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9B9" w:rsidRPr="003C09B9" w:rsidRDefault="003C09B9" w:rsidP="003C09B9">
      <w:pPr>
        <w:ind w:firstLine="709"/>
        <w:jc w:val="center"/>
        <w:rPr>
          <w:rFonts w:ascii="Times New Roman" w:hAnsi="Times New Roman"/>
          <w:b/>
        </w:rPr>
      </w:pPr>
      <w:r w:rsidRPr="003C09B9">
        <w:rPr>
          <w:rFonts w:ascii="Times New Roman" w:hAnsi="Times New Roman"/>
          <w:noProof/>
          <w:color w:val="110EA7"/>
          <w:sz w:val="19"/>
          <w:szCs w:val="19"/>
          <w:lang w:eastAsia="ru-RU"/>
        </w:rPr>
        <w:drawing>
          <wp:inline distT="0" distB="0" distL="0" distR="0">
            <wp:extent cx="695325" cy="666750"/>
            <wp:effectExtent l="19050" t="0" r="9525" b="0"/>
            <wp:docPr id="1" name="i-main-pic" descr="Картинка 5 из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in-pic" descr="Картинка 5 из 10"/>
                    <pic:cNvPicPr>
                      <a:picLocks noChangeAspect="1" noChangeArrowheads="1"/>
                    </pic:cNvPicPr>
                  </pic:nvPicPr>
                  <pic:blipFill>
                    <a:blip r:embed="rId8" cstate="print">
                      <a:lum contrast="6000"/>
                    </a:blip>
                    <a:srcRect/>
                    <a:stretch>
                      <a:fillRect/>
                    </a:stretch>
                  </pic:blipFill>
                  <pic:spPr bwMode="auto">
                    <a:xfrm>
                      <a:off x="0" y="0"/>
                      <a:ext cx="695325" cy="666750"/>
                    </a:xfrm>
                    <a:prstGeom prst="rect">
                      <a:avLst/>
                    </a:prstGeom>
                    <a:noFill/>
                    <a:ln w="9525">
                      <a:noFill/>
                      <a:miter lim="800000"/>
                      <a:headEnd/>
                      <a:tailEnd/>
                    </a:ln>
                  </pic:spPr>
                </pic:pic>
              </a:graphicData>
            </a:graphic>
          </wp:inline>
        </w:drawing>
      </w:r>
      <w:r w:rsidRPr="003C09B9">
        <w:rPr>
          <w:rFonts w:ascii="Times New Roman" w:hAnsi="Times New Roman"/>
          <w:b/>
        </w:rPr>
        <w:t xml:space="preserve"> </w:t>
      </w:r>
    </w:p>
    <w:p w:rsidR="003C09B9" w:rsidRPr="003C09B9" w:rsidRDefault="003C09B9" w:rsidP="003C09B9">
      <w:pPr>
        <w:ind w:firstLine="709"/>
        <w:jc w:val="center"/>
        <w:rPr>
          <w:rFonts w:ascii="Times New Roman" w:hAnsi="Times New Roman"/>
          <w:b/>
          <w:sz w:val="28"/>
          <w:szCs w:val="28"/>
        </w:rPr>
      </w:pPr>
      <w:r w:rsidRPr="003C09B9">
        <w:rPr>
          <w:rFonts w:ascii="Times New Roman" w:hAnsi="Times New Roman"/>
          <w:b/>
          <w:sz w:val="28"/>
          <w:szCs w:val="28"/>
        </w:rPr>
        <w:t xml:space="preserve">ФИНАНСОВОЕ УПРАВЛЕНИЕ </w:t>
      </w:r>
    </w:p>
    <w:p w:rsidR="00E61918" w:rsidRDefault="003C09B9" w:rsidP="003C09B9">
      <w:pPr>
        <w:ind w:firstLine="709"/>
        <w:jc w:val="center"/>
        <w:rPr>
          <w:rFonts w:ascii="Times New Roman" w:hAnsi="Times New Roman"/>
          <w:b/>
          <w:sz w:val="28"/>
          <w:szCs w:val="28"/>
        </w:rPr>
      </w:pPr>
      <w:r w:rsidRPr="003C09B9">
        <w:rPr>
          <w:rFonts w:ascii="Times New Roman" w:hAnsi="Times New Roman"/>
          <w:b/>
          <w:sz w:val="28"/>
          <w:szCs w:val="28"/>
        </w:rPr>
        <w:t xml:space="preserve">АДМИНИСТРАЦИИ МУНИЦИПАЛЬНОГО ОБРАЗОВАНИЯ </w:t>
      </w:r>
    </w:p>
    <w:p w:rsidR="003C09B9" w:rsidRPr="003C09B9" w:rsidRDefault="003C09B9" w:rsidP="003C09B9">
      <w:pPr>
        <w:ind w:firstLine="709"/>
        <w:jc w:val="center"/>
        <w:rPr>
          <w:rFonts w:ascii="Times New Roman" w:hAnsi="Times New Roman"/>
          <w:b/>
          <w:sz w:val="28"/>
          <w:szCs w:val="28"/>
        </w:rPr>
      </w:pPr>
      <w:r w:rsidRPr="003C09B9">
        <w:rPr>
          <w:rFonts w:ascii="Times New Roman" w:hAnsi="Times New Roman"/>
          <w:b/>
          <w:sz w:val="28"/>
          <w:szCs w:val="28"/>
        </w:rPr>
        <w:t>«ХОЛМ-ЖИРКОВСКИЙ РАЙОН» СМОЛЕНСКОЙ ОБЛАСТИ</w:t>
      </w:r>
    </w:p>
    <w:p w:rsidR="003C09B9" w:rsidRPr="003C09B9" w:rsidRDefault="003C09B9" w:rsidP="003C09B9">
      <w:pPr>
        <w:ind w:firstLine="709"/>
        <w:jc w:val="center"/>
        <w:rPr>
          <w:rFonts w:ascii="Times New Roman" w:hAnsi="Times New Roman"/>
          <w:b/>
        </w:rPr>
      </w:pPr>
    </w:p>
    <w:p w:rsidR="003C09B9" w:rsidRPr="003C09B9" w:rsidRDefault="003C09B9" w:rsidP="003C09B9">
      <w:pPr>
        <w:ind w:firstLine="709"/>
        <w:jc w:val="center"/>
        <w:rPr>
          <w:rFonts w:ascii="Times New Roman" w:hAnsi="Times New Roman"/>
          <w:b/>
          <w:sz w:val="32"/>
        </w:rPr>
      </w:pPr>
      <w:proofErr w:type="gramStart"/>
      <w:r w:rsidRPr="003C09B9">
        <w:rPr>
          <w:rFonts w:ascii="Times New Roman" w:hAnsi="Times New Roman"/>
          <w:b/>
          <w:sz w:val="32"/>
        </w:rPr>
        <w:t>П</w:t>
      </w:r>
      <w:proofErr w:type="gramEnd"/>
      <w:r w:rsidRPr="003C09B9">
        <w:rPr>
          <w:rFonts w:ascii="Times New Roman" w:hAnsi="Times New Roman"/>
          <w:b/>
          <w:sz w:val="32"/>
        </w:rPr>
        <w:t xml:space="preserve">  Р  И  К  А  З</w:t>
      </w:r>
    </w:p>
    <w:p w:rsidR="00731992" w:rsidRPr="008368E3" w:rsidRDefault="00731992" w:rsidP="00731992">
      <w:pPr>
        <w:shd w:val="clear" w:color="auto" w:fill="FFFFFF"/>
        <w:jc w:val="center"/>
        <w:rPr>
          <w:rFonts w:ascii="Times New Roman" w:hAnsi="Times New Roman"/>
          <w:b/>
          <w:sz w:val="32"/>
          <w:szCs w:val="32"/>
        </w:rPr>
      </w:pPr>
    </w:p>
    <w:p w:rsidR="00731992" w:rsidRDefault="003C09B9" w:rsidP="00731992">
      <w:pPr>
        <w:shd w:val="clear" w:color="auto" w:fill="FFFFFF"/>
        <w:rPr>
          <w:rFonts w:ascii="Times New Roman" w:hAnsi="Times New Roman"/>
          <w:sz w:val="28"/>
          <w:szCs w:val="28"/>
        </w:rPr>
      </w:pPr>
      <w:r>
        <w:rPr>
          <w:rFonts w:ascii="Times New Roman" w:hAnsi="Times New Roman"/>
          <w:sz w:val="28"/>
          <w:szCs w:val="28"/>
        </w:rPr>
        <w:t>от 02 ноября 2013                                                                         №35</w:t>
      </w:r>
    </w:p>
    <w:p w:rsidR="003C09B9" w:rsidRPr="008368E3" w:rsidRDefault="003C09B9" w:rsidP="00731992">
      <w:pPr>
        <w:shd w:val="clear" w:color="auto" w:fill="FFFFFF"/>
        <w:rPr>
          <w:rFonts w:ascii="Times New Roman" w:hAnsi="Times New Roman"/>
          <w:sz w:val="28"/>
          <w:szCs w:val="28"/>
        </w:rPr>
      </w:pPr>
    </w:p>
    <w:tbl>
      <w:tblPr>
        <w:tblW w:w="0" w:type="auto"/>
        <w:tblLook w:val="04A0"/>
      </w:tblPr>
      <w:tblGrid>
        <w:gridCol w:w="4219"/>
        <w:gridCol w:w="6202"/>
      </w:tblGrid>
      <w:tr w:rsidR="00731992" w:rsidRPr="008368E3" w:rsidTr="00AC40B8">
        <w:tc>
          <w:tcPr>
            <w:tcW w:w="4219" w:type="dxa"/>
          </w:tcPr>
          <w:p w:rsidR="00731992" w:rsidRPr="008368E3" w:rsidRDefault="00731992" w:rsidP="00AC40B8">
            <w:pPr>
              <w:shd w:val="clear" w:color="auto" w:fill="FFFFFF"/>
              <w:rPr>
                <w:rFonts w:ascii="Times New Roman" w:hAnsi="Times New Roman"/>
                <w:sz w:val="28"/>
                <w:szCs w:val="28"/>
              </w:rPr>
            </w:pPr>
            <w:r w:rsidRPr="008368E3">
              <w:rPr>
                <w:rFonts w:ascii="Times New Roman" w:hAnsi="Times New Roman"/>
                <w:sz w:val="28"/>
                <w:szCs w:val="28"/>
              </w:rPr>
              <w:t>Порядок составления и ведения сводной бюджетной росписи муниципального образования «</w:t>
            </w:r>
            <w:r w:rsidR="00480614">
              <w:rPr>
                <w:rFonts w:ascii="Times New Roman" w:hAnsi="Times New Roman"/>
                <w:sz w:val="28"/>
                <w:szCs w:val="28"/>
              </w:rPr>
              <w:t>Холм-Жирковский</w:t>
            </w:r>
            <w:r w:rsidRPr="008368E3">
              <w:rPr>
                <w:rFonts w:ascii="Times New Roman" w:hAnsi="Times New Roman"/>
                <w:sz w:val="28"/>
                <w:szCs w:val="28"/>
              </w:rPr>
              <w:t xml:space="preserve"> район» Смоленской области и бюджетных росписей главных распорядителей средств муниципального образования «</w:t>
            </w:r>
            <w:r w:rsidR="00480614">
              <w:rPr>
                <w:rFonts w:ascii="Times New Roman" w:hAnsi="Times New Roman"/>
                <w:sz w:val="28"/>
                <w:szCs w:val="28"/>
              </w:rPr>
              <w:t>Холм-Жирковский</w:t>
            </w:r>
            <w:r w:rsidRPr="008368E3">
              <w:rPr>
                <w:rFonts w:ascii="Times New Roman" w:hAnsi="Times New Roman"/>
                <w:sz w:val="28"/>
                <w:szCs w:val="28"/>
              </w:rPr>
              <w:t xml:space="preserve"> район» Смоленской области </w:t>
            </w:r>
          </w:p>
        </w:tc>
        <w:tc>
          <w:tcPr>
            <w:tcW w:w="6202" w:type="dxa"/>
          </w:tcPr>
          <w:p w:rsidR="00731992" w:rsidRPr="008368E3" w:rsidRDefault="00731992" w:rsidP="00AC40B8">
            <w:pPr>
              <w:shd w:val="clear" w:color="auto" w:fill="FFFFFF"/>
              <w:rPr>
                <w:rFonts w:ascii="Times New Roman" w:hAnsi="Times New Roman"/>
                <w:sz w:val="28"/>
                <w:szCs w:val="28"/>
              </w:rPr>
            </w:pPr>
          </w:p>
        </w:tc>
      </w:tr>
    </w:tbl>
    <w:p w:rsidR="00731992" w:rsidRPr="008368E3" w:rsidRDefault="00731992" w:rsidP="00731992">
      <w:pPr>
        <w:shd w:val="clear" w:color="auto" w:fill="FFFFFF"/>
        <w:rPr>
          <w:rFonts w:ascii="Times New Roman" w:hAnsi="Times New Roman"/>
          <w:sz w:val="28"/>
          <w:szCs w:val="28"/>
        </w:rPr>
      </w:pPr>
    </w:p>
    <w:p w:rsidR="00731992" w:rsidRPr="008368E3" w:rsidRDefault="00731992" w:rsidP="00731992">
      <w:pPr>
        <w:shd w:val="clear" w:color="auto" w:fill="FFFFFF"/>
        <w:rPr>
          <w:rFonts w:ascii="Times New Roman" w:hAnsi="Times New Roman"/>
          <w:sz w:val="28"/>
          <w:szCs w:val="28"/>
        </w:rPr>
      </w:pPr>
    </w:p>
    <w:p w:rsidR="00731992" w:rsidRPr="008368E3" w:rsidRDefault="00731992" w:rsidP="00731992">
      <w:pPr>
        <w:shd w:val="clear" w:color="auto" w:fill="FFFFFF"/>
        <w:rPr>
          <w:rFonts w:ascii="Times New Roman" w:hAnsi="Times New Roman"/>
          <w:sz w:val="28"/>
          <w:szCs w:val="28"/>
        </w:rPr>
      </w:pPr>
      <w:r w:rsidRPr="008368E3">
        <w:rPr>
          <w:rFonts w:ascii="Times New Roman" w:hAnsi="Times New Roman"/>
          <w:sz w:val="28"/>
          <w:szCs w:val="28"/>
        </w:rPr>
        <w:tab/>
        <w:t>В соответствии со статьями 217 и 219.1 Бюджетного кодекса Российской Федерации</w:t>
      </w:r>
    </w:p>
    <w:p w:rsidR="00731992" w:rsidRPr="008368E3" w:rsidRDefault="00731992" w:rsidP="00731992">
      <w:pPr>
        <w:shd w:val="clear" w:color="auto" w:fill="FFFFFF"/>
        <w:rPr>
          <w:rFonts w:ascii="Times New Roman" w:hAnsi="Times New Roman"/>
          <w:sz w:val="28"/>
          <w:szCs w:val="28"/>
        </w:rPr>
      </w:pPr>
    </w:p>
    <w:p w:rsidR="00731992" w:rsidRPr="008368E3" w:rsidRDefault="00731992" w:rsidP="00731992">
      <w:pPr>
        <w:shd w:val="clear" w:color="auto" w:fill="FFFFFF"/>
        <w:rPr>
          <w:rFonts w:ascii="Times New Roman" w:hAnsi="Times New Roman"/>
          <w:sz w:val="28"/>
          <w:szCs w:val="28"/>
        </w:rPr>
      </w:pPr>
      <w:proofErr w:type="spellStart"/>
      <w:proofErr w:type="gramStart"/>
      <w:r w:rsidRPr="008368E3">
        <w:rPr>
          <w:rFonts w:ascii="Times New Roman" w:hAnsi="Times New Roman"/>
          <w:sz w:val="28"/>
          <w:szCs w:val="28"/>
        </w:rPr>
        <w:t>п</w:t>
      </w:r>
      <w:proofErr w:type="spellEnd"/>
      <w:proofErr w:type="gramEnd"/>
      <w:r w:rsidRPr="008368E3">
        <w:rPr>
          <w:rFonts w:ascii="Times New Roman" w:hAnsi="Times New Roman"/>
          <w:sz w:val="28"/>
          <w:szCs w:val="28"/>
        </w:rPr>
        <w:t> </w:t>
      </w:r>
      <w:proofErr w:type="spellStart"/>
      <w:r w:rsidRPr="008368E3">
        <w:rPr>
          <w:rFonts w:ascii="Times New Roman" w:hAnsi="Times New Roman"/>
          <w:sz w:val="28"/>
          <w:szCs w:val="28"/>
        </w:rPr>
        <w:t>р</w:t>
      </w:r>
      <w:proofErr w:type="spellEnd"/>
      <w:r w:rsidRPr="008368E3">
        <w:rPr>
          <w:rFonts w:ascii="Times New Roman" w:hAnsi="Times New Roman"/>
          <w:sz w:val="28"/>
          <w:szCs w:val="28"/>
        </w:rPr>
        <w:t> и к а </w:t>
      </w:r>
      <w:proofErr w:type="spellStart"/>
      <w:r w:rsidRPr="008368E3">
        <w:rPr>
          <w:rFonts w:ascii="Times New Roman" w:hAnsi="Times New Roman"/>
          <w:sz w:val="28"/>
          <w:szCs w:val="28"/>
        </w:rPr>
        <w:t>з</w:t>
      </w:r>
      <w:proofErr w:type="spellEnd"/>
      <w:r w:rsidRPr="008368E3">
        <w:rPr>
          <w:rFonts w:ascii="Times New Roman" w:hAnsi="Times New Roman"/>
          <w:sz w:val="28"/>
          <w:szCs w:val="28"/>
        </w:rPr>
        <w:t> </w:t>
      </w:r>
      <w:proofErr w:type="spellStart"/>
      <w:r w:rsidRPr="008368E3">
        <w:rPr>
          <w:rFonts w:ascii="Times New Roman" w:hAnsi="Times New Roman"/>
          <w:sz w:val="28"/>
          <w:szCs w:val="28"/>
        </w:rPr>
        <w:t>ы</w:t>
      </w:r>
      <w:proofErr w:type="spellEnd"/>
      <w:r w:rsidRPr="008368E3">
        <w:rPr>
          <w:rFonts w:ascii="Times New Roman" w:hAnsi="Times New Roman"/>
          <w:sz w:val="28"/>
          <w:szCs w:val="28"/>
        </w:rPr>
        <w:t xml:space="preserve"> в а ю: </w:t>
      </w:r>
    </w:p>
    <w:p w:rsidR="00731992" w:rsidRPr="008368E3" w:rsidRDefault="00731992" w:rsidP="00731992">
      <w:pPr>
        <w:shd w:val="clear" w:color="auto" w:fill="FFFFFF"/>
        <w:rPr>
          <w:rFonts w:ascii="Times New Roman" w:hAnsi="Times New Roman"/>
          <w:sz w:val="28"/>
          <w:szCs w:val="28"/>
        </w:rPr>
      </w:pPr>
    </w:p>
    <w:p w:rsidR="00731992" w:rsidRPr="008368E3" w:rsidRDefault="00731992" w:rsidP="00731992">
      <w:pPr>
        <w:shd w:val="clear" w:color="auto" w:fill="FFFFFF"/>
        <w:ind w:firstLine="705"/>
        <w:rPr>
          <w:rFonts w:ascii="Times New Roman" w:hAnsi="Times New Roman"/>
          <w:sz w:val="28"/>
          <w:szCs w:val="28"/>
        </w:rPr>
      </w:pPr>
      <w:r w:rsidRPr="008368E3">
        <w:rPr>
          <w:rFonts w:ascii="Times New Roman" w:hAnsi="Times New Roman"/>
          <w:sz w:val="28"/>
          <w:szCs w:val="28"/>
        </w:rPr>
        <w:t>1. Утвердить прилагаемый Порядок составления и ведения сводной бюджетной росписи муниципального образования «</w:t>
      </w:r>
      <w:r w:rsidR="00480614">
        <w:rPr>
          <w:rFonts w:ascii="Times New Roman" w:hAnsi="Times New Roman"/>
          <w:sz w:val="28"/>
          <w:szCs w:val="28"/>
        </w:rPr>
        <w:t>Холм-Жирковский</w:t>
      </w:r>
      <w:r w:rsidRPr="008368E3">
        <w:rPr>
          <w:rFonts w:ascii="Times New Roman" w:hAnsi="Times New Roman"/>
          <w:sz w:val="28"/>
          <w:szCs w:val="28"/>
        </w:rPr>
        <w:t xml:space="preserve"> район» Смоленской области и бюджетных росписей главных распорядителей средств муниципального образования «</w:t>
      </w:r>
      <w:r w:rsidR="00480614">
        <w:rPr>
          <w:rFonts w:ascii="Times New Roman" w:hAnsi="Times New Roman"/>
          <w:sz w:val="28"/>
          <w:szCs w:val="28"/>
        </w:rPr>
        <w:t>Холм-Жирковский</w:t>
      </w:r>
      <w:r w:rsidRPr="008368E3">
        <w:rPr>
          <w:rFonts w:ascii="Times New Roman" w:hAnsi="Times New Roman"/>
          <w:sz w:val="28"/>
          <w:szCs w:val="28"/>
        </w:rPr>
        <w:t xml:space="preserve"> район» Смоленской области.</w:t>
      </w:r>
    </w:p>
    <w:p w:rsidR="00731992" w:rsidRPr="002B3408" w:rsidRDefault="00731992" w:rsidP="00731992">
      <w:pPr>
        <w:shd w:val="clear" w:color="auto" w:fill="FFFFFF"/>
        <w:ind w:firstLine="705"/>
        <w:rPr>
          <w:rFonts w:ascii="Times New Roman" w:hAnsi="Times New Roman"/>
          <w:sz w:val="28"/>
          <w:szCs w:val="28"/>
        </w:rPr>
      </w:pPr>
      <w:r w:rsidRPr="008368E3">
        <w:rPr>
          <w:rFonts w:ascii="Times New Roman" w:hAnsi="Times New Roman"/>
          <w:sz w:val="28"/>
          <w:szCs w:val="28"/>
        </w:rPr>
        <w:t>2. Признать утратившим силу приказ финансового управления Администрации муниципального образования «</w:t>
      </w:r>
      <w:r w:rsidR="00480614">
        <w:rPr>
          <w:rFonts w:ascii="Times New Roman" w:hAnsi="Times New Roman"/>
          <w:sz w:val="28"/>
          <w:szCs w:val="28"/>
        </w:rPr>
        <w:t>Холм-Жирковский</w:t>
      </w:r>
      <w:r w:rsidRPr="008368E3">
        <w:rPr>
          <w:rFonts w:ascii="Times New Roman" w:hAnsi="Times New Roman"/>
          <w:sz w:val="28"/>
          <w:szCs w:val="28"/>
        </w:rPr>
        <w:t xml:space="preserve"> район» Смоленской </w:t>
      </w:r>
      <w:r w:rsidRPr="002B3408">
        <w:rPr>
          <w:rFonts w:ascii="Times New Roman" w:hAnsi="Times New Roman"/>
          <w:sz w:val="28"/>
          <w:szCs w:val="28"/>
        </w:rPr>
        <w:t xml:space="preserve">области от </w:t>
      </w:r>
      <w:r w:rsidR="00010F8A">
        <w:rPr>
          <w:rFonts w:ascii="Times New Roman" w:hAnsi="Times New Roman"/>
          <w:sz w:val="28"/>
          <w:szCs w:val="28"/>
        </w:rPr>
        <w:t>25.03</w:t>
      </w:r>
      <w:r w:rsidR="002B3408" w:rsidRPr="002B3408">
        <w:rPr>
          <w:rFonts w:ascii="Times New Roman" w:hAnsi="Times New Roman"/>
          <w:sz w:val="28"/>
          <w:szCs w:val="28"/>
        </w:rPr>
        <w:t>.201</w:t>
      </w:r>
      <w:r w:rsidR="00010F8A">
        <w:rPr>
          <w:rFonts w:ascii="Times New Roman" w:hAnsi="Times New Roman"/>
          <w:sz w:val="28"/>
          <w:szCs w:val="28"/>
        </w:rPr>
        <w:t>3</w:t>
      </w:r>
      <w:r w:rsidR="002B3408" w:rsidRPr="002B3408">
        <w:rPr>
          <w:rFonts w:ascii="Times New Roman" w:hAnsi="Times New Roman"/>
          <w:sz w:val="28"/>
          <w:szCs w:val="28"/>
        </w:rPr>
        <w:t xml:space="preserve"> </w:t>
      </w:r>
      <w:r w:rsidRPr="002B3408">
        <w:rPr>
          <w:rFonts w:ascii="Times New Roman" w:hAnsi="Times New Roman"/>
          <w:sz w:val="28"/>
          <w:szCs w:val="28"/>
        </w:rPr>
        <w:t xml:space="preserve"> года № </w:t>
      </w:r>
      <w:r w:rsidR="00010F8A">
        <w:rPr>
          <w:rFonts w:ascii="Times New Roman" w:hAnsi="Times New Roman"/>
          <w:sz w:val="28"/>
          <w:szCs w:val="28"/>
        </w:rPr>
        <w:t xml:space="preserve">12/а </w:t>
      </w:r>
      <w:r w:rsidRPr="002B3408">
        <w:rPr>
          <w:rFonts w:ascii="Times New Roman" w:hAnsi="Times New Roman"/>
          <w:sz w:val="28"/>
          <w:szCs w:val="28"/>
        </w:rPr>
        <w:t>«</w:t>
      </w:r>
      <w:r w:rsidR="002B3408" w:rsidRPr="002B3408">
        <w:rPr>
          <w:rFonts w:ascii="Times New Roman" w:hAnsi="Times New Roman"/>
          <w:sz w:val="28"/>
          <w:szCs w:val="28"/>
        </w:rPr>
        <w:t>Порядок составления и ведения сводной бюджетной росписи местного бюджета и бюджетных росписей главных распорядителей средств местного бюджета</w:t>
      </w:r>
      <w:r w:rsidRPr="002B3408">
        <w:rPr>
          <w:rFonts w:ascii="Times New Roman" w:hAnsi="Times New Roman"/>
          <w:sz w:val="28"/>
          <w:szCs w:val="28"/>
        </w:rPr>
        <w:t>».</w:t>
      </w:r>
    </w:p>
    <w:p w:rsidR="002B3408" w:rsidRDefault="002B3408" w:rsidP="002B3408">
      <w:pPr>
        <w:ind w:firstLine="705"/>
        <w:rPr>
          <w:rFonts w:ascii="Times New Roman" w:hAnsi="Times New Roman"/>
          <w:sz w:val="28"/>
        </w:rPr>
      </w:pPr>
      <w:r>
        <w:rPr>
          <w:rFonts w:ascii="Times New Roman" w:hAnsi="Times New Roman"/>
          <w:sz w:val="28"/>
        </w:rPr>
        <w:t>3</w:t>
      </w:r>
      <w:r w:rsidRPr="008E1D49">
        <w:rPr>
          <w:rFonts w:ascii="Times New Roman" w:hAnsi="Times New Roman"/>
          <w:sz w:val="28"/>
        </w:rPr>
        <w:t xml:space="preserve">. </w:t>
      </w:r>
      <w:proofErr w:type="gramStart"/>
      <w:r w:rsidRPr="008E1D49">
        <w:rPr>
          <w:rFonts w:ascii="Times New Roman" w:hAnsi="Times New Roman"/>
          <w:sz w:val="28"/>
        </w:rPr>
        <w:t>Контроль за</w:t>
      </w:r>
      <w:proofErr w:type="gramEnd"/>
      <w:r w:rsidRPr="008E1D49">
        <w:rPr>
          <w:rFonts w:ascii="Times New Roman" w:hAnsi="Times New Roman"/>
          <w:sz w:val="28"/>
        </w:rPr>
        <w:t xml:space="preserve"> исполнением настоящего приказа  </w:t>
      </w:r>
      <w:r>
        <w:rPr>
          <w:rFonts w:ascii="Times New Roman" w:hAnsi="Times New Roman"/>
          <w:sz w:val="28"/>
        </w:rPr>
        <w:t>возложить на начальника бюджетного отдела финансового управления Администрации муниципального образования «Холм-Жирковский район» Смоленской области (Бочкина Е.В.)</w:t>
      </w:r>
      <w:r w:rsidRPr="008E1D49">
        <w:rPr>
          <w:rFonts w:ascii="Times New Roman" w:hAnsi="Times New Roman"/>
          <w:sz w:val="28"/>
        </w:rPr>
        <w:t>.</w:t>
      </w:r>
    </w:p>
    <w:p w:rsidR="00731992" w:rsidRPr="008368E3" w:rsidRDefault="00731992" w:rsidP="00731992">
      <w:pPr>
        <w:shd w:val="clear" w:color="auto" w:fill="FFFFFF"/>
        <w:rPr>
          <w:rFonts w:ascii="Times New Roman" w:hAnsi="Times New Roman"/>
          <w:sz w:val="28"/>
          <w:szCs w:val="28"/>
        </w:rPr>
      </w:pPr>
    </w:p>
    <w:p w:rsidR="00731992" w:rsidRPr="008368E3" w:rsidRDefault="00731992" w:rsidP="00731992">
      <w:pPr>
        <w:shd w:val="clear" w:color="auto" w:fill="FFFFFF"/>
        <w:rPr>
          <w:rFonts w:ascii="Times New Roman" w:hAnsi="Times New Roman"/>
          <w:sz w:val="28"/>
          <w:szCs w:val="28"/>
        </w:rPr>
      </w:pPr>
    </w:p>
    <w:p w:rsidR="00731992" w:rsidRPr="008368E3" w:rsidRDefault="00731992" w:rsidP="00731992">
      <w:pPr>
        <w:shd w:val="clear" w:color="auto" w:fill="FFFFFF"/>
        <w:rPr>
          <w:rFonts w:ascii="Times New Roman" w:hAnsi="Times New Roman"/>
          <w:b/>
          <w:sz w:val="28"/>
          <w:szCs w:val="28"/>
        </w:rPr>
      </w:pPr>
      <w:r w:rsidRPr="008368E3">
        <w:rPr>
          <w:rFonts w:ascii="Times New Roman" w:hAnsi="Times New Roman"/>
          <w:sz w:val="28"/>
          <w:szCs w:val="28"/>
        </w:rPr>
        <w:t>Начальник финансового управления</w:t>
      </w:r>
      <w:r w:rsidRPr="008368E3">
        <w:rPr>
          <w:rFonts w:ascii="Times New Roman" w:hAnsi="Times New Roman"/>
          <w:sz w:val="28"/>
          <w:szCs w:val="28"/>
        </w:rPr>
        <w:tab/>
      </w:r>
      <w:r w:rsidRPr="008368E3">
        <w:rPr>
          <w:rFonts w:ascii="Times New Roman" w:hAnsi="Times New Roman"/>
          <w:sz w:val="28"/>
          <w:szCs w:val="28"/>
        </w:rPr>
        <w:tab/>
      </w:r>
      <w:r w:rsidRPr="008368E3">
        <w:rPr>
          <w:rFonts w:ascii="Times New Roman" w:hAnsi="Times New Roman"/>
          <w:sz w:val="28"/>
          <w:szCs w:val="28"/>
        </w:rPr>
        <w:tab/>
        <w:t xml:space="preserve">                    </w:t>
      </w:r>
      <w:r w:rsidRPr="008368E3">
        <w:rPr>
          <w:rFonts w:ascii="Times New Roman" w:hAnsi="Times New Roman"/>
          <w:sz w:val="28"/>
          <w:szCs w:val="28"/>
        </w:rPr>
        <w:tab/>
        <w:t xml:space="preserve"> </w:t>
      </w:r>
      <w:proofErr w:type="spellStart"/>
      <w:r w:rsidR="00480614" w:rsidRPr="003C09B9">
        <w:rPr>
          <w:rFonts w:ascii="Times New Roman" w:hAnsi="Times New Roman"/>
          <w:sz w:val="28"/>
          <w:szCs w:val="28"/>
        </w:rPr>
        <w:t>Т.М.Станько</w:t>
      </w:r>
      <w:proofErr w:type="spellEnd"/>
    </w:p>
    <w:p w:rsidR="00731992" w:rsidRPr="008368E3" w:rsidRDefault="00731992" w:rsidP="00731992">
      <w:pPr>
        <w:shd w:val="clear" w:color="auto" w:fill="FFFFFF"/>
        <w:rPr>
          <w:rFonts w:ascii="Times New Roman" w:hAnsi="Times New Roman"/>
          <w:b/>
          <w:sz w:val="28"/>
          <w:szCs w:val="28"/>
        </w:rPr>
      </w:pPr>
      <w:r w:rsidRPr="008368E3">
        <w:rPr>
          <w:rFonts w:ascii="Times New Roman" w:hAnsi="Times New Roman"/>
          <w:b/>
          <w:sz w:val="28"/>
          <w:szCs w:val="28"/>
        </w:rPr>
        <w:br w:type="page"/>
      </w:r>
    </w:p>
    <w:tbl>
      <w:tblPr>
        <w:tblW w:w="0" w:type="auto"/>
        <w:tblLook w:val="04A0"/>
      </w:tblPr>
      <w:tblGrid>
        <w:gridCol w:w="6048"/>
        <w:gridCol w:w="4373"/>
      </w:tblGrid>
      <w:tr w:rsidR="00731992" w:rsidRPr="008368E3" w:rsidTr="00AC40B8">
        <w:trPr>
          <w:trHeight w:val="1474"/>
        </w:trPr>
        <w:tc>
          <w:tcPr>
            <w:tcW w:w="6048" w:type="dxa"/>
          </w:tcPr>
          <w:p w:rsidR="00731992" w:rsidRPr="008368E3" w:rsidRDefault="00731992" w:rsidP="00AC40B8">
            <w:pPr>
              <w:pStyle w:val="1"/>
              <w:shd w:val="clear" w:color="auto" w:fill="FFFFFF"/>
              <w:rPr>
                <w:b/>
              </w:rPr>
            </w:pPr>
            <w:r w:rsidRPr="008368E3">
              <w:rPr>
                <w:b/>
                <w:szCs w:val="28"/>
              </w:rPr>
              <w:lastRenderedPageBreak/>
              <w:br w:type="page"/>
            </w:r>
          </w:p>
        </w:tc>
        <w:tc>
          <w:tcPr>
            <w:tcW w:w="4373" w:type="dxa"/>
          </w:tcPr>
          <w:p w:rsidR="00731992" w:rsidRPr="008368E3" w:rsidRDefault="00731992" w:rsidP="003C09B9">
            <w:pPr>
              <w:pStyle w:val="1"/>
              <w:shd w:val="clear" w:color="auto" w:fill="FFFFFF"/>
              <w:jc w:val="left"/>
            </w:pPr>
            <w:r w:rsidRPr="008368E3">
              <w:t>УТВЕРЖДЕН</w:t>
            </w:r>
          </w:p>
          <w:p w:rsidR="00731992" w:rsidRPr="008368E3" w:rsidRDefault="00731992" w:rsidP="003C09B9">
            <w:pPr>
              <w:shd w:val="clear" w:color="auto" w:fill="FFFFFF"/>
              <w:jc w:val="left"/>
              <w:rPr>
                <w:rFonts w:ascii="Times New Roman" w:hAnsi="Times New Roman"/>
                <w:sz w:val="28"/>
                <w:szCs w:val="28"/>
                <w:lang w:eastAsia="ru-RU"/>
              </w:rPr>
            </w:pPr>
            <w:r w:rsidRPr="008368E3">
              <w:rPr>
                <w:rFonts w:ascii="Times New Roman" w:hAnsi="Times New Roman"/>
                <w:sz w:val="28"/>
                <w:szCs w:val="28"/>
                <w:lang w:eastAsia="ru-RU"/>
              </w:rPr>
              <w:t>приказом начальника финансового управления муниципального образования «</w:t>
            </w:r>
            <w:r w:rsidR="00480614">
              <w:rPr>
                <w:rFonts w:ascii="Times New Roman" w:hAnsi="Times New Roman"/>
                <w:sz w:val="28"/>
                <w:szCs w:val="28"/>
                <w:lang w:eastAsia="ru-RU"/>
              </w:rPr>
              <w:t>Холм-Жирковский</w:t>
            </w:r>
            <w:r w:rsidRPr="008368E3">
              <w:rPr>
                <w:rFonts w:ascii="Times New Roman" w:hAnsi="Times New Roman"/>
                <w:sz w:val="28"/>
                <w:szCs w:val="28"/>
                <w:lang w:eastAsia="ru-RU"/>
              </w:rPr>
              <w:t xml:space="preserve"> район»  Смоленской   области </w:t>
            </w:r>
          </w:p>
          <w:p w:rsidR="00731992" w:rsidRPr="008368E3" w:rsidRDefault="00731992" w:rsidP="003C09B9">
            <w:pPr>
              <w:shd w:val="clear" w:color="auto" w:fill="FFFFFF"/>
              <w:jc w:val="left"/>
              <w:rPr>
                <w:rFonts w:ascii="Times New Roman" w:hAnsi="Times New Roman"/>
                <w:sz w:val="28"/>
                <w:szCs w:val="28"/>
                <w:lang w:eastAsia="ru-RU"/>
              </w:rPr>
            </w:pPr>
            <w:r w:rsidRPr="008368E3">
              <w:rPr>
                <w:rFonts w:ascii="Times New Roman" w:hAnsi="Times New Roman"/>
                <w:sz w:val="28"/>
                <w:szCs w:val="28"/>
                <w:lang w:eastAsia="ru-RU"/>
              </w:rPr>
              <w:t xml:space="preserve">от  </w:t>
            </w:r>
            <w:r w:rsidR="003C09B9">
              <w:rPr>
                <w:rFonts w:ascii="Times New Roman" w:hAnsi="Times New Roman"/>
                <w:sz w:val="28"/>
                <w:szCs w:val="28"/>
                <w:lang w:eastAsia="ru-RU"/>
              </w:rPr>
              <w:t>02.11.2013 г.</w:t>
            </w:r>
            <w:r w:rsidRPr="008368E3">
              <w:rPr>
                <w:rFonts w:ascii="Times New Roman" w:hAnsi="Times New Roman"/>
                <w:sz w:val="28"/>
                <w:szCs w:val="28"/>
                <w:lang w:eastAsia="ru-RU"/>
              </w:rPr>
              <w:t xml:space="preserve"> № </w:t>
            </w:r>
            <w:r w:rsidR="003C09B9">
              <w:rPr>
                <w:rFonts w:ascii="Times New Roman" w:hAnsi="Times New Roman"/>
                <w:sz w:val="28"/>
                <w:szCs w:val="28"/>
                <w:lang w:eastAsia="ru-RU"/>
              </w:rPr>
              <w:t>35</w:t>
            </w:r>
          </w:p>
          <w:p w:rsidR="00731992" w:rsidRPr="008368E3" w:rsidRDefault="00731992" w:rsidP="00AC40B8">
            <w:pPr>
              <w:shd w:val="clear" w:color="auto" w:fill="FFFFFF"/>
              <w:rPr>
                <w:rFonts w:ascii="Times New Roman" w:hAnsi="Times New Roman"/>
                <w:sz w:val="28"/>
                <w:szCs w:val="28"/>
                <w:lang w:eastAsia="ru-RU"/>
              </w:rPr>
            </w:pPr>
          </w:p>
        </w:tc>
      </w:tr>
    </w:tbl>
    <w:p w:rsidR="00731992" w:rsidRPr="008368E3" w:rsidRDefault="00731992" w:rsidP="00731992">
      <w:pPr>
        <w:shd w:val="clear" w:color="auto" w:fill="FFFFFF"/>
        <w:rPr>
          <w:lang w:eastAsia="ru-RU"/>
        </w:rPr>
      </w:pPr>
    </w:p>
    <w:p w:rsidR="00731992" w:rsidRPr="008368E3" w:rsidRDefault="00731992" w:rsidP="00731992">
      <w:pPr>
        <w:pStyle w:val="1"/>
        <w:shd w:val="clear" w:color="auto" w:fill="FFFFFF"/>
        <w:rPr>
          <w:b/>
        </w:rPr>
      </w:pPr>
      <w:r w:rsidRPr="008368E3">
        <w:rPr>
          <w:b/>
        </w:rPr>
        <w:t>ПОРЯДОК</w:t>
      </w:r>
    </w:p>
    <w:p w:rsidR="00731992" w:rsidRPr="008368E3" w:rsidRDefault="00731992" w:rsidP="00731992">
      <w:pPr>
        <w:shd w:val="clear" w:color="auto" w:fill="FFFFFF"/>
        <w:jc w:val="center"/>
        <w:rPr>
          <w:rFonts w:ascii="Times New Roman" w:hAnsi="Times New Roman"/>
          <w:b/>
          <w:sz w:val="28"/>
        </w:rPr>
      </w:pPr>
      <w:r w:rsidRPr="008368E3">
        <w:rPr>
          <w:rFonts w:ascii="Times New Roman" w:hAnsi="Times New Roman"/>
          <w:b/>
          <w:sz w:val="28"/>
        </w:rPr>
        <w:t>составления и ведения сводной бюджетной росписи бюджета муниципального образования «</w:t>
      </w:r>
      <w:r w:rsidR="00480614">
        <w:rPr>
          <w:rFonts w:ascii="Times New Roman" w:hAnsi="Times New Roman"/>
          <w:b/>
          <w:sz w:val="28"/>
        </w:rPr>
        <w:t>Холм-Жирковский</w:t>
      </w:r>
      <w:r w:rsidRPr="008368E3">
        <w:rPr>
          <w:rFonts w:ascii="Times New Roman" w:hAnsi="Times New Roman"/>
          <w:b/>
          <w:sz w:val="28"/>
        </w:rPr>
        <w:t xml:space="preserve"> район» Смоленской области и бюджетных росписей главных распорядителей средств муниципального образования </w:t>
      </w:r>
    </w:p>
    <w:p w:rsidR="00731992" w:rsidRPr="008368E3" w:rsidRDefault="00731992" w:rsidP="00731992">
      <w:pPr>
        <w:shd w:val="clear" w:color="auto" w:fill="FFFFFF"/>
        <w:jc w:val="center"/>
        <w:rPr>
          <w:rFonts w:ascii="Times New Roman" w:hAnsi="Times New Roman"/>
          <w:b/>
          <w:sz w:val="28"/>
        </w:rPr>
      </w:pPr>
      <w:r w:rsidRPr="008368E3">
        <w:rPr>
          <w:rFonts w:ascii="Times New Roman" w:hAnsi="Times New Roman"/>
          <w:b/>
          <w:sz w:val="28"/>
        </w:rPr>
        <w:t>«</w:t>
      </w:r>
      <w:r w:rsidR="00480614">
        <w:rPr>
          <w:rFonts w:ascii="Times New Roman" w:hAnsi="Times New Roman"/>
          <w:b/>
          <w:sz w:val="28"/>
        </w:rPr>
        <w:t>Холм-Жирковский</w:t>
      </w:r>
      <w:r w:rsidRPr="008368E3">
        <w:rPr>
          <w:rFonts w:ascii="Times New Roman" w:hAnsi="Times New Roman"/>
          <w:b/>
          <w:sz w:val="28"/>
        </w:rPr>
        <w:t xml:space="preserve"> район» Смоленской области</w:t>
      </w:r>
    </w:p>
    <w:p w:rsidR="00731992" w:rsidRPr="008368E3" w:rsidRDefault="00731992" w:rsidP="00731992">
      <w:pPr>
        <w:shd w:val="clear" w:color="auto" w:fill="FFFFFF"/>
        <w:jc w:val="center"/>
        <w:rPr>
          <w:rFonts w:ascii="Times New Roman" w:hAnsi="Times New Roman"/>
          <w:b/>
          <w:sz w:val="28"/>
        </w:rPr>
      </w:pPr>
      <w:r w:rsidRPr="008368E3">
        <w:rPr>
          <w:rFonts w:ascii="Times New Roman" w:hAnsi="Times New Roman"/>
          <w:b/>
          <w:sz w:val="28"/>
        </w:rPr>
        <w:t xml:space="preserve"> </w:t>
      </w:r>
    </w:p>
    <w:p w:rsidR="00731992" w:rsidRPr="008368E3" w:rsidRDefault="00731992" w:rsidP="00731992">
      <w:pPr>
        <w:shd w:val="clear" w:color="auto" w:fill="FFFFFF"/>
        <w:rPr>
          <w:rFonts w:ascii="Times New Roman" w:hAnsi="Times New Roman"/>
          <w:b/>
          <w:spacing w:val="-6"/>
          <w:sz w:val="28"/>
          <w:szCs w:val="28"/>
        </w:rPr>
      </w:pPr>
    </w:p>
    <w:p w:rsidR="00731992" w:rsidRPr="008368E3" w:rsidRDefault="00731992" w:rsidP="00731992">
      <w:pPr>
        <w:shd w:val="clear" w:color="auto" w:fill="FFFFFF"/>
        <w:rPr>
          <w:rFonts w:ascii="Times New Roman" w:hAnsi="Times New Roman"/>
          <w:sz w:val="28"/>
        </w:rPr>
      </w:pPr>
      <w:proofErr w:type="gramStart"/>
      <w:r w:rsidRPr="008368E3">
        <w:rPr>
          <w:rFonts w:ascii="Times New Roman" w:hAnsi="Times New Roman"/>
          <w:sz w:val="28"/>
        </w:rPr>
        <w:t xml:space="preserve">Настоящий Порядок разработан в соответствии с Бюджетным кодексом Российской Федерации в целях организации исполнения бюджета </w:t>
      </w:r>
      <w:r w:rsidRPr="008368E3">
        <w:rPr>
          <w:rFonts w:ascii="Times New Roman" w:hAnsi="Times New Roman"/>
          <w:sz w:val="28"/>
          <w:szCs w:val="28"/>
          <w:lang w:eastAsia="ru-RU"/>
        </w:rPr>
        <w:t>муниципального образования «</w:t>
      </w:r>
      <w:r w:rsidR="00480614">
        <w:rPr>
          <w:rFonts w:ascii="Times New Roman" w:hAnsi="Times New Roman"/>
          <w:sz w:val="28"/>
          <w:szCs w:val="28"/>
          <w:lang w:eastAsia="ru-RU"/>
        </w:rPr>
        <w:t>Холм-Жирковский</w:t>
      </w:r>
      <w:r w:rsidRPr="008368E3">
        <w:rPr>
          <w:rFonts w:ascii="Times New Roman" w:hAnsi="Times New Roman"/>
          <w:sz w:val="28"/>
          <w:szCs w:val="28"/>
          <w:lang w:eastAsia="ru-RU"/>
        </w:rPr>
        <w:t xml:space="preserve"> район» Смоленской области </w:t>
      </w:r>
      <w:r w:rsidRPr="008368E3">
        <w:rPr>
          <w:rFonts w:ascii="Times New Roman" w:hAnsi="Times New Roman"/>
          <w:sz w:val="28"/>
        </w:rPr>
        <w:t xml:space="preserve">по расходам и источникам финансирования дефицита </w:t>
      </w:r>
      <w:r w:rsidRPr="008368E3">
        <w:rPr>
          <w:rFonts w:ascii="Times New Roman" w:hAnsi="Times New Roman"/>
          <w:sz w:val="28"/>
          <w:szCs w:val="28"/>
          <w:lang w:eastAsia="ru-RU"/>
        </w:rPr>
        <w:t>муниципального образования «</w:t>
      </w:r>
      <w:r w:rsidR="00480614">
        <w:rPr>
          <w:rFonts w:ascii="Times New Roman" w:hAnsi="Times New Roman"/>
          <w:sz w:val="28"/>
          <w:szCs w:val="28"/>
          <w:lang w:eastAsia="ru-RU"/>
        </w:rPr>
        <w:t>Холм-Жирковский</w:t>
      </w:r>
      <w:r w:rsidRPr="008368E3">
        <w:rPr>
          <w:rFonts w:ascii="Times New Roman" w:hAnsi="Times New Roman"/>
          <w:sz w:val="28"/>
          <w:szCs w:val="28"/>
          <w:lang w:eastAsia="ru-RU"/>
        </w:rPr>
        <w:t xml:space="preserve"> район»  Смоленской   области </w:t>
      </w:r>
      <w:r w:rsidRPr="008368E3">
        <w:rPr>
          <w:rFonts w:ascii="Times New Roman" w:hAnsi="Times New Roman"/>
          <w:sz w:val="28"/>
        </w:rPr>
        <w:t xml:space="preserve">и определяет правила составления и ведения сводной бюджетной росписи бюджета </w:t>
      </w:r>
      <w:r w:rsidRPr="008368E3">
        <w:rPr>
          <w:rFonts w:ascii="Times New Roman" w:hAnsi="Times New Roman"/>
          <w:sz w:val="28"/>
          <w:szCs w:val="28"/>
          <w:lang w:eastAsia="ru-RU"/>
        </w:rPr>
        <w:t>муниципального образования «</w:t>
      </w:r>
      <w:r w:rsidR="00480614">
        <w:rPr>
          <w:rFonts w:ascii="Times New Roman" w:hAnsi="Times New Roman"/>
          <w:sz w:val="28"/>
          <w:szCs w:val="28"/>
          <w:lang w:eastAsia="ru-RU"/>
        </w:rPr>
        <w:t>Холм-Жирковский</w:t>
      </w:r>
      <w:r w:rsidRPr="008368E3">
        <w:rPr>
          <w:rFonts w:ascii="Times New Roman" w:hAnsi="Times New Roman"/>
          <w:sz w:val="28"/>
          <w:szCs w:val="28"/>
          <w:lang w:eastAsia="ru-RU"/>
        </w:rPr>
        <w:t xml:space="preserve"> район»  Смоленской области </w:t>
      </w:r>
      <w:r w:rsidRPr="008368E3">
        <w:rPr>
          <w:rFonts w:ascii="Times New Roman" w:hAnsi="Times New Roman"/>
          <w:sz w:val="28"/>
        </w:rPr>
        <w:t xml:space="preserve">(далее также </w:t>
      </w:r>
      <w:r w:rsidRPr="008368E3">
        <w:rPr>
          <w:rFonts w:ascii="Times New Roman" w:hAnsi="Times New Roman"/>
          <w:sz w:val="28"/>
          <w:szCs w:val="28"/>
        </w:rPr>
        <w:t xml:space="preserve">– сводная бюджетная роспись) </w:t>
      </w:r>
      <w:r w:rsidRPr="008368E3">
        <w:rPr>
          <w:rFonts w:ascii="Times New Roman" w:hAnsi="Times New Roman"/>
          <w:sz w:val="28"/>
        </w:rPr>
        <w:t>и бюджетных росписей главных распорядителей средств</w:t>
      </w:r>
      <w:proofErr w:type="gramEnd"/>
      <w:r w:rsidRPr="008368E3">
        <w:rPr>
          <w:rFonts w:ascii="Times New Roman" w:hAnsi="Times New Roman"/>
          <w:sz w:val="28"/>
        </w:rPr>
        <w:t xml:space="preserve"> бюджета </w:t>
      </w:r>
      <w:r w:rsidRPr="008368E3">
        <w:rPr>
          <w:rFonts w:ascii="Times New Roman" w:hAnsi="Times New Roman"/>
          <w:sz w:val="28"/>
          <w:szCs w:val="28"/>
          <w:lang w:eastAsia="ru-RU"/>
        </w:rPr>
        <w:t>муниципального образования «</w:t>
      </w:r>
      <w:r w:rsidR="00480614">
        <w:rPr>
          <w:rFonts w:ascii="Times New Roman" w:hAnsi="Times New Roman"/>
          <w:sz w:val="28"/>
          <w:szCs w:val="28"/>
          <w:lang w:eastAsia="ru-RU"/>
        </w:rPr>
        <w:t>Холм-Жирковский</w:t>
      </w:r>
      <w:r w:rsidRPr="008368E3">
        <w:rPr>
          <w:rFonts w:ascii="Times New Roman" w:hAnsi="Times New Roman"/>
          <w:sz w:val="28"/>
          <w:szCs w:val="28"/>
          <w:lang w:eastAsia="ru-RU"/>
        </w:rPr>
        <w:t xml:space="preserve"> район» Смоленской области (главных администраторов источников финансирования дефицита бюджета  муниципального образования «</w:t>
      </w:r>
      <w:r w:rsidR="00480614">
        <w:rPr>
          <w:rFonts w:ascii="Times New Roman" w:hAnsi="Times New Roman"/>
          <w:sz w:val="28"/>
          <w:szCs w:val="28"/>
          <w:lang w:eastAsia="ru-RU"/>
        </w:rPr>
        <w:t>Холм-Жирковский</w:t>
      </w:r>
      <w:r w:rsidRPr="008368E3">
        <w:rPr>
          <w:rFonts w:ascii="Times New Roman" w:hAnsi="Times New Roman"/>
          <w:sz w:val="28"/>
          <w:szCs w:val="28"/>
          <w:lang w:eastAsia="ru-RU"/>
        </w:rPr>
        <w:t xml:space="preserve"> район» Смоленской области)  </w:t>
      </w:r>
      <w:r w:rsidRPr="008368E3">
        <w:rPr>
          <w:rFonts w:ascii="Times New Roman" w:hAnsi="Times New Roman"/>
          <w:sz w:val="28"/>
        </w:rPr>
        <w:t>(далее также – бюджетная роспись главного распорядителя средств; главные распорядители средств).</w:t>
      </w:r>
    </w:p>
    <w:p w:rsidR="00731992" w:rsidRPr="008368E3" w:rsidRDefault="00731992" w:rsidP="00731992">
      <w:pPr>
        <w:shd w:val="clear" w:color="auto" w:fill="FFFFFF"/>
        <w:rPr>
          <w:rFonts w:ascii="Times New Roman" w:hAnsi="Times New Roman"/>
          <w:sz w:val="28"/>
          <w:szCs w:val="28"/>
        </w:rPr>
      </w:pPr>
    </w:p>
    <w:p w:rsidR="00731992" w:rsidRPr="008368E3" w:rsidRDefault="00731992" w:rsidP="00731992">
      <w:pPr>
        <w:numPr>
          <w:ilvl w:val="0"/>
          <w:numId w:val="13"/>
        </w:numPr>
        <w:shd w:val="clear" w:color="auto" w:fill="FFFFFF"/>
        <w:jc w:val="center"/>
        <w:rPr>
          <w:rFonts w:ascii="Times New Roman" w:hAnsi="Times New Roman"/>
          <w:b/>
          <w:spacing w:val="-6"/>
          <w:sz w:val="28"/>
          <w:szCs w:val="28"/>
        </w:rPr>
      </w:pPr>
      <w:r w:rsidRPr="008368E3">
        <w:rPr>
          <w:rFonts w:ascii="Times New Roman" w:hAnsi="Times New Roman"/>
          <w:b/>
          <w:spacing w:val="-6"/>
          <w:sz w:val="28"/>
          <w:szCs w:val="28"/>
        </w:rPr>
        <w:t xml:space="preserve">  Состав сводной бюджетной росписи бюджета </w:t>
      </w:r>
      <w:r w:rsidRPr="008368E3">
        <w:rPr>
          <w:rFonts w:ascii="Times New Roman" w:hAnsi="Times New Roman"/>
          <w:b/>
          <w:sz w:val="28"/>
        </w:rPr>
        <w:t>муниципального образования «</w:t>
      </w:r>
      <w:r w:rsidR="00480614">
        <w:rPr>
          <w:rFonts w:ascii="Times New Roman" w:hAnsi="Times New Roman"/>
          <w:b/>
          <w:sz w:val="28"/>
        </w:rPr>
        <w:t>Холм-Жирковский</w:t>
      </w:r>
      <w:r w:rsidRPr="008368E3">
        <w:rPr>
          <w:rFonts w:ascii="Times New Roman" w:hAnsi="Times New Roman"/>
          <w:b/>
          <w:sz w:val="28"/>
        </w:rPr>
        <w:t xml:space="preserve"> район» Смоленской области</w:t>
      </w:r>
      <w:r w:rsidRPr="008368E3">
        <w:rPr>
          <w:rFonts w:ascii="Times New Roman" w:hAnsi="Times New Roman"/>
          <w:b/>
          <w:spacing w:val="-6"/>
          <w:sz w:val="28"/>
          <w:szCs w:val="28"/>
        </w:rPr>
        <w:t>,</w:t>
      </w:r>
    </w:p>
    <w:p w:rsidR="00731992" w:rsidRPr="008368E3" w:rsidRDefault="00731992" w:rsidP="00731992">
      <w:pPr>
        <w:shd w:val="clear" w:color="auto" w:fill="FFFFFF"/>
        <w:jc w:val="center"/>
        <w:rPr>
          <w:rFonts w:ascii="Times New Roman" w:hAnsi="Times New Roman"/>
          <w:b/>
          <w:spacing w:val="-6"/>
          <w:sz w:val="28"/>
          <w:szCs w:val="28"/>
        </w:rPr>
      </w:pPr>
      <w:r w:rsidRPr="008368E3">
        <w:rPr>
          <w:rFonts w:ascii="Times New Roman" w:hAnsi="Times New Roman"/>
          <w:b/>
          <w:spacing w:val="-6"/>
          <w:sz w:val="28"/>
          <w:szCs w:val="28"/>
        </w:rPr>
        <w:t>порядок ее составления и утверждения</w:t>
      </w:r>
    </w:p>
    <w:p w:rsidR="00731992" w:rsidRPr="008368E3" w:rsidRDefault="00731992" w:rsidP="00731992">
      <w:pPr>
        <w:shd w:val="clear" w:color="auto" w:fill="FFFFFF"/>
        <w:ind w:firstLine="720"/>
        <w:jc w:val="center"/>
        <w:rPr>
          <w:rFonts w:ascii="Times New Roman" w:hAnsi="Times New Roman"/>
          <w:b/>
          <w:spacing w:val="-6"/>
          <w:sz w:val="28"/>
          <w:szCs w:val="28"/>
        </w:rPr>
      </w:pPr>
    </w:p>
    <w:p w:rsidR="00731992" w:rsidRPr="008368E3" w:rsidRDefault="00731992" w:rsidP="00731992">
      <w:pPr>
        <w:shd w:val="clear" w:color="auto" w:fill="FFFFFF"/>
        <w:ind w:firstLine="720"/>
        <w:rPr>
          <w:rFonts w:ascii="Times New Roman" w:hAnsi="Times New Roman"/>
          <w:sz w:val="28"/>
          <w:szCs w:val="28"/>
        </w:rPr>
      </w:pPr>
      <w:r w:rsidRPr="008368E3">
        <w:rPr>
          <w:rFonts w:ascii="Times New Roman" w:hAnsi="Times New Roman"/>
          <w:sz w:val="28"/>
          <w:szCs w:val="28"/>
        </w:rPr>
        <w:t>1.1. Сводная бюджетная роспись на текущий финансовый год и на плановый период утверждается в абсолютных суммах по форме согласно приложению № 1 к настоящему Порядку.</w:t>
      </w:r>
    </w:p>
    <w:p w:rsidR="00731992" w:rsidRPr="008368E3" w:rsidRDefault="00731992" w:rsidP="00731992">
      <w:pPr>
        <w:shd w:val="clear" w:color="auto" w:fill="FFFFFF"/>
        <w:autoSpaceDE w:val="0"/>
        <w:autoSpaceDN w:val="0"/>
        <w:adjustRightInd w:val="0"/>
        <w:ind w:firstLine="720"/>
        <w:rPr>
          <w:rFonts w:ascii="Times New Roman" w:hAnsi="Times New Roman"/>
          <w:sz w:val="28"/>
          <w:szCs w:val="28"/>
        </w:rPr>
      </w:pPr>
      <w:r w:rsidRPr="008368E3">
        <w:rPr>
          <w:rFonts w:ascii="Times New Roman" w:hAnsi="Times New Roman"/>
          <w:sz w:val="28"/>
          <w:szCs w:val="28"/>
        </w:rPr>
        <w:t xml:space="preserve">Утверждение сводной бюджетной росписи осуществляется в соответствии с решением </w:t>
      </w:r>
      <w:r w:rsidR="00AC40B8">
        <w:rPr>
          <w:rFonts w:ascii="Times New Roman" w:hAnsi="Times New Roman"/>
          <w:sz w:val="28"/>
          <w:szCs w:val="28"/>
        </w:rPr>
        <w:t>Холм-Жирковского</w:t>
      </w:r>
      <w:r w:rsidRPr="008368E3">
        <w:rPr>
          <w:rFonts w:ascii="Times New Roman" w:hAnsi="Times New Roman"/>
          <w:sz w:val="28"/>
          <w:szCs w:val="28"/>
        </w:rPr>
        <w:t xml:space="preserve"> районного Совета депутатов</w:t>
      </w:r>
      <w:r w:rsidRPr="008368E3">
        <w:rPr>
          <w:rFonts w:ascii="Times New Roman" w:eastAsia="Times New Roman" w:hAnsi="Times New Roman"/>
          <w:sz w:val="28"/>
          <w:szCs w:val="28"/>
          <w:lang w:eastAsia="ru-RU"/>
        </w:rPr>
        <w:t xml:space="preserve"> о бюджете муниципального образования «</w:t>
      </w:r>
      <w:r w:rsidR="00480614">
        <w:rPr>
          <w:rFonts w:ascii="Times New Roman" w:eastAsia="Times New Roman" w:hAnsi="Times New Roman"/>
          <w:sz w:val="28"/>
          <w:szCs w:val="28"/>
          <w:lang w:eastAsia="ru-RU"/>
        </w:rPr>
        <w:t>Холм-Жирковский</w:t>
      </w:r>
      <w:r w:rsidRPr="008368E3">
        <w:rPr>
          <w:rFonts w:ascii="Times New Roman" w:eastAsia="Times New Roman" w:hAnsi="Times New Roman"/>
          <w:sz w:val="28"/>
          <w:szCs w:val="28"/>
          <w:lang w:eastAsia="ru-RU"/>
        </w:rPr>
        <w:t xml:space="preserve"> район» Смоленской области  на очередной финансовый год и на плановый период </w:t>
      </w:r>
      <w:r w:rsidRPr="008368E3">
        <w:rPr>
          <w:rFonts w:ascii="Times New Roman" w:hAnsi="Times New Roman"/>
          <w:sz w:val="28"/>
          <w:szCs w:val="28"/>
        </w:rPr>
        <w:t xml:space="preserve">(далее – решение о бюджете) в течение </w:t>
      </w:r>
      <w:r>
        <w:rPr>
          <w:rFonts w:ascii="Times New Roman" w:hAnsi="Times New Roman"/>
          <w:sz w:val="28"/>
          <w:szCs w:val="28"/>
        </w:rPr>
        <w:t>15</w:t>
      </w:r>
      <w:r w:rsidRPr="008368E3">
        <w:rPr>
          <w:rFonts w:ascii="Times New Roman" w:hAnsi="Times New Roman"/>
          <w:sz w:val="28"/>
          <w:szCs w:val="28"/>
        </w:rPr>
        <w:t xml:space="preserve"> </w:t>
      </w:r>
      <w:r w:rsidRPr="008368E3">
        <w:rPr>
          <w:rFonts w:ascii="Times New Roman" w:eastAsia="Times New Roman" w:hAnsi="Times New Roman"/>
          <w:sz w:val="28"/>
          <w:szCs w:val="28"/>
          <w:lang w:eastAsia="ru-RU"/>
        </w:rPr>
        <w:t>рабочих дней со дня принятия  решения о бюджете</w:t>
      </w:r>
      <w:r w:rsidRPr="008368E3">
        <w:rPr>
          <w:rFonts w:ascii="Times New Roman" w:hAnsi="Times New Roman"/>
          <w:sz w:val="28"/>
          <w:szCs w:val="28"/>
        </w:rPr>
        <w:t>.</w:t>
      </w:r>
    </w:p>
    <w:p w:rsidR="00731992" w:rsidRPr="008368E3" w:rsidRDefault="00731992" w:rsidP="00731992">
      <w:pPr>
        <w:shd w:val="clear" w:color="auto" w:fill="FFFFFF"/>
        <w:ind w:firstLine="720"/>
        <w:rPr>
          <w:rFonts w:ascii="Times New Roman" w:hAnsi="Times New Roman"/>
          <w:sz w:val="28"/>
          <w:szCs w:val="28"/>
        </w:rPr>
      </w:pPr>
      <w:r w:rsidRPr="008368E3">
        <w:rPr>
          <w:rFonts w:ascii="Times New Roman" w:hAnsi="Times New Roman"/>
          <w:sz w:val="28"/>
          <w:szCs w:val="28"/>
        </w:rPr>
        <w:t>Сводная бюджетная роспись составляется финансовым управлением Администрации муниципального образования «</w:t>
      </w:r>
      <w:r w:rsidR="00480614">
        <w:rPr>
          <w:rFonts w:ascii="Times New Roman" w:hAnsi="Times New Roman"/>
          <w:sz w:val="28"/>
          <w:szCs w:val="28"/>
        </w:rPr>
        <w:t>Холм-Жирковский</w:t>
      </w:r>
      <w:r w:rsidRPr="008368E3">
        <w:rPr>
          <w:rFonts w:ascii="Times New Roman" w:hAnsi="Times New Roman"/>
          <w:sz w:val="28"/>
          <w:szCs w:val="28"/>
        </w:rPr>
        <w:t xml:space="preserve"> район»  Смоленской области (далее – финансовое управление) и утверждается начальником </w:t>
      </w:r>
      <w:r w:rsidRPr="008368E3">
        <w:rPr>
          <w:rFonts w:ascii="Times New Roman" w:hAnsi="Times New Roman"/>
          <w:sz w:val="28"/>
          <w:szCs w:val="28"/>
        </w:rPr>
        <w:lastRenderedPageBreak/>
        <w:t>финансового управления до начала очередного финансового года, за исключением случаев, предусмотренных статьями 190 и 191 Бюджетного кодекса Российской Федерации.</w:t>
      </w:r>
    </w:p>
    <w:p w:rsidR="00731992" w:rsidRPr="008368E3" w:rsidRDefault="00731992" w:rsidP="00731992">
      <w:pPr>
        <w:shd w:val="clear" w:color="auto" w:fill="FFFFFF"/>
        <w:ind w:firstLine="720"/>
        <w:rPr>
          <w:rFonts w:ascii="Times New Roman" w:hAnsi="Times New Roman"/>
          <w:sz w:val="28"/>
          <w:szCs w:val="28"/>
        </w:rPr>
      </w:pPr>
      <w:r w:rsidRPr="008368E3">
        <w:rPr>
          <w:rFonts w:ascii="Times New Roman" w:hAnsi="Times New Roman"/>
          <w:sz w:val="28"/>
          <w:szCs w:val="28"/>
        </w:rPr>
        <w:t>Сводная бюджетная роспись включает в себя:</w:t>
      </w:r>
    </w:p>
    <w:p w:rsidR="00731992" w:rsidRPr="008368E3" w:rsidRDefault="00731992" w:rsidP="00731992">
      <w:pPr>
        <w:pStyle w:val="ConsNormal"/>
        <w:widowControl/>
        <w:shd w:val="clear" w:color="auto" w:fill="FFFFFF"/>
        <w:ind w:right="0"/>
        <w:jc w:val="both"/>
        <w:rPr>
          <w:rFonts w:ascii="Times New Roman" w:hAnsi="Times New Roman" w:cs="Times New Roman"/>
          <w:sz w:val="28"/>
          <w:szCs w:val="28"/>
        </w:rPr>
      </w:pPr>
      <w:r w:rsidRPr="008368E3">
        <w:rPr>
          <w:rFonts w:ascii="Times New Roman" w:hAnsi="Times New Roman" w:cs="Times New Roman"/>
          <w:sz w:val="28"/>
          <w:szCs w:val="28"/>
        </w:rPr>
        <w:t xml:space="preserve">- бюджетные ассигнования по расходам </w:t>
      </w:r>
      <w:r w:rsidRPr="008368E3">
        <w:rPr>
          <w:rFonts w:ascii="Times New Roman" w:hAnsi="Times New Roman"/>
          <w:sz w:val="28"/>
          <w:szCs w:val="28"/>
        </w:rPr>
        <w:t>бюджета муниципального образования «</w:t>
      </w:r>
      <w:r w:rsidR="00480614">
        <w:rPr>
          <w:rFonts w:ascii="Times New Roman" w:hAnsi="Times New Roman"/>
          <w:sz w:val="28"/>
          <w:szCs w:val="28"/>
        </w:rPr>
        <w:t>Холм-Жирковский</w:t>
      </w:r>
      <w:r w:rsidRPr="008368E3">
        <w:rPr>
          <w:rFonts w:ascii="Times New Roman" w:hAnsi="Times New Roman"/>
          <w:sz w:val="28"/>
          <w:szCs w:val="28"/>
        </w:rPr>
        <w:t xml:space="preserve"> район»  Смоленской области</w:t>
      </w:r>
      <w:r w:rsidRPr="008368E3">
        <w:rPr>
          <w:rFonts w:ascii="Times New Roman" w:hAnsi="Times New Roman" w:cs="Times New Roman"/>
          <w:sz w:val="28"/>
          <w:szCs w:val="28"/>
        </w:rPr>
        <w:t xml:space="preserve"> в разрезе ведомственной структуры расходов бюджета муниципального образования (далее – ведомственная структура);</w:t>
      </w:r>
    </w:p>
    <w:p w:rsidR="00731992" w:rsidRPr="008368E3" w:rsidRDefault="00731992" w:rsidP="00731992">
      <w:pPr>
        <w:pStyle w:val="ConsNormal"/>
        <w:widowControl/>
        <w:shd w:val="clear" w:color="auto" w:fill="FFFFFF"/>
        <w:ind w:right="0"/>
        <w:jc w:val="both"/>
        <w:rPr>
          <w:rFonts w:ascii="Times New Roman" w:hAnsi="Times New Roman" w:cs="Times New Roman"/>
          <w:sz w:val="28"/>
          <w:szCs w:val="28"/>
        </w:rPr>
      </w:pPr>
      <w:r w:rsidRPr="008368E3">
        <w:rPr>
          <w:rFonts w:ascii="Times New Roman" w:hAnsi="Times New Roman" w:cs="Times New Roman"/>
          <w:sz w:val="28"/>
          <w:szCs w:val="28"/>
        </w:rPr>
        <w:t xml:space="preserve">- бюджетные ассигнования по источникам финансирования дефицита </w:t>
      </w:r>
      <w:r w:rsidRPr="008368E3">
        <w:rPr>
          <w:rFonts w:ascii="Times New Roman" w:hAnsi="Times New Roman"/>
          <w:sz w:val="28"/>
          <w:szCs w:val="28"/>
        </w:rPr>
        <w:t>бюджета муниципального образования «</w:t>
      </w:r>
      <w:r w:rsidR="00480614">
        <w:rPr>
          <w:rFonts w:ascii="Times New Roman" w:hAnsi="Times New Roman"/>
          <w:sz w:val="28"/>
          <w:szCs w:val="28"/>
        </w:rPr>
        <w:t>Холм-Жирковский</w:t>
      </w:r>
      <w:r w:rsidRPr="008368E3">
        <w:rPr>
          <w:rFonts w:ascii="Times New Roman" w:hAnsi="Times New Roman"/>
          <w:sz w:val="28"/>
          <w:szCs w:val="28"/>
        </w:rPr>
        <w:t xml:space="preserve"> район»  Смоленской области</w:t>
      </w:r>
      <w:r w:rsidRPr="008368E3">
        <w:rPr>
          <w:rFonts w:ascii="Times New Roman" w:hAnsi="Times New Roman" w:cs="Times New Roman"/>
          <w:sz w:val="28"/>
          <w:szCs w:val="28"/>
        </w:rPr>
        <w:t xml:space="preserve"> в разрезе </w:t>
      </w:r>
      <w:proofErr w:type="gramStart"/>
      <w:r w:rsidRPr="008368E3">
        <w:rPr>
          <w:rFonts w:ascii="Times New Roman" w:hAnsi="Times New Roman" w:cs="Times New Roman"/>
          <w:sz w:val="28"/>
          <w:szCs w:val="28"/>
        </w:rPr>
        <w:t>кодов классификации источников финансирования дефицитов</w:t>
      </w:r>
      <w:proofErr w:type="gramEnd"/>
      <w:r w:rsidRPr="008368E3">
        <w:rPr>
          <w:rFonts w:ascii="Times New Roman" w:hAnsi="Times New Roman" w:cs="Times New Roman"/>
          <w:sz w:val="28"/>
          <w:szCs w:val="28"/>
        </w:rPr>
        <w:t xml:space="preserve"> бюджетов (далее – показатели по источникам).</w:t>
      </w:r>
    </w:p>
    <w:p w:rsidR="00731992" w:rsidRPr="008368E3" w:rsidRDefault="00731992" w:rsidP="00731992">
      <w:pPr>
        <w:shd w:val="clear" w:color="auto" w:fill="FFFFFF"/>
        <w:autoSpaceDE w:val="0"/>
        <w:autoSpaceDN w:val="0"/>
        <w:adjustRightInd w:val="0"/>
        <w:ind w:firstLine="720"/>
        <w:rPr>
          <w:rFonts w:ascii="Times New Roman" w:hAnsi="Times New Roman"/>
          <w:sz w:val="28"/>
          <w:szCs w:val="28"/>
        </w:rPr>
      </w:pPr>
      <w:r w:rsidRPr="008368E3">
        <w:rPr>
          <w:rFonts w:ascii="Times New Roman" w:hAnsi="Times New Roman"/>
          <w:sz w:val="28"/>
          <w:szCs w:val="28"/>
        </w:rPr>
        <w:t>1.2. Показатели утвержденной сводной бюджетной росписи должны соответствовать решению о бюджете.</w:t>
      </w:r>
    </w:p>
    <w:p w:rsidR="00731992" w:rsidRPr="008368E3" w:rsidRDefault="00731992" w:rsidP="00731992">
      <w:pPr>
        <w:shd w:val="clear" w:color="auto" w:fill="FFFFFF"/>
        <w:autoSpaceDE w:val="0"/>
        <w:autoSpaceDN w:val="0"/>
        <w:adjustRightInd w:val="0"/>
        <w:ind w:firstLine="720"/>
        <w:rPr>
          <w:rFonts w:ascii="Times New Roman" w:hAnsi="Times New Roman"/>
          <w:sz w:val="28"/>
          <w:szCs w:val="28"/>
        </w:rPr>
      </w:pPr>
      <w:r w:rsidRPr="008368E3">
        <w:rPr>
          <w:rFonts w:ascii="Times New Roman" w:hAnsi="Times New Roman"/>
          <w:sz w:val="28"/>
          <w:szCs w:val="28"/>
        </w:rPr>
        <w:t xml:space="preserve">1.3. Формирование сводной бюджетной росписи осуществляется </w:t>
      </w:r>
      <w:r w:rsidRPr="008368E3">
        <w:rPr>
          <w:rFonts w:ascii="Times New Roman" w:eastAsia="Times New Roman" w:hAnsi="Times New Roman"/>
          <w:sz w:val="28"/>
          <w:szCs w:val="28"/>
          <w:lang w:eastAsia="ru-RU"/>
        </w:rPr>
        <w:t xml:space="preserve">в электронном виде </w:t>
      </w:r>
      <w:r w:rsidRPr="008368E3">
        <w:rPr>
          <w:rFonts w:ascii="Times New Roman" w:hAnsi="Times New Roman"/>
          <w:sz w:val="28"/>
          <w:szCs w:val="28"/>
        </w:rPr>
        <w:t>с использованием программного комплекса «Бюджет-КС» в следующем порядке:</w:t>
      </w:r>
    </w:p>
    <w:p w:rsidR="00731992" w:rsidRPr="008368E3" w:rsidRDefault="00731992" w:rsidP="00731992">
      <w:pPr>
        <w:shd w:val="clear" w:color="auto" w:fill="FFFFFF"/>
        <w:autoSpaceDE w:val="0"/>
        <w:autoSpaceDN w:val="0"/>
        <w:adjustRightInd w:val="0"/>
        <w:ind w:firstLine="720"/>
        <w:rPr>
          <w:rFonts w:ascii="Times New Roman" w:eastAsia="Times New Roman" w:hAnsi="Times New Roman"/>
          <w:sz w:val="28"/>
          <w:szCs w:val="28"/>
          <w:lang w:eastAsia="ru-RU"/>
        </w:rPr>
      </w:pPr>
      <w:r w:rsidRPr="008368E3">
        <w:rPr>
          <w:rFonts w:ascii="Times New Roman" w:hAnsi="Times New Roman"/>
          <w:sz w:val="28"/>
          <w:szCs w:val="28"/>
        </w:rPr>
        <w:t>1.3.1. Бюджетный отдел финансового управления Администрации «</w:t>
      </w:r>
      <w:r w:rsidR="00480614">
        <w:rPr>
          <w:rFonts w:ascii="Times New Roman" w:hAnsi="Times New Roman"/>
          <w:sz w:val="28"/>
          <w:szCs w:val="28"/>
        </w:rPr>
        <w:t>Холм-Жирковский</w:t>
      </w:r>
      <w:r w:rsidRPr="008368E3">
        <w:rPr>
          <w:rFonts w:ascii="Times New Roman" w:hAnsi="Times New Roman"/>
          <w:sz w:val="28"/>
          <w:szCs w:val="28"/>
        </w:rPr>
        <w:t xml:space="preserve"> район» Смоленской области (далее – бюджетный отдел) формирует сводную бюджетную роспись по форме согласно приложению № 1 к настоящему Порядку в течение </w:t>
      </w:r>
      <w:r>
        <w:rPr>
          <w:rFonts w:ascii="Times New Roman" w:hAnsi="Times New Roman"/>
          <w:sz w:val="28"/>
          <w:szCs w:val="28"/>
        </w:rPr>
        <w:t>15</w:t>
      </w:r>
      <w:r w:rsidRPr="008368E3">
        <w:rPr>
          <w:rFonts w:ascii="Times New Roman" w:hAnsi="Times New Roman"/>
          <w:sz w:val="28"/>
          <w:szCs w:val="28"/>
        </w:rPr>
        <w:t xml:space="preserve"> рабочих дней </w:t>
      </w:r>
      <w:r w:rsidRPr="008368E3">
        <w:rPr>
          <w:rFonts w:ascii="Times New Roman" w:eastAsia="Times New Roman" w:hAnsi="Times New Roman"/>
          <w:sz w:val="28"/>
          <w:szCs w:val="28"/>
          <w:lang w:eastAsia="ru-RU"/>
        </w:rPr>
        <w:t>со дня принятия решения о бюджете.</w:t>
      </w:r>
    </w:p>
    <w:p w:rsidR="00731992" w:rsidRPr="008368E3" w:rsidRDefault="00731992" w:rsidP="00731992">
      <w:pPr>
        <w:shd w:val="clear" w:color="auto" w:fill="FFFFFF"/>
        <w:autoSpaceDE w:val="0"/>
        <w:autoSpaceDN w:val="0"/>
        <w:adjustRightInd w:val="0"/>
        <w:ind w:firstLine="720"/>
        <w:rPr>
          <w:rFonts w:ascii="Times New Roman" w:hAnsi="Times New Roman"/>
          <w:sz w:val="28"/>
          <w:szCs w:val="28"/>
        </w:rPr>
      </w:pPr>
      <w:r w:rsidRPr="008368E3">
        <w:rPr>
          <w:rFonts w:ascii="Times New Roman" w:hAnsi="Times New Roman"/>
          <w:sz w:val="28"/>
          <w:szCs w:val="28"/>
        </w:rPr>
        <w:t>1.3.2. Сводная бюджетная роспись утверждается начальником финансового управления в течение одного рабочего дня с момента ее предоставления путем подписания.</w:t>
      </w:r>
    </w:p>
    <w:p w:rsidR="00731992" w:rsidRPr="008368E3" w:rsidRDefault="00731992" w:rsidP="00731992">
      <w:pPr>
        <w:shd w:val="clear" w:color="auto" w:fill="FFFFFF"/>
        <w:autoSpaceDE w:val="0"/>
        <w:autoSpaceDN w:val="0"/>
        <w:adjustRightInd w:val="0"/>
        <w:ind w:firstLine="720"/>
        <w:rPr>
          <w:rFonts w:ascii="Times New Roman" w:hAnsi="Times New Roman"/>
          <w:sz w:val="28"/>
          <w:szCs w:val="28"/>
        </w:rPr>
      </w:pPr>
      <w:r w:rsidRPr="008368E3">
        <w:rPr>
          <w:rFonts w:ascii="Times New Roman" w:hAnsi="Times New Roman"/>
          <w:sz w:val="28"/>
          <w:szCs w:val="28"/>
        </w:rPr>
        <w:t xml:space="preserve">1.4. Хранение сводной бюджетной росписи осуществляется на бумажном носителе в соответствии с правилами государственного архивного дела </w:t>
      </w:r>
      <w:r>
        <w:rPr>
          <w:rFonts w:ascii="Times New Roman" w:hAnsi="Times New Roman"/>
          <w:sz w:val="28"/>
          <w:szCs w:val="28"/>
        </w:rPr>
        <w:t xml:space="preserve">и </w:t>
      </w:r>
      <w:r w:rsidRPr="008368E3">
        <w:rPr>
          <w:rFonts w:ascii="Times New Roman" w:hAnsi="Times New Roman"/>
          <w:sz w:val="28"/>
          <w:szCs w:val="28"/>
        </w:rPr>
        <w:t xml:space="preserve"> в электронном виде в порядке, установленном финансовым управлением.</w:t>
      </w:r>
    </w:p>
    <w:p w:rsidR="00731992" w:rsidRPr="008368E3" w:rsidRDefault="00731992" w:rsidP="00731992">
      <w:pPr>
        <w:shd w:val="clear" w:color="auto" w:fill="FFFFFF"/>
        <w:autoSpaceDE w:val="0"/>
        <w:autoSpaceDN w:val="0"/>
        <w:adjustRightInd w:val="0"/>
        <w:ind w:firstLine="720"/>
        <w:rPr>
          <w:rFonts w:ascii="Times New Roman" w:hAnsi="Times New Roman"/>
          <w:sz w:val="28"/>
          <w:szCs w:val="28"/>
        </w:rPr>
      </w:pPr>
      <w:r w:rsidRPr="008368E3">
        <w:rPr>
          <w:rFonts w:ascii="Times New Roman" w:hAnsi="Times New Roman"/>
          <w:sz w:val="28"/>
          <w:szCs w:val="28"/>
        </w:rPr>
        <w:t>1.5. Сводная бюджетная роспись не позднее 15 числа месяца, следующего за отчетным кварталом, подлежит размещению на официальном сайте муниципального образования «</w:t>
      </w:r>
      <w:r w:rsidR="00480614">
        <w:rPr>
          <w:rFonts w:ascii="Times New Roman" w:hAnsi="Times New Roman"/>
          <w:sz w:val="28"/>
          <w:szCs w:val="28"/>
        </w:rPr>
        <w:t>Холм-Жирковский</w:t>
      </w:r>
      <w:r w:rsidRPr="008368E3">
        <w:rPr>
          <w:rFonts w:ascii="Times New Roman" w:hAnsi="Times New Roman"/>
          <w:sz w:val="28"/>
          <w:szCs w:val="28"/>
        </w:rPr>
        <w:t xml:space="preserve"> район» Смоленской области  в разделе «Финансовое управление» по состоянию на 1 января, 1 апреля, 1 июля, 1 октября текущего финансового года. </w:t>
      </w:r>
    </w:p>
    <w:p w:rsidR="00731992" w:rsidRPr="008368E3" w:rsidRDefault="00731992" w:rsidP="00731992">
      <w:pPr>
        <w:shd w:val="clear" w:color="auto" w:fill="FFFFFF"/>
        <w:autoSpaceDE w:val="0"/>
        <w:autoSpaceDN w:val="0"/>
        <w:adjustRightInd w:val="0"/>
        <w:rPr>
          <w:rFonts w:ascii="Times New Roman" w:hAnsi="Times New Roman"/>
          <w:sz w:val="28"/>
          <w:szCs w:val="28"/>
        </w:rPr>
      </w:pPr>
    </w:p>
    <w:p w:rsidR="00731992" w:rsidRPr="008368E3" w:rsidRDefault="00731992" w:rsidP="00731992">
      <w:pPr>
        <w:shd w:val="clear" w:color="auto" w:fill="FFFFFF"/>
        <w:autoSpaceDE w:val="0"/>
        <w:autoSpaceDN w:val="0"/>
        <w:adjustRightInd w:val="0"/>
        <w:jc w:val="center"/>
        <w:rPr>
          <w:rFonts w:ascii="Times New Roman" w:hAnsi="Times New Roman"/>
          <w:b/>
          <w:sz w:val="28"/>
          <w:szCs w:val="28"/>
        </w:rPr>
      </w:pPr>
      <w:r w:rsidRPr="008368E3">
        <w:rPr>
          <w:rFonts w:ascii="Times New Roman" w:hAnsi="Times New Roman"/>
          <w:b/>
          <w:sz w:val="28"/>
          <w:szCs w:val="28"/>
        </w:rPr>
        <w:t xml:space="preserve">2. Лимиты бюджетных обязательств </w:t>
      </w:r>
    </w:p>
    <w:p w:rsidR="00731992" w:rsidRPr="008368E3" w:rsidRDefault="00731992" w:rsidP="00731992">
      <w:pPr>
        <w:shd w:val="clear" w:color="auto" w:fill="FFFFFF"/>
        <w:autoSpaceDE w:val="0"/>
        <w:autoSpaceDN w:val="0"/>
        <w:adjustRightInd w:val="0"/>
        <w:ind w:firstLine="720"/>
        <w:rPr>
          <w:rFonts w:ascii="Times New Roman" w:hAnsi="Times New Roman"/>
          <w:sz w:val="28"/>
          <w:szCs w:val="28"/>
        </w:rPr>
      </w:pPr>
    </w:p>
    <w:p w:rsidR="00731992" w:rsidRPr="008368E3" w:rsidRDefault="00731992" w:rsidP="00731992">
      <w:pPr>
        <w:shd w:val="clear" w:color="auto" w:fill="FFFFFF"/>
        <w:autoSpaceDE w:val="0"/>
        <w:autoSpaceDN w:val="0"/>
        <w:adjustRightInd w:val="0"/>
        <w:ind w:firstLine="709"/>
        <w:rPr>
          <w:rFonts w:ascii="Times New Roman" w:eastAsia="Times New Roman" w:hAnsi="Times New Roman"/>
          <w:sz w:val="28"/>
          <w:szCs w:val="28"/>
          <w:lang w:eastAsia="ru-RU"/>
        </w:rPr>
      </w:pPr>
      <w:r w:rsidRPr="008368E3">
        <w:rPr>
          <w:rFonts w:ascii="Times New Roman" w:hAnsi="Times New Roman"/>
          <w:sz w:val="28"/>
          <w:szCs w:val="28"/>
        </w:rPr>
        <w:t>2.1. Л</w:t>
      </w:r>
      <w:r w:rsidRPr="008368E3">
        <w:rPr>
          <w:rFonts w:ascii="Times New Roman" w:hAnsi="Times New Roman"/>
          <w:sz w:val="28"/>
        </w:rPr>
        <w:t>имиты бюджетных обязательств</w:t>
      </w:r>
      <w:r w:rsidRPr="008368E3">
        <w:rPr>
          <w:rFonts w:ascii="Times New Roman" w:hAnsi="Times New Roman"/>
          <w:sz w:val="28"/>
          <w:szCs w:val="28"/>
        </w:rPr>
        <w:t xml:space="preserve"> на текущий финансовый год и на плановый период утверждаются </w:t>
      </w:r>
      <w:r w:rsidRPr="008368E3">
        <w:rPr>
          <w:rFonts w:ascii="Times New Roman" w:hAnsi="Times New Roman"/>
          <w:sz w:val="28"/>
        </w:rPr>
        <w:t>одновременно с утверждением показателей сводной бюджетной росписи</w:t>
      </w:r>
      <w:r w:rsidRPr="008368E3">
        <w:rPr>
          <w:rFonts w:ascii="Times New Roman" w:hAnsi="Times New Roman"/>
          <w:sz w:val="28"/>
          <w:szCs w:val="28"/>
        </w:rPr>
        <w:t xml:space="preserve"> в абсолютных суммах по форме согласно приложению № 2 к настоящему Порядку</w:t>
      </w:r>
      <w:r w:rsidRPr="008368E3">
        <w:rPr>
          <w:rFonts w:ascii="Times New Roman" w:eastAsia="Times New Roman" w:hAnsi="Times New Roman"/>
          <w:sz w:val="28"/>
          <w:szCs w:val="28"/>
          <w:lang w:eastAsia="ru-RU"/>
        </w:rPr>
        <w:t>.</w:t>
      </w:r>
    </w:p>
    <w:p w:rsidR="00731992" w:rsidRPr="008368E3" w:rsidRDefault="00731992" w:rsidP="00731992">
      <w:pPr>
        <w:shd w:val="clear" w:color="auto" w:fill="FFFFFF"/>
        <w:autoSpaceDE w:val="0"/>
        <w:autoSpaceDN w:val="0"/>
        <w:adjustRightInd w:val="0"/>
        <w:ind w:firstLine="709"/>
        <w:rPr>
          <w:rFonts w:ascii="Times New Roman" w:hAnsi="Times New Roman"/>
          <w:sz w:val="28"/>
          <w:szCs w:val="28"/>
        </w:rPr>
      </w:pPr>
      <w:r w:rsidRPr="008368E3">
        <w:rPr>
          <w:rFonts w:ascii="Times New Roman" w:hAnsi="Times New Roman"/>
          <w:sz w:val="28"/>
          <w:szCs w:val="28"/>
        </w:rPr>
        <w:t xml:space="preserve">2.2. Лимиты бюджетных обязательств главным распорядителям средств утверждаются в разрезе ведомственной структуры расходов бюджета, кодов </w:t>
      </w:r>
      <w:proofErr w:type="gramStart"/>
      <w:r w:rsidRPr="008368E3">
        <w:rPr>
          <w:rFonts w:ascii="Times New Roman" w:hAnsi="Times New Roman"/>
          <w:sz w:val="28"/>
          <w:szCs w:val="28"/>
        </w:rPr>
        <w:t>операций сектора государственного управления классификации расходов</w:t>
      </w:r>
      <w:proofErr w:type="gramEnd"/>
      <w:r w:rsidRPr="008368E3">
        <w:rPr>
          <w:rFonts w:ascii="Times New Roman" w:hAnsi="Times New Roman"/>
          <w:sz w:val="28"/>
          <w:szCs w:val="28"/>
        </w:rPr>
        <w:t xml:space="preserve"> бюджетов, кодов аналитических показателей и кодов региональной классификации, утвержденных приказом финансового управления. </w:t>
      </w:r>
    </w:p>
    <w:p w:rsidR="00731992" w:rsidRPr="008368E3" w:rsidRDefault="00731992" w:rsidP="00731992">
      <w:pPr>
        <w:pStyle w:val="ConsPlusNormal"/>
        <w:widowControl/>
        <w:shd w:val="clear" w:color="auto" w:fill="FFFFFF"/>
        <w:ind w:firstLine="709"/>
        <w:jc w:val="both"/>
        <w:rPr>
          <w:rFonts w:ascii="Times New Roman" w:hAnsi="Times New Roman" w:cs="Times New Roman"/>
          <w:sz w:val="28"/>
          <w:szCs w:val="28"/>
        </w:rPr>
      </w:pPr>
      <w:r w:rsidRPr="008368E3">
        <w:rPr>
          <w:rFonts w:ascii="Times New Roman" w:hAnsi="Times New Roman" w:cs="Times New Roman"/>
          <w:sz w:val="28"/>
          <w:szCs w:val="28"/>
        </w:rPr>
        <w:lastRenderedPageBreak/>
        <w:t>2.3. Лимиты бюджетных обязательств утверждаются в пределах бюджетных ассигнований, установленных решением о бюджете. Лимиты бюджетных обязательств по расходам на исполнение публичных нормативных обязательств не утверждаются.</w:t>
      </w:r>
    </w:p>
    <w:p w:rsidR="00731992" w:rsidRPr="008F65C0" w:rsidRDefault="00731992" w:rsidP="00731992">
      <w:pPr>
        <w:shd w:val="clear" w:color="auto" w:fill="FFFFFF"/>
        <w:autoSpaceDE w:val="0"/>
        <w:autoSpaceDN w:val="0"/>
        <w:adjustRightInd w:val="0"/>
        <w:ind w:firstLine="720"/>
        <w:rPr>
          <w:rFonts w:ascii="Times New Roman" w:hAnsi="Times New Roman"/>
          <w:sz w:val="28"/>
          <w:szCs w:val="28"/>
        </w:rPr>
      </w:pPr>
      <w:r w:rsidRPr="008F65C0">
        <w:rPr>
          <w:rFonts w:ascii="Times New Roman" w:hAnsi="Times New Roman"/>
          <w:sz w:val="28"/>
          <w:szCs w:val="28"/>
        </w:rPr>
        <w:t xml:space="preserve">2.4. Формирование лимитов бюджетных обязательств и их утверждение осуществляется в порядке, установленном для формирования и утверждения сводной бюджетной росписи в соответствии с пунктами 1.3.1 – 1.3.2 настоящего Порядка. </w:t>
      </w:r>
    </w:p>
    <w:p w:rsidR="00731992" w:rsidRPr="008F65C0" w:rsidRDefault="00731992" w:rsidP="00731992">
      <w:pPr>
        <w:shd w:val="clear" w:color="auto" w:fill="FFFFFF"/>
        <w:autoSpaceDE w:val="0"/>
        <w:autoSpaceDN w:val="0"/>
        <w:adjustRightInd w:val="0"/>
        <w:ind w:firstLine="720"/>
        <w:rPr>
          <w:rFonts w:ascii="Times New Roman" w:hAnsi="Times New Roman"/>
          <w:sz w:val="28"/>
          <w:szCs w:val="28"/>
        </w:rPr>
      </w:pPr>
      <w:r w:rsidRPr="008F65C0">
        <w:rPr>
          <w:rFonts w:ascii="Times New Roman" w:hAnsi="Times New Roman"/>
          <w:sz w:val="28"/>
          <w:szCs w:val="28"/>
        </w:rPr>
        <w:t>2.5. Хранение лимитов бюджетных обязательств осуществляется в электронном виде в порядке, установленном финансовым управлением.</w:t>
      </w:r>
    </w:p>
    <w:p w:rsidR="00731992" w:rsidRPr="008F65C0" w:rsidRDefault="00731992" w:rsidP="00731992">
      <w:pPr>
        <w:shd w:val="clear" w:color="auto" w:fill="FFFFFF"/>
        <w:autoSpaceDE w:val="0"/>
        <w:autoSpaceDN w:val="0"/>
        <w:adjustRightInd w:val="0"/>
        <w:ind w:firstLine="720"/>
        <w:rPr>
          <w:rFonts w:ascii="Times New Roman" w:hAnsi="Times New Roman"/>
          <w:sz w:val="28"/>
          <w:szCs w:val="28"/>
        </w:rPr>
      </w:pPr>
      <w:r w:rsidRPr="008F65C0">
        <w:rPr>
          <w:rFonts w:ascii="Times New Roman" w:hAnsi="Times New Roman"/>
          <w:sz w:val="28"/>
          <w:szCs w:val="28"/>
        </w:rPr>
        <w:t xml:space="preserve">В случае необходимости изготавливается бумажная копия электронного документа в порядке, установленном финансовым управлением.  </w:t>
      </w:r>
    </w:p>
    <w:p w:rsidR="00731992" w:rsidRPr="008368E3" w:rsidRDefault="00731992" w:rsidP="00731992">
      <w:pPr>
        <w:shd w:val="clear" w:color="auto" w:fill="FFFFFF"/>
        <w:autoSpaceDE w:val="0"/>
        <w:autoSpaceDN w:val="0"/>
        <w:adjustRightInd w:val="0"/>
        <w:jc w:val="center"/>
        <w:rPr>
          <w:rFonts w:ascii="Times New Roman" w:hAnsi="Times New Roman"/>
          <w:b/>
          <w:sz w:val="28"/>
          <w:szCs w:val="28"/>
        </w:rPr>
      </w:pPr>
    </w:p>
    <w:p w:rsidR="00731992" w:rsidRPr="008368E3" w:rsidRDefault="00731992" w:rsidP="00731992">
      <w:pPr>
        <w:pStyle w:val="ConsPlusNormal"/>
        <w:widowControl/>
        <w:shd w:val="clear" w:color="auto" w:fill="FFFFFF"/>
        <w:ind w:firstLine="0"/>
        <w:jc w:val="center"/>
        <w:rPr>
          <w:rFonts w:ascii="Times New Roman" w:hAnsi="Times New Roman" w:cs="Times New Roman"/>
          <w:b/>
          <w:sz w:val="28"/>
        </w:rPr>
      </w:pPr>
      <w:r w:rsidRPr="008368E3">
        <w:rPr>
          <w:rFonts w:ascii="Times New Roman" w:hAnsi="Times New Roman" w:cs="Times New Roman"/>
          <w:b/>
          <w:sz w:val="28"/>
        </w:rPr>
        <w:t>3. Доведение показателей сводной бюджетной росписи и</w:t>
      </w:r>
    </w:p>
    <w:p w:rsidR="00731992" w:rsidRPr="008368E3" w:rsidRDefault="00731992" w:rsidP="00731992">
      <w:pPr>
        <w:pStyle w:val="ConsPlusNormal"/>
        <w:widowControl/>
        <w:shd w:val="clear" w:color="auto" w:fill="FFFFFF"/>
        <w:ind w:firstLine="0"/>
        <w:jc w:val="center"/>
        <w:rPr>
          <w:rFonts w:ascii="Times New Roman" w:hAnsi="Times New Roman" w:cs="Times New Roman"/>
          <w:b/>
          <w:sz w:val="28"/>
        </w:rPr>
      </w:pPr>
      <w:r w:rsidRPr="008368E3">
        <w:rPr>
          <w:rFonts w:ascii="Times New Roman" w:hAnsi="Times New Roman" w:cs="Times New Roman"/>
          <w:b/>
          <w:sz w:val="28"/>
        </w:rPr>
        <w:t xml:space="preserve"> лимитов бюджетных обязательств до главных распорядителей средств  (главных администраторов источников </w:t>
      </w:r>
      <w:r w:rsidRPr="008368E3">
        <w:rPr>
          <w:rFonts w:ascii="Times New Roman" w:hAnsi="Times New Roman" w:cs="Times New Roman"/>
          <w:b/>
          <w:sz w:val="28"/>
          <w:szCs w:val="28"/>
        </w:rPr>
        <w:t>финансирования  дефицита бюджета</w:t>
      </w:r>
      <w:r w:rsidRPr="008368E3">
        <w:rPr>
          <w:rFonts w:ascii="Times New Roman" w:hAnsi="Times New Roman" w:cs="Times New Roman"/>
          <w:b/>
          <w:sz w:val="28"/>
        </w:rPr>
        <w:t>)</w:t>
      </w:r>
    </w:p>
    <w:p w:rsidR="00731992" w:rsidRPr="008368E3" w:rsidRDefault="00731992" w:rsidP="00731992">
      <w:pPr>
        <w:shd w:val="clear" w:color="auto" w:fill="FFFFFF"/>
        <w:ind w:firstLine="720"/>
        <w:rPr>
          <w:rFonts w:ascii="Times New Roman" w:hAnsi="Times New Roman"/>
          <w:sz w:val="28"/>
          <w:szCs w:val="28"/>
        </w:rPr>
      </w:pPr>
    </w:p>
    <w:p w:rsidR="00731992" w:rsidRPr="008368E3" w:rsidRDefault="00731992" w:rsidP="00731992">
      <w:pPr>
        <w:shd w:val="clear" w:color="auto" w:fill="FFFFFF"/>
        <w:autoSpaceDE w:val="0"/>
        <w:autoSpaceDN w:val="0"/>
        <w:adjustRightInd w:val="0"/>
        <w:ind w:firstLine="708"/>
        <w:rPr>
          <w:rFonts w:ascii="Times New Roman" w:hAnsi="Times New Roman"/>
          <w:sz w:val="28"/>
          <w:szCs w:val="28"/>
        </w:rPr>
      </w:pPr>
      <w:r w:rsidRPr="008368E3">
        <w:rPr>
          <w:rFonts w:ascii="Times New Roman" w:hAnsi="Times New Roman"/>
          <w:sz w:val="28"/>
          <w:szCs w:val="28"/>
        </w:rPr>
        <w:t>3.1. </w:t>
      </w:r>
      <w:proofErr w:type="gramStart"/>
      <w:r w:rsidRPr="008368E3">
        <w:rPr>
          <w:rFonts w:ascii="Times New Roman" w:hAnsi="Times New Roman"/>
          <w:sz w:val="28"/>
          <w:szCs w:val="28"/>
        </w:rPr>
        <w:t>Бюджетный отдел финансового управления в течение пяти рабочих дней со дня утверждения сводной бюджетной росписи и лимитов бюджетных обязательств доводит до главных распорядителей средств (главных администраторов источников финансирования дефицита бюджета) показатели сводной бюджетной росписи и лимиты бюджетных обязательств по главным распорядителям средств (главным администраторам источников финансирования дефицита бюджета) в форме уведомления о бюджетных ассигнованиях и лимитах бюджетных обязательств на финансовый</w:t>
      </w:r>
      <w:proofErr w:type="gramEnd"/>
      <w:r w:rsidRPr="008368E3">
        <w:rPr>
          <w:rFonts w:ascii="Times New Roman" w:hAnsi="Times New Roman"/>
          <w:sz w:val="28"/>
          <w:szCs w:val="28"/>
        </w:rPr>
        <w:t xml:space="preserve"> год и на плановый период согласно приложению № 3 к настоящему Порядку (далее – уведомление о бюджетных ассигнованиях и лимитах бюджетных обязательств).</w:t>
      </w:r>
    </w:p>
    <w:p w:rsidR="00731992" w:rsidRPr="008368E3" w:rsidRDefault="00731992" w:rsidP="00731992">
      <w:pPr>
        <w:shd w:val="clear" w:color="auto" w:fill="FFFFFF"/>
        <w:autoSpaceDE w:val="0"/>
        <w:autoSpaceDN w:val="0"/>
        <w:adjustRightInd w:val="0"/>
        <w:ind w:firstLine="708"/>
        <w:rPr>
          <w:rFonts w:ascii="Times New Roman" w:hAnsi="Times New Roman"/>
          <w:sz w:val="28"/>
          <w:szCs w:val="28"/>
        </w:rPr>
      </w:pPr>
      <w:r w:rsidRPr="008368E3">
        <w:rPr>
          <w:rFonts w:ascii="Times New Roman" w:hAnsi="Times New Roman"/>
          <w:sz w:val="28"/>
          <w:szCs w:val="28"/>
        </w:rPr>
        <w:t>Формирование и доведение уведомлений о бюджетных ассигнованиях и лимитах бюджетных обязательств до главных распорядителей средств (главных администраторов источников финансирования дефицита бюджета) осуществляется в электронном виде с использованием ПК «Бюджет – КС» и с применением ЭЦП в следующем порядке:</w:t>
      </w:r>
    </w:p>
    <w:p w:rsidR="00731992" w:rsidRPr="008368E3" w:rsidRDefault="00731992" w:rsidP="00731992">
      <w:pPr>
        <w:shd w:val="clear" w:color="auto" w:fill="FFFFFF"/>
        <w:autoSpaceDE w:val="0"/>
        <w:autoSpaceDN w:val="0"/>
        <w:adjustRightInd w:val="0"/>
        <w:ind w:firstLine="708"/>
        <w:rPr>
          <w:rFonts w:ascii="Times New Roman" w:hAnsi="Times New Roman"/>
          <w:sz w:val="28"/>
          <w:szCs w:val="28"/>
        </w:rPr>
      </w:pPr>
      <w:r w:rsidRPr="008368E3">
        <w:rPr>
          <w:rFonts w:ascii="Times New Roman" w:hAnsi="Times New Roman"/>
          <w:sz w:val="28"/>
          <w:szCs w:val="28"/>
        </w:rPr>
        <w:t>3.1.1. Формирование уведомлений о бюджетных ассигнованиях и лимитах бюджетных обязательств осуществляется в ПК «Бюджет-КС» системным администратором финансового управления (далее – системный администратор) в течение двух рабочих дней со дня утверждения сводной бюджетной росписи.</w:t>
      </w:r>
    </w:p>
    <w:p w:rsidR="00731992" w:rsidRPr="008368E3" w:rsidRDefault="00731992" w:rsidP="00731992">
      <w:pPr>
        <w:shd w:val="clear" w:color="auto" w:fill="FFFFFF"/>
        <w:autoSpaceDE w:val="0"/>
        <w:autoSpaceDN w:val="0"/>
        <w:adjustRightInd w:val="0"/>
        <w:ind w:firstLine="708"/>
        <w:rPr>
          <w:rFonts w:ascii="Times New Roman" w:hAnsi="Times New Roman"/>
          <w:sz w:val="28"/>
          <w:szCs w:val="28"/>
        </w:rPr>
      </w:pPr>
      <w:r w:rsidRPr="008368E3">
        <w:rPr>
          <w:rFonts w:ascii="Times New Roman" w:hAnsi="Times New Roman"/>
          <w:sz w:val="28"/>
          <w:szCs w:val="28"/>
        </w:rPr>
        <w:t>3.1.2. Начальник бюджетного отдела финансового управления на следующий рабочий день после формирования системным администратором уведомлений о бюджетных ассигнованиях и лимитах бюджетных обязательств подписывают их ЭЦП в ПК «Бюджет – КС».</w:t>
      </w:r>
    </w:p>
    <w:p w:rsidR="00731992" w:rsidRPr="008368E3" w:rsidRDefault="00731992" w:rsidP="00731992">
      <w:pPr>
        <w:shd w:val="clear" w:color="auto" w:fill="FFFFFF"/>
        <w:autoSpaceDE w:val="0"/>
        <w:autoSpaceDN w:val="0"/>
        <w:adjustRightInd w:val="0"/>
        <w:ind w:firstLine="708"/>
        <w:rPr>
          <w:rFonts w:ascii="Times New Roman" w:hAnsi="Times New Roman"/>
          <w:sz w:val="28"/>
          <w:szCs w:val="28"/>
        </w:rPr>
      </w:pPr>
      <w:r w:rsidRPr="008368E3">
        <w:rPr>
          <w:rFonts w:ascii="Times New Roman" w:hAnsi="Times New Roman"/>
          <w:sz w:val="28"/>
          <w:szCs w:val="28"/>
        </w:rPr>
        <w:t>3.1.3. Начальник финансового управления не позднее одного рабочего дня после подписания уведомлений о бюджетных ассигнованиях и лимитах бюджетных обязательств начальником бюджетного отдела утверждает уведомления о бюджетных ассигнованиях и лимитах бюджетных обязательств путем проставления на них ЭЦП в ПК «Бюджет – КС».</w:t>
      </w:r>
    </w:p>
    <w:p w:rsidR="00731992" w:rsidRPr="008368E3" w:rsidRDefault="00731992" w:rsidP="00731992">
      <w:pPr>
        <w:shd w:val="clear" w:color="auto" w:fill="FFFFFF"/>
        <w:autoSpaceDE w:val="0"/>
        <w:autoSpaceDN w:val="0"/>
        <w:adjustRightInd w:val="0"/>
        <w:ind w:firstLine="660"/>
        <w:rPr>
          <w:rFonts w:ascii="Times New Roman" w:hAnsi="Times New Roman"/>
          <w:sz w:val="28"/>
          <w:szCs w:val="28"/>
        </w:rPr>
      </w:pPr>
      <w:r w:rsidRPr="008368E3">
        <w:rPr>
          <w:rFonts w:ascii="Times New Roman" w:hAnsi="Times New Roman"/>
          <w:sz w:val="28"/>
          <w:szCs w:val="28"/>
        </w:rPr>
        <w:lastRenderedPageBreak/>
        <w:t>3.1.4. Доведение уведомлений о бюджетных ассигнованиях и лимитах бюджетных обязательств до главных распорядителей средств (главных администраторов источников финансирования дефицита областного бюджета) осуществляется в автоматизированном режиме в ПК «Бюджет – КС» после проставления на них ЭЦП начальника финансового управления.</w:t>
      </w:r>
    </w:p>
    <w:p w:rsidR="00731992" w:rsidRPr="008368E3" w:rsidRDefault="00731992" w:rsidP="00731992">
      <w:pPr>
        <w:shd w:val="clear" w:color="auto" w:fill="FFFFFF"/>
        <w:autoSpaceDE w:val="0"/>
        <w:autoSpaceDN w:val="0"/>
        <w:adjustRightInd w:val="0"/>
        <w:ind w:firstLine="708"/>
        <w:rPr>
          <w:rFonts w:ascii="Times New Roman" w:hAnsi="Times New Roman"/>
          <w:sz w:val="28"/>
          <w:szCs w:val="28"/>
        </w:rPr>
      </w:pPr>
      <w:r w:rsidRPr="008368E3">
        <w:rPr>
          <w:rFonts w:ascii="Times New Roman" w:hAnsi="Times New Roman"/>
          <w:sz w:val="28"/>
          <w:szCs w:val="28"/>
        </w:rPr>
        <w:t>3.2. Хранение уведомлений о бюджетных ассигнованиях и лимитах бюджетных обязательств осуществляется в электронном виде в порядке, установленном финансовым управлением.</w:t>
      </w:r>
    </w:p>
    <w:p w:rsidR="00731992" w:rsidRPr="008368E3" w:rsidRDefault="00731992" w:rsidP="00731992">
      <w:pPr>
        <w:shd w:val="clear" w:color="auto" w:fill="FFFFFF"/>
        <w:autoSpaceDE w:val="0"/>
        <w:autoSpaceDN w:val="0"/>
        <w:adjustRightInd w:val="0"/>
        <w:ind w:firstLine="720"/>
        <w:rPr>
          <w:rFonts w:ascii="Times New Roman" w:hAnsi="Times New Roman"/>
          <w:sz w:val="28"/>
          <w:szCs w:val="28"/>
        </w:rPr>
      </w:pPr>
      <w:r w:rsidRPr="008368E3">
        <w:rPr>
          <w:rFonts w:ascii="Times New Roman" w:hAnsi="Times New Roman"/>
          <w:sz w:val="28"/>
          <w:szCs w:val="28"/>
        </w:rPr>
        <w:t xml:space="preserve">В случае необходимости изготавливается бумажная копия электронного документа в порядке, установленном </w:t>
      </w:r>
      <w:r>
        <w:rPr>
          <w:rFonts w:ascii="Times New Roman" w:hAnsi="Times New Roman"/>
          <w:sz w:val="28"/>
          <w:szCs w:val="28"/>
        </w:rPr>
        <w:t>финансовым управлением</w:t>
      </w:r>
      <w:r w:rsidRPr="008368E3">
        <w:rPr>
          <w:rFonts w:ascii="Times New Roman" w:hAnsi="Times New Roman"/>
          <w:sz w:val="28"/>
          <w:szCs w:val="28"/>
        </w:rPr>
        <w:t xml:space="preserve">.  </w:t>
      </w:r>
    </w:p>
    <w:p w:rsidR="00731992" w:rsidRPr="008368E3" w:rsidRDefault="00731992" w:rsidP="00731992">
      <w:pPr>
        <w:shd w:val="clear" w:color="auto" w:fill="FFFFFF"/>
        <w:autoSpaceDE w:val="0"/>
        <w:autoSpaceDN w:val="0"/>
        <w:adjustRightInd w:val="0"/>
        <w:ind w:firstLine="708"/>
        <w:rPr>
          <w:rFonts w:ascii="Times New Roman" w:hAnsi="Times New Roman"/>
          <w:sz w:val="28"/>
          <w:szCs w:val="28"/>
        </w:rPr>
      </w:pPr>
    </w:p>
    <w:p w:rsidR="00731992" w:rsidRPr="008368E3" w:rsidRDefault="00731992" w:rsidP="00731992">
      <w:pPr>
        <w:pStyle w:val="ConsPlusNormal"/>
        <w:widowControl/>
        <w:shd w:val="clear" w:color="auto" w:fill="FFFFFF"/>
        <w:ind w:firstLine="0"/>
        <w:jc w:val="center"/>
        <w:outlineLvl w:val="0"/>
        <w:rPr>
          <w:rFonts w:ascii="Times New Roman" w:hAnsi="Times New Roman" w:cs="Times New Roman"/>
          <w:b/>
          <w:sz w:val="28"/>
        </w:rPr>
      </w:pPr>
      <w:r w:rsidRPr="008368E3">
        <w:rPr>
          <w:rFonts w:ascii="Times New Roman" w:hAnsi="Times New Roman" w:cs="Times New Roman"/>
          <w:b/>
          <w:sz w:val="28"/>
        </w:rPr>
        <w:t xml:space="preserve">4. Ведение сводной бюджетной росписи и изменение </w:t>
      </w:r>
    </w:p>
    <w:p w:rsidR="00731992" w:rsidRPr="008368E3" w:rsidRDefault="00731992" w:rsidP="00731992">
      <w:pPr>
        <w:pStyle w:val="ConsPlusNormal"/>
        <w:widowControl/>
        <w:shd w:val="clear" w:color="auto" w:fill="FFFFFF"/>
        <w:ind w:firstLine="0"/>
        <w:jc w:val="center"/>
        <w:outlineLvl w:val="0"/>
        <w:rPr>
          <w:rFonts w:ascii="Times New Roman" w:hAnsi="Times New Roman" w:cs="Times New Roman"/>
          <w:b/>
          <w:sz w:val="28"/>
        </w:rPr>
      </w:pPr>
      <w:r w:rsidRPr="008368E3">
        <w:rPr>
          <w:rFonts w:ascii="Times New Roman" w:hAnsi="Times New Roman" w:cs="Times New Roman"/>
          <w:b/>
          <w:sz w:val="28"/>
        </w:rPr>
        <w:t>лимитов бюджетных обязательств</w:t>
      </w:r>
    </w:p>
    <w:p w:rsidR="00731992" w:rsidRPr="008368E3" w:rsidRDefault="00731992" w:rsidP="00731992">
      <w:pPr>
        <w:shd w:val="clear" w:color="auto" w:fill="FFFFFF"/>
        <w:ind w:firstLine="720"/>
        <w:rPr>
          <w:rFonts w:ascii="Times New Roman" w:hAnsi="Times New Roman"/>
          <w:sz w:val="28"/>
        </w:rPr>
      </w:pPr>
    </w:p>
    <w:p w:rsidR="00731992" w:rsidRPr="008368E3" w:rsidRDefault="00731992" w:rsidP="00731992">
      <w:pPr>
        <w:pStyle w:val="ConsPlusNormal"/>
        <w:widowControl/>
        <w:shd w:val="clear" w:color="auto" w:fill="FFFFFF"/>
        <w:ind w:firstLine="709"/>
        <w:jc w:val="both"/>
        <w:rPr>
          <w:rFonts w:ascii="Times New Roman" w:hAnsi="Times New Roman" w:cs="Times New Roman"/>
          <w:sz w:val="28"/>
        </w:rPr>
      </w:pPr>
      <w:r w:rsidRPr="008368E3">
        <w:rPr>
          <w:rFonts w:ascii="Times New Roman" w:hAnsi="Times New Roman" w:cs="Times New Roman"/>
          <w:sz w:val="28"/>
        </w:rPr>
        <w:t>4.1. Ведение сводной бюджетной росписи и изменение лимитов бюджетных обязательств осуществляет финансовое управление посредством внесения изменений в показатели сводной бюджетной росписи и лимиты бюджетных обязательств (далее также – изменение сводной бюджетной росписи и лимитов бюджетных обязательств).</w:t>
      </w:r>
    </w:p>
    <w:p w:rsidR="00731992" w:rsidRPr="008368E3" w:rsidRDefault="00731992" w:rsidP="00731992">
      <w:pPr>
        <w:pStyle w:val="ConsPlusNormal"/>
        <w:widowControl/>
        <w:shd w:val="clear" w:color="auto" w:fill="FFFFFF"/>
        <w:ind w:firstLine="709"/>
        <w:jc w:val="both"/>
        <w:rPr>
          <w:rFonts w:ascii="Times New Roman" w:hAnsi="Times New Roman" w:cs="Times New Roman"/>
          <w:sz w:val="28"/>
        </w:rPr>
      </w:pPr>
      <w:r w:rsidRPr="008368E3">
        <w:rPr>
          <w:rFonts w:ascii="Times New Roman" w:hAnsi="Times New Roman" w:cs="Times New Roman"/>
          <w:sz w:val="28"/>
        </w:rPr>
        <w:t>Изменение сводной бюджетной росписи и лимитов бюджетных обязательств утверждается начальником финансового управления.</w:t>
      </w:r>
    </w:p>
    <w:p w:rsidR="00731992" w:rsidRPr="008368E3" w:rsidRDefault="00731992" w:rsidP="00731992">
      <w:pPr>
        <w:shd w:val="clear" w:color="auto" w:fill="FFFFFF"/>
        <w:autoSpaceDE w:val="0"/>
        <w:autoSpaceDN w:val="0"/>
        <w:adjustRightInd w:val="0"/>
        <w:ind w:firstLine="709"/>
        <w:rPr>
          <w:rFonts w:ascii="Times New Roman" w:eastAsia="Times New Roman" w:hAnsi="Times New Roman"/>
          <w:sz w:val="28"/>
          <w:szCs w:val="28"/>
          <w:lang w:eastAsia="ru-RU"/>
        </w:rPr>
      </w:pPr>
      <w:r w:rsidRPr="008368E3">
        <w:rPr>
          <w:rFonts w:ascii="Times New Roman" w:hAnsi="Times New Roman"/>
          <w:sz w:val="28"/>
        </w:rPr>
        <w:t>4.2. Изменение сводной бюджетной росписи и лимитов бюджетных обязательств осуществляется финансовым управлением в случаях, установленных Бюджетным кодексом Российской Федерации и по иным основаниям, установленным решением о бюджете. Кроме того, изменение сводной бюджетной росписи осуществляется в связи с принятием</w:t>
      </w:r>
      <w:r w:rsidRPr="008368E3">
        <w:rPr>
          <w:rFonts w:ascii="Times New Roman" w:hAnsi="Times New Roman"/>
          <w:sz w:val="28"/>
          <w:szCs w:val="28"/>
        </w:rPr>
        <w:t xml:space="preserve"> </w:t>
      </w:r>
      <w:r w:rsidR="00AC40B8">
        <w:rPr>
          <w:rFonts w:ascii="Times New Roman" w:hAnsi="Times New Roman"/>
          <w:sz w:val="28"/>
          <w:szCs w:val="28"/>
        </w:rPr>
        <w:t xml:space="preserve">Холм-Жирковским </w:t>
      </w:r>
      <w:r w:rsidRPr="008368E3">
        <w:rPr>
          <w:rFonts w:ascii="Times New Roman" w:eastAsia="Times New Roman" w:hAnsi="Times New Roman"/>
          <w:sz w:val="28"/>
          <w:szCs w:val="28"/>
          <w:lang w:eastAsia="ru-RU"/>
        </w:rPr>
        <w:t xml:space="preserve"> районным Советом депутатов решения о внесении изменений в решение о бюджете.</w:t>
      </w:r>
    </w:p>
    <w:p w:rsidR="00731992" w:rsidRPr="008368E3" w:rsidRDefault="00731992" w:rsidP="00731992">
      <w:pPr>
        <w:shd w:val="clear" w:color="auto" w:fill="FFFFFF"/>
        <w:autoSpaceDE w:val="0"/>
        <w:autoSpaceDN w:val="0"/>
        <w:adjustRightInd w:val="0"/>
        <w:ind w:firstLine="709"/>
        <w:rPr>
          <w:rFonts w:ascii="Times New Roman" w:hAnsi="Times New Roman"/>
          <w:sz w:val="28"/>
          <w:szCs w:val="28"/>
        </w:rPr>
      </w:pPr>
      <w:r w:rsidRPr="008368E3">
        <w:rPr>
          <w:rFonts w:ascii="Times New Roman" w:hAnsi="Times New Roman"/>
          <w:sz w:val="28"/>
          <w:szCs w:val="28"/>
        </w:rPr>
        <w:t xml:space="preserve">4.3. Внесение изменений в сводную бюджетную роспись и лимиты бюджетных обязательств в ходе исполнения бюджета муниципального района </w:t>
      </w:r>
      <w:r w:rsidRPr="008368E3">
        <w:rPr>
          <w:rFonts w:ascii="Times New Roman" w:hAnsi="Times New Roman"/>
          <w:sz w:val="28"/>
        </w:rPr>
        <w:t xml:space="preserve">осуществляется </w:t>
      </w:r>
      <w:r w:rsidRPr="008368E3">
        <w:rPr>
          <w:rFonts w:ascii="Times New Roman" w:hAnsi="Times New Roman"/>
          <w:sz w:val="28"/>
          <w:szCs w:val="28"/>
        </w:rPr>
        <w:t>в следующем порядке:</w:t>
      </w:r>
    </w:p>
    <w:p w:rsidR="00731992" w:rsidRPr="008368E3" w:rsidRDefault="00731992" w:rsidP="00731992">
      <w:pPr>
        <w:pStyle w:val="ConsPlusNormal"/>
        <w:widowControl/>
        <w:shd w:val="clear" w:color="auto" w:fill="FFFFFF"/>
        <w:ind w:firstLine="709"/>
        <w:jc w:val="both"/>
        <w:rPr>
          <w:rFonts w:ascii="Times New Roman" w:hAnsi="Times New Roman" w:cs="Times New Roman"/>
          <w:sz w:val="28"/>
          <w:szCs w:val="28"/>
        </w:rPr>
      </w:pPr>
      <w:r w:rsidRPr="008368E3">
        <w:rPr>
          <w:rFonts w:ascii="Times New Roman" w:hAnsi="Times New Roman" w:cs="Times New Roman"/>
          <w:sz w:val="28"/>
          <w:szCs w:val="28"/>
        </w:rPr>
        <w:t>4.3.1. </w:t>
      </w:r>
      <w:proofErr w:type="gramStart"/>
      <w:r w:rsidRPr="008368E3">
        <w:rPr>
          <w:rFonts w:ascii="Times New Roman" w:hAnsi="Times New Roman" w:cs="Times New Roman"/>
          <w:sz w:val="28"/>
          <w:szCs w:val="28"/>
        </w:rPr>
        <w:t xml:space="preserve">Главные распорядители </w:t>
      </w:r>
      <w:r w:rsidRPr="008368E3">
        <w:rPr>
          <w:rFonts w:ascii="Times New Roman" w:hAnsi="Times New Roman"/>
          <w:sz w:val="28"/>
          <w:szCs w:val="28"/>
        </w:rPr>
        <w:t xml:space="preserve">средств </w:t>
      </w:r>
      <w:r w:rsidRPr="008368E3">
        <w:rPr>
          <w:rFonts w:ascii="Times New Roman" w:hAnsi="Times New Roman" w:cs="Times New Roman"/>
          <w:sz w:val="28"/>
          <w:szCs w:val="28"/>
        </w:rPr>
        <w:t>по основаниям, установленным статьей 217, 232, 242</w:t>
      </w:r>
      <w:r w:rsidRPr="008368E3">
        <w:rPr>
          <w:rFonts w:ascii="Times New Roman" w:hAnsi="Times New Roman" w:cs="Times New Roman"/>
          <w:i/>
          <w:sz w:val="28"/>
          <w:szCs w:val="28"/>
        </w:rPr>
        <w:t xml:space="preserve"> </w:t>
      </w:r>
      <w:r w:rsidRPr="008368E3">
        <w:rPr>
          <w:rFonts w:ascii="Times New Roman" w:hAnsi="Times New Roman" w:cs="Times New Roman"/>
          <w:sz w:val="28"/>
          <w:szCs w:val="28"/>
        </w:rPr>
        <w:t xml:space="preserve">Бюджетного кодекса Российской Федерации, и с учетом особенностей исполнения бюджета, установленных решением о бюджете, представляют в финансовое управление предложения об изменении сводной бюджетной росписи и лимитов бюджетных обязательств. </w:t>
      </w:r>
      <w:proofErr w:type="gramEnd"/>
    </w:p>
    <w:p w:rsidR="00731992" w:rsidRPr="008368E3" w:rsidRDefault="00731992" w:rsidP="00731992">
      <w:pPr>
        <w:pStyle w:val="ConsPlusNormal"/>
        <w:widowControl/>
        <w:shd w:val="clear" w:color="auto" w:fill="FFFFFF"/>
        <w:ind w:firstLine="709"/>
        <w:jc w:val="both"/>
        <w:rPr>
          <w:rFonts w:ascii="Times New Roman" w:hAnsi="Times New Roman" w:cs="Times New Roman"/>
          <w:sz w:val="28"/>
          <w:szCs w:val="28"/>
        </w:rPr>
      </w:pPr>
      <w:r w:rsidRPr="008368E3">
        <w:rPr>
          <w:rFonts w:ascii="Times New Roman" w:hAnsi="Times New Roman" w:cs="Times New Roman"/>
          <w:sz w:val="28"/>
          <w:szCs w:val="28"/>
        </w:rPr>
        <w:t>Предложения об изменении сводной бюджетной росписи и лимитов бюджетных обязательств, представляемые главными распорядителями средств, включают:</w:t>
      </w:r>
    </w:p>
    <w:p w:rsidR="00731992" w:rsidRPr="008368E3" w:rsidRDefault="00731992" w:rsidP="00731992">
      <w:pPr>
        <w:pStyle w:val="ConsPlusNormal"/>
        <w:widowControl/>
        <w:shd w:val="clear" w:color="auto" w:fill="FFFFFF"/>
        <w:ind w:firstLine="709"/>
        <w:jc w:val="both"/>
        <w:rPr>
          <w:rFonts w:ascii="Times New Roman" w:hAnsi="Times New Roman" w:cs="Times New Roman"/>
          <w:sz w:val="28"/>
          <w:szCs w:val="28"/>
        </w:rPr>
      </w:pPr>
      <w:r w:rsidRPr="008368E3">
        <w:rPr>
          <w:rFonts w:ascii="Times New Roman" w:hAnsi="Times New Roman" w:cs="Times New Roman"/>
          <w:sz w:val="28"/>
          <w:szCs w:val="28"/>
        </w:rPr>
        <w:t xml:space="preserve">- сопроводительное письмо </w:t>
      </w:r>
      <w:r w:rsidRPr="008368E3">
        <w:rPr>
          <w:rFonts w:ascii="Times New Roman" w:hAnsi="Times New Roman"/>
          <w:sz w:val="28"/>
          <w:szCs w:val="28"/>
        </w:rPr>
        <w:t>о направлении предложений об</w:t>
      </w:r>
      <w:r w:rsidRPr="008368E3">
        <w:rPr>
          <w:rFonts w:ascii="Times New Roman" w:hAnsi="Times New Roman" w:cs="Times New Roman"/>
          <w:sz w:val="28"/>
          <w:szCs w:val="28"/>
        </w:rPr>
        <w:t xml:space="preserve"> изменении сводной бюджетной росписи и лимитов бюджетных обязательств</w:t>
      </w:r>
      <w:r w:rsidRPr="008368E3">
        <w:rPr>
          <w:rFonts w:ascii="Times New Roman" w:hAnsi="Times New Roman"/>
          <w:sz w:val="28"/>
          <w:szCs w:val="28"/>
        </w:rPr>
        <w:t xml:space="preserve"> </w:t>
      </w:r>
      <w:r w:rsidRPr="008368E3">
        <w:rPr>
          <w:rFonts w:ascii="Times New Roman" w:hAnsi="Times New Roman" w:cs="Times New Roman"/>
          <w:sz w:val="28"/>
          <w:szCs w:val="28"/>
        </w:rPr>
        <w:t>с указанием положений бюджетного законодательства Российской Федерации, решения о бюджете, на основании которых вносятся изменения, и обоснованием предлагаемых изменений;</w:t>
      </w:r>
    </w:p>
    <w:p w:rsidR="00731992" w:rsidRPr="008368E3" w:rsidRDefault="00731992" w:rsidP="00731992">
      <w:pPr>
        <w:pStyle w:val="ConsPlusNormal"/>
        <w:widowControl/>
        <w:shd w:val="clear" w:color="auto" w:fill="FFFFFF"/>
        <w:ind w:firstLine="709"/>
        <w:jc w:val="both"/>
        <w:rPr>
          <w:rFonts w:ascii="Times New Roman" w:hAnsi="Times New Roman" w:cs="Times New Roman"/>
          <w:sz w:val="28"/>
          <w:szCs w:val="28"/>
        </w:rPr>
      </w:pPr>
      <w:r w:rsidRPr="008368E3">
        <w:rPr>
          <w:rFonts w:ascii="Times New Roman" w:hAnsi="Times New Roman" w:cs="Times New Roman"/>
          <w:sz w:val="28"/>
          <w:szCs w:val="28"/>
        </w:rPr>
        <w:t xml:space="preserve">- справку об изменении сводной бюджетной росписи и лимитов бюджетных обязательств на финансовый год и на плановый период по форме согласно </w:t>
      </w:r>
      <w:r w:rsidRPr="008368E3">
        <w:rPr>
          <w:rFonts w:ascii="Times New Roman" w:hAnsi="Times New Roman" w:cs="Times New Roman"/>
          <w:sz w:val="28"/>
          <w:szCs w:val="28"/>
        </w:rPr>
        <w:lastRenderedPageBreak/>
        <w:t>приложению № 4 к настоящему Порядку (далее - справка об изменении сводной бюджетной росписи и лимитов бюджетных обязательств).</w:t>
      </w:r>
    </w:p>
    <w:p w:rsidR="00731992" w:rsidRPr="008368E3" w:rsidRDefault="00731992" w:rsidP="00731992">
      <w:pPr>
        <w:shd w:val="clear" w:color="auto" w:fill="FFFFFF"/>
        <w:autoSpaceDE w:val="0"/>
        <w:autoSpaceDN w:val="0"/>
        <w:adjustRightInd w:val="0"/>
        <w:ind w:firstLine="540"/>
        <w:rPr>
          <w:rFonts w:ascii="Times New Roman" w:hAnsi="Times New Roman"/>
          <w:sz w:val="28"/>
          <w:szCs w:val="28"/>
        </w:rPr>
      </w:pPr>
      <w:r w:rsidRPr="008368E3">
        <w:rPr>
          <w:rFonts w:ascii="Times New Roman" w:hAnsi="Times New Roman"/>
          <w:sz w:val="28"/>
          <w:szCs w:val="28"/>
        </w:rPr>
        <w:t>Сопроводительное письмо о направлении предложений об изменении сводной бюджетной росписи и лимитов бюджетных обязательств оформляется на бумажном носителе и подписывается руководителем главного распорядителя средств (иного уполномоченного руководителем лица)</w:t>
      </w:r>
      <w:r>
        <w:rPr>
          <w:rFonts w:ascii="Times New Roman" w:hAnsi="Times New Roman"/>
          <w:sz w:val="28"/>
          <w:szCs w:val="28"/>
        </w:rPr>
        <w:t xml:space="preserve"> и согласовывается с начальником финансового управления Администрации муниципального образования «</w:t>
      </w:r>
      <w:r w:rsidR="00480614">
        <w:rPr>
          <w:rFonts w:ascii="Times New Roman" w:hAnsi="Times New Roman"/>
          <w:sz w:val="28"/>
          <w:szCs w:val="28"/>
        </w:rPr>
        <w:t>Холм-Жирковский</w:t>
      </w:r>
      <w:r>
        <w:rPr>
          <w:rFonts w:ascii="Times New Roman" w:hAnsi="Times New Roman"/>
          <w:sz w:val="28"/>
          <w:szCs w:val="28"/>
        </w:rPr>
        <w:t xml:space="preserve"> район» Смоленской области. </w:t>
      </w:r>
    </w:p>
    <w:p w:rsidR="00731992" w:rsidRPr="008368E3" w:rsidRDefault="00731992" w:rsidP="00731992">
      <w:pPr>
        <w:shd w:val="clear" w:color="auto" w:fill="FFFFFF"/>
        <w:autoSpaceDE w:val="0"/>
        <w:autoSpaceDN w:val="0"/>
        <w:adjustRightInd w:val="0"/>
        <w:ind w:firstLine="540"/>
        <w:rPr>
          <w:rFonts w:ascii="Times New Roman" w:hAnsi="Times New Roman"/>
          <w:sz w:val="28"/>
          <w:szCs w:val="28"/>
        </w:rPr>
      </w:pPr>
      <w:r w:rsidRPr="008368E3">
        <w:rPr>
          <w:rFonts w:ascii="Times New Roman" w:hAnsi="Times New Roman"/>
          <w:sz w:val="28"/>
          <w:szCs w:val="28"/>
        </w:rPr>
        <w:t xml:space="preserve">Электронная копия письма </w:t>
      </w:r>
      <w:r w:rsidRPr="008368E3">
        <w:rPr>
          <w:rFonts w:ascii="Times New Roman" w:eastAsia="Times New Roman" w:hAnsi="Times New Roman"/>
          <w:bCs/>
          <w:sz w:val="28"/>
          <w:szCs w:val="28"/>
          <w:lang w:eastAsia="ru-RU"/>
        </w:rPr>
        <w:t xml:space="preserve">прикрепляется главным распорядителем средств к </w:t>
      </w:r>
      <w:r w:rsidRPr="008368E3">
        <w:rPr>
          <w:rFonts w:ascii="Times New Roman" w:hAnsi="Times New Roman"/>
          <w:sz w:val="28"/>
          <w:szCs w:val="28"/>
        </w:rPr>
        <w:t>оформленной в ПК «Бюджет – КС» справке об изменении сводной бюджетной росписи и лимитов бюджетных обязательств.</w:t>
      </w:r>
    </w:p>
    <w:p w:rsidR="00731992" w:rsidRPr="008368E3" w:rsidRDefault="00731992" w:rsidP="00731992">
      <w:pPr>
        <w:shd w:val="clear" w:color="auto" w:fill="FFFFFF"/>
        <w:autoSpaceDE w:val="0"/>
        <w:autoSpaceDN w:val="0"/>
        <w:adjustRightInd w:val="0"/>
        <w:ind w:firstLine="540"/>
        <w:rPr>
          <w:rFonts w:ascii="Times New Roman" w:hAnsi="Times New Roman"/>
          <w:sz w:val="28"/>
          <w:szCs w:val="28"/>
        </w:rPr>
      </w:pPr>
      <w:r w:rsidRPr="008368E3">
        <w:rPr>
          <w:rFonts w:ascii="Times New Roman" w:eastAsia="Times New Roman" w:hAnsi="Times New Roman"/>
          <w:bCs/>
          <w:sz w:val="28"/>
          <w:szCs w:val="28"/>
          <w:lang w:eastAsia="ru-RU"/>
        </w:rPr>
        <w:t xml:space="preserve">Справка </w:t>
      </w:r>
      <w:r w:rsidRPr="008368E3">
        <w:rPr>
          <w:rFonts w:ascii="Times New Roman" w:hAnsi="Times New Roman"/>
          <w:sz w:val="28"/>
          <w:szCs w:val="28"/>
        </w:rPr>
        <w:t xml:space="preserve">об изменении сводной бюджетной росписи и лимитов бюджетных обязательств и электронная копия сопроводительного письма подписываются ЭЦП руководителя главного распорядителя средств (иного уполномоченного руководителем лица). </w:t>
      </w:r>
    </w:p>
    <w:p w:rsidR="00731992" w:rsidRPr="008368E3" w:rsidRDefault="00731992" w:rsidP="00731992">
      <w:pPr>
        <w:pStyle w:val="ConsPlusNormal"/>
        <w:widowControl/>
        <w:shd w:val="clear" w:color="auto" w:fill="FFFFFF"/>
        <w:ind w:firstLine="709"/>
        <w:jc w:val="both"/>
        <w:rPr>
          <w:rFonts w:ascii="Times New Roman" w:hAnsi="Times New Roman" w:cs="Times New Roman"/>
          <w:sz w:val="28"/>
          <w:szCs w:val="28"/>
        </w:rPr>
      </w:pPr>
      <w:r w:rsidRPr="008368E3">
        <w:rPr>
          <w:rFonts w:ascii="Times New Roman" w:hAnsi="Times New Roman" w:cs="Times New Roman"/>
          <w:sz w:val="28"/>
          <w:szCs w:val="28"/>
        </w:rPr>
        <w:t>Ввод данных об изменении сводной бюджетной росписи и лимитов бюджетных обязательств в П</w:t>
      </w:r>
      <w:r>
        <w:rPr>
          <w:rFonts w:ascii="Times New Roman" w:hAnsi="Times New Roman" w:cs="Times New Roman"/>
          <w:sz w:val="28"/>
          <w:szCs w:val="28"/>
        </w:rPr>
        <w:t>П</w:t>
      </w:r>
      <w:r w:rsidRPr="008368E3">
        <w:rPr>
          <w:rFonts w:ascii="Times New Roman" w:hAnsi="Times New Roman" w:cs="Times New Roman"/>
          <w:sz w:val="28"/>
          <w:szCs w:val="28"/>
        </w:rPr>
        <w:t xml:space="preserve"> «</w:t>
      </w:r>
      <w:proofErr w:type="spellStart"/>
      <w:r>
        <w:rPr>
          <w:rFonts w:ascii="Times New Roman" w:hAnsi="Times New Roman" w:cs="Times New Roman"/>
          <w:sz w:val="28"/>
          <w:szCs w:val="28"/>
        </w:rPr>
        <w:t>Смарт</w:t>
      </w:r>
      <w:proofErr w:type="spellEnd"/>
      <w:r>
        <w:rPr>
          <w:rFonts w:ascii="Times New Roman" w:hAnsi="Times New Roman" w:cs="Times New Roman"/>
          <w:sz w:val="28"/>
          <w:szCs w:val="28"/>
        </w:rPr>
        <w:t xml:space="preserve"> - бюджет</w:t>
      </w:r>
      <w:r w:rsidRPr="008368E3">
        <w:rPr>
          <w:rFonts w:ascii="Times New Roman" w:hAnsi="Times New Roman" w:cs="Times New Roman"/>
          <w:sz w:val="28"/>
          <w:szCs w:val="28"/>
        </w:rPr>
        <w:t>» осуществляется главным распорядителем средств с указанием оснований для внесения изменений и следующих кодов вида изменений, указанных в строке «По вопросу»:</w:t>
      </w:r>
    </w:p>
    <w:p w:rsidR="00731992" w:rsidRPr="008368E3" w:rsidRDefault="00731992" w:rsidP="00731992">
      <w:pPr>
        <w:shd w:val="clear" w:color="auto" w:fill="FFFFFF"/>
        <w:ind w:firstLine="709"/>
        <w:rPr>
          <w:rFonts w:ascii="Times New Roman" w:hAnsi="Times New Roman"/>
          <w:sz w:val="28"/>
          <w:szCs w:val="28"/>
        </w:rPr>
      </w:pPr>
      <w:r w:rsidRPr="008368E3">
        <w:rPr>
          <w:rFonts w:ascii="Times New Roman" w:hAnsi="Times New Roman"/>
          <w:sz w:val="28"/>
          <w:szCs w:val="28"/>
        </w:rPr>
        <w:t>001 – изменения, вносимые в связи с внесением изменений в решение о бюджете;</w:t>
      </w:r>
    </w:p>
    <w:p w:rsidR="00731992" w:rsidRPr="008368E3" w:rsidRDefault="00731992" w:rsidP="00731992">
      <w:pPr>
        <w:shd w:val="clear" w:color="auto" w:fill="FFFFFF"/>
        <w:autoSpaceDE w:val="0"/>
        <w:autoSpaceDN w:val="0"/>
        <w:adjustRightInd w:val="0"/>
        <w:ind w:firstLine="709"/>
        <w:rPr>
          <w:rFonts w:ascii="Times New Roman" w:hAnsi="Times New Roman"/>
          <w:sz w:val="28"/>
          <w:szCs w:val="28"/>
        </w:rPr>
      </w:pPr>
      <w:r w:rsidRPr="008368E3">
        <w:rPr>
          <w:rFonts w:ascii="Times New Roman" w:hAnsi="Times New Roman"/>
          <w:sz w:val="28"/>
          <w:szCs w:val="28"/>
        </w:rPr>
        <w:t>002 – изменения, вносимые в случае недостаточности бюджетных ассигнований для исполнения публичных нормативных обязательств;</w:t>
      </w:r>
    </w:p>
    <w:p w:rsidR="00731992" w:rsidRPr="008368E3" w:rsidRDefault="00731992" w:rsidP="00731992">
      <w:pPr>
        <w:shd w:val="clear" w:color="auto" w:fill="FFFFFF"/>
        <w:autoSpaceDE w:val="0"/>
        <w:autoSpaceDN w:val="0"/>
        <w:adjustRightInd w:val="0"/>
        <w:ind w:firstLine="709"/>
        <w:rPr>
          <w:rFonts w:ascii="Times New Roman" w:hAnsi="Times New Roman"/>
          <w:sz w:val="28"/>
          <w:szCs w:val="28"/>
        </w:rPr>
      </w:pPr>
      <w:r w:rsidRPr="008368E3">
        <w:rPr>
          <w:rFonts w:ascii="Times New Roman" w:hAnsi="Times New Roman"/>
          <w:sz w:val="28"/>
          <w:szCs w:val="28"/>
        </w:rPr>
        <w:t>003 – изменения, вносимые в случае изменения состава или полномочий (функций) главных распорядителей (подведомственных им казенных учреждений);</w:t>
      </w:r>
    </w:p>
    <w:p w:rsidR="00731992" w:rsidRPr="008368E3" w:rsidRDefault="00731992" w:rsidP="00731992">
      <w:pPr>
        <w:shd w:val="clear" w:color="auto" w:fill="FFFFFF"/>
        <w:autoSpaceDE w:val="0"/>
        <w:autoSpaceDN w:val="0"/>
        <w:adjustRightInd w:val="0"/>
        <w:ind w:firstLine="709"/>
        <w:rPr>
          <w:rFonts w:ascii="Times New Roman" w:hAnsi="Times New Roman"/>
          <w:sz w:val="28"/>
          <w:szCs w:val="28"/>
        </w:rPr>
      </w:pPr>
      <w:r w:rsidRPr="008368E3">
        <w:rPr>
          <w:rFonts w:ascii="Times New Roman" w:hAnsi="Times New Roman"/>
          <w:sz w:val="28"/>
          <w:szCs w:val="28"/>
        </w:rPr>
        <w:t>004 – изменения, вносимые в случае вступления в силу законов, предусматривающих осуществление полномочий органами местного самоуправления муниципального образования «</w:t>
      </w:r>
      <w:r w:rsidR="00480614">
        <w:rPr>
          <w:rFonts w:ascii="Times New Roman" w:hAnsi="Times New Roman"/>
          <w:sz w:val="28"/>
          <w:szCs w:val="28"/>
        </w:rPr>
        <w:t>Холм-Жирковский</w:t>
      </w:r>
      <w:r w:rsidRPr="008368E3">
        <w:rPr>
          <w:rFonts w:ascii="Times New Roman" w:hAnsi="Times New Roman"/>
          <w:sz w:val="28"/>
          <w:szCs w:val="28"/>
        </w:rPr>
        <w:t xml:space="preserve"> район» Смоленской области за счет субвенций из федерального бюджета;</w:t>
      </w:r>
    </w:p>
    <w:p w:rsidR="00731992" w:rsidRPr="008368E3" w:rsidRDefault="00731992" w:rsidP="00731992">
      <w:pPr>
        <w:shd w:val="clear" w:color="auto" w:fill="FFFFFF"/>
        <w:autoSpaceDE w:val="0"/>
        <w:autoSpaceDN w:val="0"/>
        <w:adjustRightInd w:val="0"/>
        <w:ind w:firstLine="709"/>
        <w:rPr>
          <w:rFonts w:ascii="Times New Roman" w:hAnsi="Times New Roman"/>
          <w:sz w:val="28"/>
          <w:szCs w:val="28"/>
        </w:rPr>
      </w:pPr>
      <w:r w:rsidRPr="008368E3">
        <w:rPr>
          <w:rFonts w:ascii="Times New Roman" w:hAnsi="Times New Roman"/>
          <w:sz w:val="28"/>
          <w:szCs w:val="28"/>
        </w:rPr>
        <w:t>005 – изменения, вносимые в случае исполнения судебных актов, предусматривающих обращение взыскания на средства бюджета;</w:t>
      </w:r>
    </w:p>
    <w:p w:rsidR="00731992" w:rsidRPr="008368E3" w:rsidRDefault="00731992" w:rsidP="00731992">
      <w:pPr>
        <w:shd w:val="clear" w:color="auto" w:fill="FFFFFF"/>
        <w:autoSpaceDE w:val="0"/>
        <w:autoSpaceDN w:val="0"/>
        <w:adjustRightInd w:val="0"/>
        <w:ind w:firstLine="709"/>
        <w:rPr>
          <w:rFonts w:ascii="Times New Roman" w:hAnsi="Times New Roman"/>
          <w:sz w:val="28"/>
          <w:szCs w:val="28"/>
        </w:rPr>
      </w:pPr>
      <w:r w:rsidRPr="008368E3">
        <w:rPr>
          <w:rFonts w:ascii="Times New Roman" w:hAnsi="Times New Roman"/>
          <w:sz w:val="28"/>
          <w:szCs w:val="28"/>
        </w:rPr>
        <w:t xml:space="preserve">006 – изменения, вносимые в случае использования средств резервного фонда Администрации Смоленской области; </w:t>
      </w:r>
    </w:p>
    <w:p w:rsidR="00731992" w:rsidRPr="008368E3" w:rsidRDefault="00731992" w:rsidP="00731992">
      <w:pPr>
        <w:shd w:val="clear" w:color="auto" w:fill="FFFFFF"/>
        <w:autoSpaceDE w:val="0"/>
        <w:autoSpaceDN w:val="0"/>
        <w:adjustRightInd w:val="0"/>
        <w:ind w:firstLine="709"/>
        <w:rPr>
          <w:rFonts w:ascii="Times New Roman" w:hAnsi="Times New Roman"/>
          <w:sz w:val="28"/>
          <w:szCs w:val="28"/>
        </w:rPr>
      </w:pPr>
      <w:r w:rsidRPr="008368E3">
        <w:rPr>
          <w:rFonts w:ascii="Times New Roman" w:hAnsi="Times New Roman"/>
          <w:sz w:val="28"/>
          <w:szCs w:val="28"/>
        </w:rPr>
        <w:t>007 – изменения, вносимые в случае распределения бюджетных ассигнований между получателями бюджетных средств на конкурсной основе;</w:t>
      </w:r>
    </w:p>
    <w:p w:rsidR="00731992" w:rsidRPr="008368E3" w:rsidRDefault="00731992" w:rsidP="00731992">
      <w:pPr>
        <w:shd w:val="clear" w:color="auto" w:fill="FFFFFF"/>
        <w:autoSpaceDE w:val="0"/>
        <w:autoSpaceDN w:val="0"/>
        <w:adjustRightInd w:val="0"/>
        <w:ind w:firstLine="709"/>
        <w:rPr>
          <w:rFonts w:ascii="Times New Roman" w:hAnsi="Times New Roman"/>
          <w:sz w:val="28"/>
          <w:szCs w:val="28"/>
        </w:rPr>
      </w:pPr>
      <w:r w:rsidRPr="008368E3">
        <w:rPr>
          <w:rFonts w:ascii="Times New Roman" w:hAnsi="Times New Roman"/>
          <w:sz w:val="28"/>
          <w:szCs w:val="28"/>
        </w:rPr>
        <w:t>008 – изменения, вносимые 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w:t>
      </w:r>
    </w:p>
    <w:p w:rsidR="00731992" w:rsidRPr="008368E3" w:rsidRDefault="00731992" w:rsidP="00731992">
      <w:pPr>
        <w:shd w:val="clear" w:color="auto" w:fill="FFFFFF"/>
        <w:autoSpaceDE w:val="0"/>
        <w:autoSpaceDN w:val="0"/>
        <w:adjustRightInd w:val="0"/>
        <w:ind w:firstLine="709"/>
        <w:rPr>
          <w:rFonts w:ascii="Times New Roman" w:hAnsi="Times New Roman"/>
          <w:sz w:val="28"/>
          <w:szCs w:val="28"/>
        </w:rPr>
      </w:pPr>
      <w:r w:rsidRPr="008368E3">
        <w:rPr>
          <w:rFonts w:ascii="Times New Roman" w:hAnsi="Times New Roman"/>
          <w:sz w:val="28"/>
          <w:szCs w:val="28"/>
        </w:rPr>
        <w:t>009 – изменения, вносимые в случае проведения реструктуризации муниципального долга в соответствии с Бюджетным кодексом Российской Федерации;</w:t>
      </w:r>
    </w:p>
    <w:p w:rsidR="00731992" w:rsidRPr="008368E3" w:rsidRDefault="00731992" w:rsidP="00731992">
      <w:pPr>
        <w:shd w:val="clear" w:color="auto" w:fill="FFFFFF"/>
        <w:autoSpaceDE w:val="0"/>
        <w:autoSpaceDN w:val="0"/>
        <w:adjustRightInd w:val="0"/>
        <w:ind w:firstLine="709"/>
        <w:rPr>
          <w:rFonts w:ascii="Times New Roman" w:hAnsi="Times New Roman"/>
          <w:sz w:val="28"/>
          <w:szCs w:val="28"/>
        </w:rPr>
      </w:pPr>
      <w:r w:rsidRPr="008368E3">
        <w:rPr>
          <w:rFonts w:ascii="Times New Roman" w:hAnsi="Times New Roman"/>
          <w:sz w:val="28"/>
          <w:szCs w:val="28"/>
        </w:rPr>
        <w:t xml:space="preserve">010 – изменения, вносимые в случае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в пределах общего объема </w:t>
      </w:r>
      <w:r w:rsidRPr="008368E3">
        <w:rPr>
          <w:rFonts w:ascii="Times New Roman" w:hAnsi="Times New Roman"/>
          <w:sz w:val="28"/>
          <w:szCs w:val="28"/>
        </w:rPr>
        <w:lastRenderedPageBreak/>
        <w:t>бюджетных ассигнований по источникам финансирования дефицита бюджета, предусмотренных на соответствующий финансовый год;</w:t>
      </w:r>
    </w:p>
    <w:p w:rsidR="00731992" w:rsidRPr="008368E3" w:rsidRDefault="00731992" w:rsidP="00731992">
      <w:pPr>
        <w:shd w:val="clear" w:color="auto" w:fill="FFFFFF"/>
        <w:autoSpaceDE w:val="0"/>
        <w:autoSpaceDN w:val="0"/>
        <w:adjustRightInd w:val="0"/>
        <w:ind w:firstLine="709"/>
        <w:rPr>
          <w:rFonts w:ascii="Times New Roman" w:hAnsi="Times New Roman"/>
          <w:sz w:val="28"/>
          <w:szCs w:val="28"/>
        </w:rPr>
      </w:pPr>
      <w:r w:rsidRPr="008368E3">
        <w:rPr>
          <w:rFonts w:ascii="Times New Roman" w:hAnsi="Times New Roman"/>
          <w:sz w:val="28"/>
          <w:szCs w:val="28"/>
        </w:rPr>
        <w:t xml:space="preserve">011 – изменения, вносимые в случае использования остатков межбюджетных трансфертов, образовавшихся  по состоянию на 1 января текущего  года на едином счете бюджета в результате неполного использования бюджетных ассигнований в соответствии с целями их выделения из федерального бюджета, в качестве дополнительных бюджетных ассигнований </w:t>
      </w:r>
      <w:proofErr w:type="gramStart"/>
      <w:r w:rsidRPr="008368E3">
        <w:rPr>
          <w:rFonts w:ascii="Times New Roman" w:hAnsi="Times New Roman"/>
          <w:sz w:val="28"/>
          <w:szCs w:val="28"/>
        </w:rPr>
        <w:t>на те</w:t>
      </w:r>
      <w:proofErr w:type="gramEnd"/>
      <w:r w:rsidRPr="008368E3">
        <w:rPr>
          <w:rFonts w:ascii="Times New Roman" w:hAnsi="Times New Roman"/>
          <w:sz w:val="28"/>
          <w:szCs w:val="28"/>
        </w:rPr>
        <w:t xml:space="preserve"> же цели;</w:t>
      </w:r>
    </w:p>
    <w:p w:rsidR="00731992" w:rsidRPr="008368E3" w:rsidRDefault="00731992" w:rsidP="00731992">
      <w:pPr>
        <w:shd w:val="clear" w:color="auto" w:fill="FFFFFF"/>
        <w:autoSpaceDE w:val="0"/>
        <w:autoSpaceDN w:val="0"/>
        <w:adjustRightInd w:val="0"/>
        <w:ind w:firstLine="709"/>
        <w:rPr>
          <w:rFonts w:ascii="Times New Roman" w:hAnsi="Times New Roman"/>
          <w:sz w:val="28"/>
          <w:szCs w:val="28"/>
        </w:rPr>
      </w:pPr>
      <w:r w:rsidRPr="008368E3">
        <w:rPr>
          <w:rFonts w:ascii="Times New Roman" w:hAnsi="Times New Roman"/>
          <w:sz w:val="28"/>
          <w:szCs w:val="28"/>
        </w:rPr>
        <w:t>012 – изменения, вносимые в случае поступления безвозмездных поступлений от физических и юридических лиц, в том числе добровольных пожертвований, не предусмотренных решением о бюджете;</w:t>
      </w:r>
    </w:p>
    <w:p w:rsidR="00731992" w:rsidRPr="008368E3" w:rsidRDefault="00731992" w:rsidP="00731992">
      <w:pPr>
        <w:shd w:val="clear" w:color="auto" w:fill="FFFFFF"/>
        <w:autoSpaceDE w:val="0"/>
        <w:autoSpaceDN w:val="0"/>
        <w:adjustRightInd w:val="0"/>
        <w:ind w:firstLine="709"/>
        <w:rPr>
          <w:rFonts w:ascii="Times New Roman" w:hAnsi="Times New Roman"/>
          <w:sz w:val="28"/>
          <w:szCs w:val="28"/>
        </w:rPr>
      </w:pPr>
      <w:r w:rsidRPr="008368E3">
        <w:rPr>
          <w:rFonts w:ascii="Times New Roman" w:hAnsi="Times New Roman"/>
          <w:sz w:val="28"/>
          <w:szCs w:val="28"/>
        </w:rPr>
        <w:t>013 – изменения, вносимые в случае поступления из бюджетов бюджетной системы Российской Федерации межбюджетных трансфертов, имеющих целевое назначение (за исключением субвенций), не утвержденных в решении о бюджете;</w:t>
      </w:r>
    </w:p>
    <w:p w:rsidR="00731992" w:rsidRPr="008368E3" w:rsidRDefault="00731992" w:rsidP="00731992">
      <w:pPr>
        <w:shd w:val="clear" w:color="auto" w:fill="FFFFFF"/>
        <w:autoSpaceDE w:val="0"/>
        <w:autoSpaceDN w:val="0"/>
        <w:adjustRightInd w:val="0"/>
        <w:ind w:firstLine="709"/>
        <w:rPr>
          <w:rFonts w:ascii="Times New Roman" w:hAnsi="Times New Roman"/>
          <w:sz w:val="28"/>
          <w:szCs w:val="28"/>
        </w:rPr>
      </w:pPr>
      <w:r w:rsidRPr="008368E3">
        <w:rPr>
          <w:rFonts w:ascii="Times New Roman" w:hAnsi="Times New Roman"/>
          <w:sz w:val="28"/>
          <w:szCs w:val="28"/>
        </w:rPr>
        <w:t>014 – изменения, вносимые в случае внесения изменений в долгосрочные целевые программы в части перераспределения бюджетных ассигнований по подпрограммам и мероприятиям, а также включения новых мероприятий, в пределах общего объема бюджетных ассигнований, предусмотренных в текущем году на реализацию данных долгосрочных целевых программ;</w:t>
      </w:r>
    </w:p>
    <w:p w:rsidR="00731992" w:rsidRPr="008368E3" w:rsidRDefault="00731992" w:rsidP="00731992">
      <w:pPr>
        <w:shd w:val="clear" w:color="auto" w:fill="FFFFFF"/>
        <w:autoSpaceDE w:val="0"/>
        <w:autoSpaceDN w:val="0"/>
        <w:adjustRightInd w:val="0"/>
        <w:ind w:firstLine="709"/>
        <w:rPr>
          <w:rFonts w:ascii="Times New Roman" w:hAnsi="Times New Roman"/>
          <w:sz w:val="28"/>
          <w:szCs w:val="28"/>
        </w:rPr>
      </w:pPr>
      <w:r w:rsidRPr="008368E3">
        <w:rPr>
          <w:rFonts w:ascii="Times New Roman" w:hAnsi="Times New Roman"/>
          <w:sz w:val="28"/>
          <w:szCs w:val="28"/>
        </w:rPr>
        <w:t>015 – изменения, вносимые в случае поступления из федерального бюджета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бюджете;</w:t>
      </w:r>
    </w:p>
    <w:p w:rsidR="00731992" w:rsidRPr="008368E3" w:rsidRDefault="00731992" w:rsidP="00731992">
      <w:pPr>
        <w:shd w:val="clear" w:color="auto" w:fill="FFFFFF"/>
        <w:autoSpaceDE w:val="0"/>
        <w:autoSpaceDN w:val="0"/>
        <w:adjustRightInd w:val="0"/>
        <w:ind w:firstLine="709"/>
        <w:rPr>
          <w:rFonts w:ascii="Times New Roman" w:hAnsi="Times New Roman"/>
          <w:sz w:val="28"/>
          <w:szCs w:val="28"/>
        </w:rPr>
      </w:pPr>
      <w:r w:rsidRPr="008368E3">
        <w:rPr>
          <w:rFonts w:ascii="Times New Roman" w:hAnsi="Times New Roman"/>
          <w:sz w:val="28"/>
          <w:szCs w:val="28"/>
        </w:rPr>
        <w:t>016 </w:t>
      </w:r>
      <w:r w:rsidRPr="008368E3">
        <w:rPr>
          <w:rFonts w:ascii="Times New Roman" w:hAnsi="Times New Roman"/>
          <w:sz w:val="28"/>
        </w:rPr>
        <w:t>– </w:t>
      </w:r>
      <w:r w:rsidRPr="008368E3">
        <w:rPr>
          <w:rFonts w:ascii="Times New Roman" w:hAnsi="Times New Roman"/>
          <w:sz w:val="28"/>
          <w:szCs w:val="28"/>
        </w:rPr>
        <w:t>изменения, вносимые в случае размещения бюджетных средств на банковских депозитах в соответствии с Бюджетным кодексом Российской Федерации;</w:t>
      </w:r>
    </w:p>
    <w:p w:rsidR="00731992" w:rsidRPr="008368E3" w:rsidRDefault="00731992" w:rsidP="00731992">
      <w:pPr>
        <w:shd w:val="clear" w:color="auto" w:fill="FFFFFF"/>
        <w:ind w:firstLine="709"/>
        <w:rPr>
          <w:rFonts w:ascii="Times New Roman" w:hAnsi="Times New Roman"/>
          <w:sz w:val="28"/>
        </w:rPr>
      </w:pPr>
      <w:r w:rsidRPr="008368E3">
        <w:rPr>
          <w:rFonts w:ascii="Times New Roman" w:hAnsi="Times New Roman"/>
          <w:sz w:val="28"/>
        </w:rPr>
        <w:t>018 – финансирование мероприятий, связанных с исполнением наказов избирателей депутатам Смоленской областной Думы, в соответствии со Сводным перечнем наказов избирателей депутатам Смоленской областной Думы, утвержденных для исполнения в текущем году;</w:t>
      </w:r>
    </w:p>
    <w:p w:rsidR="00731992" w:rsidRPr="008368E3" w:rsidRDefault="00731992" w:rsidP="00731992">
      <w:pPr>
        <w:shd w:val="clear" w:color="auto" w:fill="FFFFFF"/>
        <w:ind w:firstLine="709"/>
        <w:rPr>
          <w:rFonts w:ascii="Times New Roman" w:hAnsi="Times New Roman"/>
          <w:sz w:val="28"/>
          <w:szCs w:val="28"/>
        </w:rPr>
      </w:pPr>
      <w:r w:rsidRPr="008368E3">
        <w:rPr>
          <w:rFonts w:ascii="Times New Roman" w:hAnsi="Times New Roman"/>
          <w:sz w:val="28"/>
          <w:szCs w:val="28"/>
        </w:rPr>
        <w:t>019 – изменения, вносимые в случае изменения типа муниципальных учреждений;</w:t>
      </w:r>
    </w:p>
    <w:p w:rsidR="00731992" w:rsidRPr="008368E3" w:rsidRDefault="00731992" w:rsidP="00731992">
      <w:pPr>
        <w:shd w:val="clear" w:color="auto" w:fill="FFFFFF"/>
        <w:ind w:firstLine="709"/>
        <w:rPr>
          <w:rFonts w:ascii="Times New Roman" w:hAnsi="Times New Roman"/>
          <w:sz w:val="28"/>
          <w:szCs w:val="28"/>
        </w:rPr>
      </w:pPr>
      <w:r w:rsidRPr="008368E3">
        <w:rPr>
          <w:rFonts w:ascii="Times New Roman" w:hAnsi="Times New Roman"/>
          <w:sz w:val="28"/>
          <w:szCs w:val="28"/>
        </w:rPr>
        <w:t>020 – изменения, вносимые в случае внесения изменений в долгосрочные целевые программы, в части перераспределения бюджетных ассигнований между ними, в пределах суммарного общего объема бюджетных ассигнований, предусмотренных в текущем году на их реализацию соответствующему главному распорядителю средств;</w:t>
      </w:r>
    </w:p>
    <w:p w:rsidR="00731992" w:rsidRPr="00CA4A9B" w:rsidRDefault="00731992" w:rsidP="00731992">
      <w:pPr>
        <w:shd w:val="clear" w:color="auto" w:fill="FFFFFF"/>
        <w:ind w:firstLine="709"/>
        <w:rPr>
          <w:rFonts w:ascii="Times New Roman" w:hAnsi="Times New Roman"/>
          <w:sz w:val="28"/>
          <w:szCs w:val="28"/>
        </w:rPr>
      </w:pPr>
      <w:r w:rsidRPr="00CA4A9B">
        <w:rPr>
          <w:rFonts w:ascii="Times New Roman" w:hAnsi="Times New Roman"/>
          <w:sz w:val="28"/>
          <w:szCs w:val="28"/>
        </w:rPr>
        <w:t>021 – изменения, вносимые в случае внесения изменений в адресную инвестиционную программу, в части перераспределения бюджетных ассигнований между объектами капитального строительства (реконструкции), включенными в нее, в пределах общего объема бюджетных ассигнований, предусмотренных в текущем году на реализацию адресной инвестиционной программы;</w:t>
      </w:r>
    </w:p>
    <w:p w:rsidR="00731992" w:rsidRPr="008368E3" w:rsidRDefault="00731992" w:rsidP="00731992">
      <w:pPr>
        <w:pStyle w:val="ConsPlusNormal"/>
        <w:widowControl/>
        <w:shd w:val="clear" w:color="auto" w:fill="FFFFFF"/>
        <w:ind w:firstLine="660"/>
        <w:jc w:val="both"/>
        <w:rPr>
          <w:rFonts w:ascii="Times New Roman" w:hAnsi="Times New Roman"/>
          <w:sz w:val="28"/>
        </w:rPr>
      </w:pPr>
      <w:r w:rsidRPr="008368E3">
        <w:rPr>
          <w:rFonts w:ascii="Times New Roman" w:hAnsi="Times New Roman"/>
          <w:sz w:val="28"/>
          <w:szCs w:val="28"/>
        </w:rPr>
        <w:t xml:space="preserve"> 022 – </w:t>
      </w:r>
      <w:r w:rsidRPr="008368E3">
        <w:rPr>
          <w:rFonts w:ascii="Times New Roman" w:hAnsi="Times New Roman"/>
          <w:sz w:val="28"/>
        </w:rPr>
        <w:t>изменения, связанные с распределением зарезервированных бюджетных ассигнований.</w:t>
      </w:r>
    </w:p>
    <w:p w:rsidR="00731992" w:rsidRPr="008368E3" w:rsidRDefault="00731992" w:rsidP="00731992">
      <w:pPr>
        <w:pStyle w:val="ConsPlusNormal"/>
        <w:widowControl/>
        <w:shd w:val="clear" w:color="auto" w:fill="FFFFFF"/>
        <w:ind w:firstLine="709"/>
        <w:jc w:val="both"/>
        <w:rPr>
          <w:rFonts w:ascii="Times New Roman" w:hAnsi="Times New Roman" w:cs="Times New Roman"/>
          <w:sz w:val="28"/>
          <w:szCs w:val="28"/>
        </w:rPr>
      </w:pPr>
      <w:r w:rsidRPr="008368E3">
        <w:rPr>
          <w:rFonts w:ascii="Times New Roman" w:hAnsi="Times New Roman" w:cs="Times New Roman"/>
          <w:sz w:val="28"/>
          <w:szCs w:val="28"/>
        </w:rPr>
        <w:lastRenderedPageBreak/>
        <w:t>4.3.2. В случае</w:t>
      </w:r>
      <w:proofErr w:type="gramStart"/>
      <w:r w:rsidRPr="008368E3">
        <w:rPr>
          <w:rFonts w:ascii="Times New Roman" w:hAnsi="Times New Roman" w:cs="Times New Roman"/>
          <w:sz w:val="28"/>
          <w:szCs w:val="28"/>
        </w:rPr>
        <w:t>,</w:t>
      </w:r>
      <w:proofErr w:type="gramEnd"/>
      <w:r w:rsidRPr="008368E3">
        <w:rPr>
          <w:rFonts w:ascii="Times New Roman" w:hAnsi="Times New Roman" w:cs="Times New Roman"/>
          <w:sz w:val="28"/>
          <w:szCs w:val="28"/>
        </w:rPr>
        <w:t xml:space="preserve"> если предлагаемые изменения предусматривают уменьшение бюджетных ассигнований, главные распорядители средств принимают обязательство о недопущении образования кредиторской задолженности.</w:t>
      </w:r>
    </w:p>
    <w:p w:rsidR="00731992" w:rsidRPr="008368E3" w:rsidRDefault="00731992" w:rsidP="00731992">
      <w:pPr>
        <w:shd w:val="clear" w:color="auto" w:fill="FFFFFF"/>
        <w:autoSpaceDE w:val="0"/>
        <w:autoSpaceDN w:val="0"/>
        <w:adjustRightInd w:val="0"/>
        <w:ind w:firstLine="709"/>
        <w:rPr>
          <w:rFonts w:ascii="Times New Roman" w:eastAsia="Times New Roman" w:hAnsi="Times New Roman"/>
          <w:sz w:val="28"/>
          <w:szCs w:val="28"/>
          <w:lang w:eastAsia="ru-RU"/>
        </w:rPr>
      </w:pPr>
      <w:r w:rsidRPr="008368E3">
        <w:rPr>
          <w:rFonts w:ascii="Times New Roman" w:eastAsia="Times New Roman" w:hAnsi="Times New Roman"/>
          <w:sz w:val="28"/>
          <w:szCs w:val="28"/>
          <w:lang w:eastAsia="ru-RU"/>
        </w:rPr>
        <w:t xml:space="preserve">В соответствии с </w:t>
      </w:r>
      <w:hyperlink r:id="rId9" w:history="1">
        <w:r w:rsidRPr="008368E3">
          <w:rPr>
            <w:rFonts w:ascii="Times New Roman" w:eastAsia="Times New Roman" w:hAnsi="Times New Roman"/>
            <w:sz w:val="28"/>
            <w:szCs w:val="28"/>
            <w:lang w:eastAsia="ru-RU"/>
          </w:rPr>
          <w:t>пунктом 3 статьи 217</w:t>
        </w:r>
      </w:hyperlink>
      <w:r w:rsidRPr="008368E3">
        <w:rPr>
          <w:rFonts w:ascii="Times New Roman" w:eastAsia="Times New Roman" w:hAnsi="Times New Roman"/>
          <w:sz w:val="28"/>
          <w:szCs w:val="28"/>
          <w:lang w:eastAsia="ru-RU"/>
        </w:rPr>
        <w:t xml:space="preserve"> Бюджетного кодекса Российской Федерации:</w:t>
      </w:r>
    </w:p>
    <w:p w:rsidR="00731992" w:rsidRPr="008368E3" w:rsidRDefault="00731992" w:rsidP="00731992">
      <w:pPr>
        <w:shd w:val="clear" w:color="auto" w:fill="FFFFFF"/>
        <w:autoSpaceDE w:val="0"/>
        <w:autoSpaceDN w:val="0"/>
        <w:adjustRightInd w:val="0"/>
        <w:ind w:firstLine="709"/>
        <w:rPr>
          <w:rFonts w:ascii="Times New Roman" w:eastAsia="Times New Roman" w:hAnsi="Times New Roman"/>
          <w:sz w:val="28"/>
          <w:szCs w:val="28"/>
          <w:lang w:eastAsia="ru-RU"/>
        </w:rPr>
      </w:pPr>
      <w:proofErr w:type="gramStart"/>
      <w:r w:rsidRPr="008368E3">
        <w:rPr>
          <w:rFonts w:ascii="Times New Roman" w:eastAsia="Times New Roman" w:hAnsi="Times New Roman"/>
          <w:sz w:val="28"/>
          <w:szCs w:val="28"/>
          <w:lang w:eastAsia="ru-RU"/>
        </w:rPr>
        <w:t>- увеличение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осуществляется в пределах общего объема бюджетных ассигнований, предусмотренных главному распорядителю средств в текущем финансовом году на оказание муниципальных услуг при условии, что увеличение бюджетных ассигнований по соответствующему виду расходов не превышает 10</w:t>
      </w:r>
      <w:proofErr w:type="gramEnd"/>
      <w:r w:rsidRPr="008368E3">
        <w:rPr>
          <w:rFonts w:ascii="Times New Roman" w:eastAsia="Times New Roman" w:hAnsi="Times New Roman"/>
          <w:sz w:val="28"/>
          <w:szCs w:val="28"/>
          <w:lang w:eastAsia="ru-RU"/>
        </w:rPr>
        <w:t xml:space="preserve"> процентов;</w:t>
      </w:r>
    </w:p>
    <w:p w:rsidR="00731992" w:rsidRPr="008368E3" w:rsidRDefault="00731992" w:rsidP="00731992">
      <w:pPr>
        <w:shd w:val="clear" w:color="auto" w:fill="FFFFFF"/>
        <w:autoSpaceDE w:val="0"/>
        <w:autoSpaceDN w:val="0"/>
        <w:adjustRightInd w:val="0"/>
        <w:ind w:firstLine="709"/>
        <w:rPr>
          <w:rFonts w:ascii="Times New Roman" w:eastAsia="Times New Roman" w:hAnsi="Times New Roman"/>
          <w:sz w:val="28"/>
          <w:szCs w:val="28"/>
          <w:lang w:eastAsia="ru-RU"/>
        </w:rPr>
      </w:pPr>
      <w:r w:rsidRPr="008368E3">
        <w:rPr>
          <w:rFonts w:ascii="Times New Roman" w:eastAsia="Times New Roman" w:hAnsi="Times New Roman"/>
          <w:sz w:val="28"/>
          <w:szCs w:val="28"/>
          <w:lang w:eastAsia="ru-RU"/>
        </w:rPr>
        <w:t>- увеличение бюджетных ассигнований в случае недостаточности бюджетных ассигнований для исполнения публичных нормативных обязательств не должно превышать общий объем указанных ассигнований более 5 процентов общего объема бюджетных ассигнований, утвержденных решением о бюджете на их исполнение в текущем финансовом году.</w:t>
      </w:r>
    </w:p>
    <w:p w:rsidR="00731992" w:rsidRPr="008368E3" w:rsidRDefault="00731992" w:rsidP="00731992">
      <w:pPr>
        <w:shd w:val="clear" w:color="auto" w:fill="FFFFFF"/>
        <w:ind w:firstLine="709"/>
        <w:rPr>
          <w:rFonts w:ascii="Times New Roman" w:hAnsi="Times New Roman"/>
          <w:sz w:val="28"/>
        </w:rPr>
      </w:pPr>
      <w:r w:rsidRPr="008368E3">
        <w:rPr>
          <w:rFonts w:ascii="Times New Roman" w:hAnsi="Times New Roman"/>
          <w:sz w:val="28"/>
        </w:rPr>
        <w:t>В случае</w:t>
      </w:r>
      <w:proofErr w:type="gramStart"/>
      <w:r w:rsidRPr="008368E3">
        <w:rPr>
          <w:rFonts w:ascii="Times New Roman" w:hAnsi="Times New Roman"/>
          <w:sz w:val="28"/>
        </w:rPr>
        <w:t>,</w:t>
      </w:r>
      <w:proofErr w:type="gramEnd"/>
      <w:r w:rsidRPr="008368E3">
        <w:rPr>
          <w:rFonts w:ascii="Times New Roman" w:hAnsi="Times New Roman"/>
          <w:sz w:val="28"/>
        </w:rPr>
        <w:t xml:space="preserve"> если предлагаемые изменения показателей сводной бюджетной росписи связаны с </w:t>
      </w:r>
      <w:r w:rsidRPr="008368E3">
        <w:rPr>
          <w:rFonts w:ascii="Times New Roman" w:hAnsi="Times New Roman"/>
          <w:sz w:val="28"/>
          <w:szCs w:val="28"/>
        </w:rPr>
        <w:t xml:space="preserve">недостаточностью бюджетных ассигнований для исполнения публичных нормативных обязательств, то к письменному предложению главного распорядителя средств прикрепляется </w:t>
      </w:r>
      <w:r w:rsidRPr="008368E3">
        <w:rPr>
          <w:rFonts w:ascii="Times New Roman" w:hAnsi="Times New Roman"/>
          <w:sz w:val="28"/>
        </w:rPr>
        <w:t xml:space="preserve">также расчет ожидаемого объема бюджетных ассигнований, необходимых для </w:t>
      </w:r>
      <w:r w:rsidRPr="008368E3">
        <w:rPr>
          <w:rFonts w:ascii="Times New Roman" w:hAnsi="Times New Roman"/>
          <w:sz w:val="28"/>
          <w:szCs w:val="28"/>
        </w:rPr>
        <w:t>исполнения публичных нормативных обязательств</w:t>
      </w:r>
      <w:r w:rsidRPr="008368E3">
        <w:rPr>
          <w:rFonts w:ascii="Times New Roman" w:hAnsi="Times New Roman"/>
          <w:sz w:val="28"/>
        </w:rPr>
        <w:t xml:space="preserve"> в текущем финансовом году, завизированный заместителем Главы Администрации муниципального образования «</w:t>
      </w:r>
      <w:r w:rsidR="00480614">
        <w:rPr>
          <w:rFonts w:ascii="Times New Roman" w:hAnsi="Times New Roman"/>
          <w:sz w:val="28"/>
        </w:rPr>
        <w:t>Холм-Жирковский</w:t>
      </w:r>
      <w:r w:rsidRPr="008368E3">
        <w:rPr>
          <w:rFonts w:ascii="Times New Roman" w:hAnsi="Times New Roman"/>
          <w:sz w:val="28"/>
        </w:rPr>
        <w:t xml:space="preserve"> район» Смоленской области, курирующим и контролирующим деятельность соответствующего главного распорядителя средств.</w:t>
      </w:r>
    </w:p>
    <w:p w:rsidR="00731992" w:rsidRPr="008368E3" w:rsidRDefault="00731992" w:rsidP="00731992">
      <w:pPr>
        <w:shd w:val="clear" w:color="auto" w:fill="FFFFFF"/>
        <w:autoSpaceDE w:val="0"/>
        <w:autoSpaceDN w:val="0"/>
        <w:adjustRightInd w:val="0"/>
        <w:ind w:firstLine="709"/>
        <w:rPr>
          <w:rFonts w:ascii="Times New Roman" w:eastAsia="Times New Roman" w:hAnsi="Times New Roman"/>
          <w:sz w:val="28"/>
          <w:szCs w:val="28"/>
          <w:lang w:eastAsia="ru-RU"/>
        </w:rPr>
      </w:pPr>
      <w:r w:rsidRPr="008368E3">
        <w:rPr>
          <w:rFonts w:ascii="Times New Roman" w:eastAsia="Times New Roman" w:hAnsi="Times New Roman"/>
          <w:sz w:val="28"/>
          <w:szCs w:val="28"/>
          <w:lang w:eastAsia="ru-RU"/>
        </w:rPr>
        <w:t>4.3.3. Уменьшение бюджетных ассигнований, предусмотренных на исполнение публичных нормативных обязательств и обслуживание муниципального долга муниципального образования «</w:t>
      </w:r>
      <w:r w:rsidR="00480614">
        <w:rPr>
          <w:rFonts w:ascii="Times New Roman" w:eastAsia="Times New Roman" w:hAnsi="Times New Roman"/>
          <w:sz w:val="28"/>
          <w:szCs w:val="28"/>
          <w:lang w:eastAsia="ru-RU"/>
        </w:rPr>
        <w:t>Холм-Жирковский</w:t>
      </w:r>
      <w:r w:rsidRPr="008368E3">
        <w:rPr>
          <w:rFonts w:ascii="Times New Roman" w:eastAsia="Times New Roman" w:hAnsi="Times New Roman"/>
          <w:sz w:val="28"/>
          <w:szCs w:val="28"/>
          <w:lang w:eastAsia="ru-RU"/>
        </w:rPr>
        <w:t xml:space="preserve"> район» Смоленской области, для увеличения иных бюджетных ассигнований без внесения изменений в решение о бюджете не допускается.</w:t>
      </w:r>
    </w:p>
    <w:p w:rsidR="00731992" w:rsidRPr="008368E3" w:rsidRDefault="00731992" w:rsidP="00731992">
      <w:pPr>
        <w:shd w:val="clear" w:color="auto" w:fill="FFFFFF"/>
        <w:autoSpaceDE w:val="0"/>
        <w:autoSpaceDN w:val="0"/>
        <w:adjustRightInd w:val="0"/>
        <w:ind w:firstLine="709"/>
        <w:rPr>
          <w:rFonts w:ascii="Times New Roman" w:eastAsia="Times New Roman" w:hAnsi="Times New Roman"/>
          <w:sz w:val="28"/>
          <w:szCs w:val="28"/>
          <w:lang w:eastAsia="ru-RU"/>
        </w:rPr>
      </w:pPr>
      <w:r w:rsidRPr="008368E3">
        <w:rPr>
          <w:rFonts w:ascii="Times New Roman" w:hAnsi="Times New Roman"/>
          <w:iCs/>
          <w:sz w:val="28"/>
          <w:szCs w:val="28"/>
        </w:rPr>
        <w:t>4.3.4. </w:t>
      </w:r>
      <w:r w:rsidRPr="008368E3">
        <w:rPr>
          <w:rFonts w:ascii="Times New Roman" w:eastAsia="Times New Roman" w:hAnsi="Times New Roman"/>
          <w:sz w:val="28"/>
          <w:szCs w:val="28"/>
          <w:lang w:eastAsia="ru-RU"/>
        </w:rPr>
        <w:t xml:space="preserve">Бюджетный отдел финансового управления в течение трех рабочих дней со дня поступления в финансовое управление предложений об </w:t>
      </w:r>
      <w:r w:rsidRPr="008368E3">
        <w:rPr>
          <w:rFonts w:ascii="Times New Roman" w:hAnsi="Times New Roman"/>
          <w:sz w:val="28"/>
          <w:szCs w:val="28"/>
        </w:rPr>
        <w:t>изменении сводной бюджетной росписи и лимитов бюджетных обязательств</w:t>
      </w:r>
      <w:r w:rsidRPr="008368E3">
        <w:rPr>
          <w:rFonts w:ascii="Times New Roman" w:eastAsia="Times New Roman" w:hAnsi="Times New Roman"/>
          <w:sz w:val="28"/>
          <w:szCs w:val="28"/>
          <w:lang w:eastAsia="ru-RU"/>
        </w:rPr>
        <w:t xml:space="preserve">  в соответствии с пунктом 4.3.1 настоящего Порядка и в соответствии с пунктом 4.3.2 настоящего Порядка осуществляет их проверку на предмет:</w:t>
      </w:r>
    </w:p>
    <w:p w:rsidR="00731992" w:rsidRPr="008368E3" w:rsidRDefault="00731992" w:rsidP="00731992">
      <w:pPr>
        <w:shd w:val="clear" w:color="auto" w:fill="FFFFFF"/>
        <w:autoSpaceDE w:val="0"/>
        <w:autoSpaceDN w:val="0"/>
        <w:adjustRightInd w:val="0"/>
        <w:ind w:firstLine="660"/>
        <w:rPr>
          <w:rFonts w:ascii="Times New Roman" w:eastAsia="Times New Roman" w:hAnsi="Times New Roman"/>
          <w:sz w:val="28"/>
          <w:szCs w:val="28"/>
          <w:lang w:eastAsia="ru-RU"/>
        </w:rPr>
      </w:pPr>
      <w:r w:rsidRPr="008368E3">
        <w:rPr>
          <w:rFonts w:ascii="Times New Roman" w:eastAsia="Times New Roman" w:hAnsi="Times New Roman"/>
          <w:sz w:val="28"/>
          <w:szCs w:val="28"/>
          <w:lang w:eastAsia="ru-RU"/>
        </w:rPr>
        <w:t xml:space="preserve">- соответствия требованиям Бюджетного </w:t>
      </w:r>
      <w:hyperlink r:id="rId10" w:history="1">
        <w:r w:rsidRPr="008368E3">
          <w:rPr>
            <w:rFonts w:ascii="Times New Roman" w:eastAsia="Times New Roman" w:hAnsi="Times New Roman"/>
            <w:color w:val="000000"/>
            <w:sz w:val="28"/>
            <w:szCs w:val="28"/>
            <w:lang w:eastAsia="ru-RU"/>
          </w:rPr>
          <w:t>кодекса</w:t>
        </w:r>
      </w:hyperlink>
      <w:r w:rsidRPr="008368E3">
        <w:rPr>
          <w:rFonts w:ascii="Times New Roman" w:eastAsia="Times New Roman" w:hAnsi="Times New Roman"/>
          <w:sz w:val="28"/>
          <w:szCs w:val="28"/>
          <w:lang w:eastAsia="ru-RU"/>
        </w:rPr>
        <w:t xml:space="preserve"> Российской Федерации, нормам решения о бюджете;</w:t>
      </w:r>
    </w:p>
    <w:p w:rsidR="00731992" w:rsidRPr="008368E3" w:rsidRDefault="00731992" w:rsidP="00731992">
      <w:pPr>
        <w:shd w:val="clear" w:color="auto" w:fill="FFFFFF"/>
        <w:autoSpaceDE w:val="0"/>
        <w:autoSpaceDN w:val="0"/>
        <w:adjustRightInd w:val="0"/>
        <w:ind w:firstLine="660"/>
        <w:rPr>
          <w:rFonts w:ascii="Times New Roman" w:eastAsia="Times New Roman" w:hAnsi="Times New Roman"/>
          <w:sz w:val="28"/>
          <w:szCs w:val="28"/>
          <w:lang w:eastAsia="ru-RU"/>
        </w:rPr>
      </w:pPr>
      <w:r w:rsidRPr="008368E3">
        <w:rPr>
          <w:rFonts w:ascii="Times New Roman" w:eastAsia="Times New Roman" w:hAnsi="Times New Roman"/>
          <w:sz w:val="28"/>
          <w:szCs w:val="28"/>
          <w:lang w:eastAsia="ru-RU"/>
        </w:rPr>
        <w:t>-  соответствия требованиям настоящего Порядка;</w:t>
      </w:r>
    </w:p>
    <w:p w:rsidR="00731992" w:rsidRPr="008368E3" w:rsidRDefault="00731992" w:rsidP="00731992">
      <w:pPr>
        <w:shd w:val="clear" w:color="auto" w:fill="FFFFFF"/>
        <w:autoSpaceDE w:val="0"/>
        <w:autoSpaceDN w:val="0"/>
        <w:adjustRightInd w:val="0"/>
        <w:ind w:firstLine="660"/>
        <w:rPr>
          <w:rFonts w:ascii="Times New Roman" w:eastAsia="Times New Roman" w:hAnsi="Times New Roman"/>
          <w:sz w:val="28"/>
          <w:szCs w:val="28"/>
          <w:lang w:eastAsia="ru-RU"/>
        </w:rPr>
      </w:pPr>
      <w:r w:rsidRPr="008368E3">
        <w:rPr>
          <w:rFonts w:ascii="Times New Roman" w:eastAsia="Times New Roman" w:hAnsi="Times New Roman"/>
          <w:sz w:val="28"/>
          <w:szCs w:val="28"/>
          <w:lang w:eastAsia="ru-RU"/>
        </w:rPr>
        <w:t>- правильности применения кодов бюджетной классификации расходов, включая коды аналитических показателей и коды региональной классификации, утвержденные приказом финансового управления;</w:t>
      </w:r>
    </w:p>
    <w:p w:rsidR="00731992" w:rsidRPr="008368E3" w:rsidRDefault="00731992" w:rsidP="00731992">
      <w:pPr>
        <w:shd w:val="clear" w:color="auto" w:fill="FFFFFF"/>
        <w:autoSpaceDE w:val="0"/>
        <w:autoSpaceDN w:val="0"/>
        <w:adjustRightInd w:val="0"/>
        <w:ind w:firstLine="709"/>
        <w:rPr>
          <w:rFonts w:ascii="Times New Roman" w:hAnsi="Times New Roman"/>
          <w:sz w:val="28"/>
        </w:rPr>
      </w:pPr>
      <w:r w:rsidRPr="008368E3">
        <w:rPr>
          <w:rFonts w:ascii="Times New Roman" w:eastAsia="Times New Roman" w:hAnsi="Times New Roman"/>
          <w:sz w:val="28"/>
          <w:szCs w:val="28"/>
          <w:lang w:eastAsia="ru-RU"/>
        </w:rPr>
        <w:t>- </w:t>
      </w:r>
      <w:r w:rsidRPr="008368E3">
        <w:rPr>
          <w:rFonts w:ascii="Times New Roman" w:hAnsi="Times New Roman"/>
          <w:sz w:val="28"/>
        </w:rPr>
        <w:t>наличия</w:t>
      </w:r>
      <w:r w:rsidRPr="008368E3">
        <w:rPr>
          <w:rFonts w:ascii="Times New Roman" w:hAnsi="Times New Roman"/>
          <w:b/>
          <w:bCs/>
          <w:sz w:val="28"/>
        </w:rPr>
        <w:t xml:space="preserve"> </w:t>
      </w:r>
      <w:r w:rsidRPr="008368E3">
        <w:rPr>
          <w:rFonts w:ascii="Times New Roman" w:hAnsi="Times New Roman"/>
          <w:sz w:val="28"/>
        </w:rPr>
        <w:t>письменных обязательств о недопущении образования кредиторской задолженности в текущем финансовом году в связи с сокращением соответствующих расходов бюджета;</w:t>
      </w:r>
    </w:p>
    <w:p w:rsidR="00731992" w:rsidRPr="008368E3" w:rsidRDefault="00731992" w:rsidP="00731992">
      <w:pPr>
        <w:shd w:val="clear" w:color="auto" w:fill="FFFFFF"/>
        <w:autoSpaceDE w:val="0"/>
        <w:autoSpaceDN w:val="0"/>
        <w:adjustRightInd w:val="0"/>
        <w:ind w:firstLine="709"/>
        <w:rPr>
          <w:rFonts w:ascii="Times New Roman" w:hAnsi="Times New Roman"/>
          <w:sz w:val="28"/>
          <w:szCs w:val="28"/>
        </w:rPr>
      </w:pPr>
      <w:r w:rsidRPr="008368E3">
        <w:rPr>
          <w:rFonts w:ascii="Times New Roman" w:hAnsi="Times New Roman"/>
          <w:sz w:val="28"/>
        </w:rPr>
        <w:lastRenderedPageBreak/>
        <w:t>- правильности заполнения обязательных полей</w:t>
      </w:r>
      <w:r w:rsidRPr="008368E3">
        <w:rPr>
          <w:rFonts w:ascii="Times New Roman" w:eastAsia="Times New Roman" w:hAnsi="Times New Roman"/>
          <w:sz w:val="28"/>
          <w:szCs w:val="28"/>
          <w:lang w:eastAsia="ru-RU"/>
        </w:rPr>
        <w:t xml:space="preserve"> в справке </w:t>
      </w:r>
      <w:r w:rsidRPr="008368E3">
        <w:rPr>
          <w:rFonts w:ascii="Times New Roman" w:hAnsi="Times New Roman"/>
          <w:sz w:val="28"/>
          <w:szCs w:val="28"/>
        </w:rPr>
        <w:t>об изменении сводной бюджетной росписи и лимитов бюджетных обязательств на финансовый год и на плановый период</w:t>
      </w:r>
      <w:r>
        <w:rPr>
          <w:rFonts w:ascii="Times New Roman" w:hAnsi="Times New Roman"/>
          <w:sz w:val="28"/>
          <w:szCs w:val="28"/>
        </w:rPr>
        <w:t>.</w:t>
      </w:r>
    </w:p>
    <w:p w:rsidR="00731992" w:rsidRPr="008368E3" w:rsidRDefault="00731992" w:rsidP="00731992">
      <w:pPr>
        <w:shd w:val="clear" w:color="auto" w:fill="FFFFFF"/>
        <w:autoSpaceDE w:val="0"/>
        <w:autoSpaceDN w:val="0"/>
        <w:adjustRightInd w:val="0"/>
        <w:ind w:firstLine="708"/>
        <w:rPr>
          <w:rFonts w:ascii="Times New Roman" w:hAnsi="Times New Roman"/>
          <w:sz w:val="28"/>
          <w:szCs w:val="28"/>
        </w:rPr>
      </w:pPr>
      <w:r w:rsidRPr="008368E3">
        <w:rPr>
          <w:rFonts w:ascii="Times New Roman" w:hAnsi="Times New Roman"/>
          <w:sz w:val="28"/>
          <w:szCs w:val="28"/>
        </w:rPr>
        <w:t xml:space="preserve">4.3.5. </w:t>
      </w:r>
      <w:proofErr w:type="gramStart"/>
      <w:r w:rsidRPr="008368E3">
        <w:rPr>
          <w:rFonts w:ascii="Times New Roman" w:hAnsi="Times New Roman"/>
          <w:sz w:val="28"/>
          <w:szCs w:val="28"/>
        </w:rPr>
        <w:t xml:space="preserve">В случае несоблюдения требований, указанных в подпункте 4.3.4 настоящего Порядка, </w:t>
      </w:r>
      <w:r w:rsidRPr="008368E3">
        <w:rPr>
          <w:rFonts w:ascii="Times New Roman" w:hAnsi="Times New Roman"/>
          <w:sz w:val="28"/>
        </w:rPr>
        <w:t xml:space="preserve">ответственный работник бюджетного отдела финансового управления </w:t>
      </w:r>
      <w:r w:rsidRPr="008368E3">
        <w:rPr>
          <w:rFonts w:ascii="Times New Roman" w:hAnsi="Times New Roman"/>
          <w:sz w:val="28"/>
          <w:szCs w:val="28"/>
        </w:rPr>
        <w:t xml:space="preserve">отклоняет предложения главного распорядителя средств </w:t>
      </w:r>
      <w:r w:rsidRPr="008368E3">
        <w:rPr>
          <w:rFonts w:ascii="Times New Roman" w:eastAsia="Times New Roman" w:hAnsi="Times New Roman"/>
          <w:sz w:val="28"/>
          <w:szCs w:val="28"/>
          <w:lang w:eastAsia="ru-RU"/>
        </w:rPr>
        <w:t xml:space="preserve">об </w:t>
      </w:r>
      <w:r w:rsidRPr="008368E3">
        <w:rPr>
          <w:rFonts w:ascii="Times New Roman" w:hAnsi="Times New Roman"/>
          <w:sz w:val="28"/>
          <w:szCs w:val="28"/>
        </w:rPr>
        <w:t>изменении сводной бюджетной росписи и лимитов бюджетных обязательств</w:t>
      </w:r>
      <w:r w:rsidRPr="008368E3">
        <w:rPr>
          <w:rFonts w:ascii="Times New Roman" w:eastAsia="Times New Roman" w:hAnsi="Times New Roman"/>
          <w:sz w:val="28"/>
          <w:szCs w:val="28"/>
          <w:lang w:eastAsia="ru-RU"/>
        </w:rPr>
        <w:t xml:space="preserve"> путем проставления </w:t>
      </w:r>
      <w:r w:rsidRPr="008368E3">
        <w:rPr>
          <w:rFonts w:ascii="Times New Roman" w:hAnsi="Times New Roman"/>
          <w:sz w:val="28"/>
          <w:szCs w:val="28"/>
        </w:rPr>
        <w:t xml:space="preserve">в ПК «Бюджет – КС» </w:t>
      </w:r>
      <w:r w:rsidRPr="008368E3">
        <w:rPr>
          <w:rFonts w:ascii="Times New Roman" w:eastAsia="Times New Roman" w:hAnsi="Times New Roman"/>
          <w:sz w:val="28"/>
          <w:szCs w:val="28"/>
          <w:lang w:eastAsia="ru-RU"/>
        </w:rPr>
        <w:t xml:space="preserve">на </w:t>
      </w:r>
      <w:r w:rsidRPr="008368E3">
        <w:rPr>
          <w:rFonts w:ascii="Times New Roman" w:hAnsi="Times New Roman"/>
          <w:sz w:val="28"/>
          <w:szCs w:val="28"/>
        </w:rPr>
        <w:t xml:space="preserve">справке об изменении сводной бюджетной росписи и лимитов бюджетных обязательств аналитического признака «Забракован» с указанием причины </w:t>
      </w:r>
      <w:proofErr w:type="spellStart"/>
      <w:r w:rsidRPr="008368E3">
        <w:rPr>
          <w:rFonts w:ascii="Times New Roman" w:hAnsi="Times New Roman"/>
          <w:sz w:val="28"/>
          <w:szCs w:val="28"/>
        </w:rPr>
        <w:t>забраковки</w:t>
      </w:r>
      <w:proofErr w:type="spellEnd"/>
      <w:r w:rsidRPr="008368E3">
        <w:rPr>
          <w:rFonts w:ascii="Times New Roman" w:hAnsi="Times New Roman"/>
          <w:sz w:val="28"/>
          <w:szCs w:val="28"/>
        </w:rPr>
        <w:t>.</w:t>
      </w:r>
      <w:proofErr w:type="gramEnd"/>
    </w:p>
    <w:p w:rsidR="00731992" w:rsidRPr="008368E3" w:rsidRDefault="00731992" w:rsidP="00731992">
      <w:pPr>
        <w:shd w:val="clear" w:color="auto" w:fill="FFFFFF"/>
        <w:autoSpaceDE w:val="0"/>
        <w:autoSpaceDN w:val="0"/>
        <w:adjustRightInd w:val="0"/>
        <w:ind w:firstLine="709"/>
        <w:rPr>
          <w:rFonts w:ascii="Times New Roman" w:hAnsi="Times New Roman"/>
          <w:sz w:val="28"/>
        </w:rPr>
      </w:pPr>
      <w:r w:rsidRPr="008368E3">
        <w:rPr>
          <w:rFonts w:ascii="Times New Roman" w:hAnsi="Times New Roman"/>
          <w:sz w:val="28"/>
        </w:rPr>
        <w:t xml:space="preserve">Причины </w:t>
      </w:r>
      <w:proofErr w:type="spellStart"/>
      <w:r w:rsidRPr="008368E3">
        <w:rPr>
          <w:rFonts w:ascii="Times New Roman" w:hAnsi="Times New Roman"/>
          <w:sz w:val="28"/>
        </w:rPr>
        <w:t>забраковки</w:t>
      </w:r>
      <w:proofErr w:type="spellEnd"/>
      <w:r w:rsidRPr="008368E3">
        <w:rPr>
          <w:rFonts w:ascii="Times New Roman" w:hAnsi="Times New Roman"/>
          <w:sz w:val="28"/>
        </w:rPr>
        <w:t xml:space="preserve"> проставляются с указанием следующих кодов </w:t>
      </w:r>
      <w:proofErr w:type="spellStart"/>
      <w:r w:rsidRPr="008368E3">
        <w:rPr>
          <w:rFonts w:ascii="Times New Roman" w:hAnsi="Times New Roman"/>
          <w:sz w:val="28"/>
        </w:rPr>
        <w:t>забраковки</w:t>
      </w:r>
      <w:proofErr w:type="spellEnd"/>
      <w:r w:rsidRPr="008368E3">
        <w:rPr>
          <w:rFonts w:ascii="Times New Roman" w:hAnsi="Times New Roman"/>
          <w:sz w:val="28"/>
        </w:rPr>
        <w:t>:</w:t>
      </w:r>
    </w:p>
    <w:p w:rsidR="00731992" w:rsidRPr="008368E3" w:rsidRDefault="00731992" w:rsidP="00731992">
      <w:pPr>
        <w:shd w:val="clear" w:color="auto" w:fill="FFFFFF"/>
        <w:autoSpaceDE w:val="0"/>
        <w:autoSpaceDN w:val="0"/>
        <w:adjustRightInd w:val="0"/>
        <w:ind w:firstLine="709"/>
        <w:rPr>
          <w:rFonts w:ascii="Times New Roman" w:hAnsi="Times New Roman"/>
          <w:sz w:val="28"/>
        </w:rPr>
      </w:pPr>
      <w:r w:rsidRPr="008368E3">
        <w:rPr>
          <w:rFonts w:ascii="Times New Roman" w:hAnsi="Times New Roman"/>
          <w:sz w:val="28"/>
        </w:rPr>
        <w:t>001 – несоответствие требованиям</w:t>
      </w:r>
      <w:r w:rsidRPr="008368E3">
        <w:rPr>
          <w:rFonts w:ascii="Times New Roman" w:eastAsia="Times New Roman" w:hAnsi="Times New Roman"/>
          <w:sz w:val="28"/>
          <w:szCs w:val="28"/>
          <w:lang w:eastAsia="ru-RU"/>
        </w:rPr>
        <w:t xml:space="preserve"> Бюджетного </w:t>
      </w:r>
      <w:hyperlink r:id="rId11" w:history="1">
        <w:r w:rsidRPr="008368E3">
          <w:rPr>
            <w:rFonts w:ascii="Times New Roman" w:eastAsia="Times New Roman" w:hAnsi="Times New Roman"/>
            <w:color w:val="000000"/>
            <w:sz w:val="28"/>
            <w:szCs w:val="28"/>
            <w:lang w:eastAsia="ru-RU"/>
          </w:rPr>
          <w:t>кодекса</w:t>
        </w:r>
      </w:hyperlink>
      <w:r w:rsidRPr="008368E3">
        <w:rPr>
          <w:rFonts w:ascii="Times New Roman" w:eastAsia="Times New Roman" w:hAnsi="Times New Roman"/>
          <w:sz w:val="28"/>
          <w:szCs w:val="28"/>
          <w:lang w:eastAsia="ru-RU"/>
        </w:rPr>
        <w:t xml:space="preserve"> Российской Федерации, нормам решения о бюджете;</w:t>
      </w:r>
    </w:p>
    <w:p w:rsidR="00731992" w:rsidRPr="008368E3" w:rsidRDefault="00731992" w:rsidP="00731992">
      <w:pPr>
        <w:shd w:val="clear" w:color="auto" w:fill="FFFFFF"/>
        <w:autoSpaceDE w:val="0"/>
        <w:autoSpaceDN w:val="0"/>
        <w:adjustRightInd w:val="0"/>
        <w:ind w:firstLine="709"/>
        <w:rPr>
          <w:rFonts w:ascii="Times New Roman" w:hAnsi="Times New Roman"/>
          <w:sz w:val="28"/>
        </w:rPr>
      </w:pPr>
      <w:r w:rsidRPr="008368E3">
        <w:rPr>
          <w:rFonts w:ascii="Times New Roman" w:hAnsi="Times New Roman"/>
          <w:sz w:val="28"/>
        </w:rPr>
        <w:t>002 – несоответствие требованиям Порядка;</w:t>
      </w:r>
    </w:p>
    <w:p w:rsidR="00731992" w:rsidRPr="008368E3" w:rsidRDefault="00731992" w:rsidP="00731992">
      <w:pPr>
        <w:shd w:val="clear" w:color="auto" w:fill="FFFFFF"/>
        <w:autoSpaceDE w:val="0"/>
        <w:autoSpaceDN w:val="0"/>
        <w:adjustRightInd w:val="0"/>
        <w:ind w:firstLine="660"/>
        <w:rPr>
          <w:rFonts w:ascii="Times New Roman" w:eastAsia="Times New Roman" w:hAnsi="Times New Roman"/>
          <w:sz w:val="28"/>
          <w:szCs w:val="28"/>
          <w:lang w:eastAsia="ru-RU"/>
        </w:rPr>
      </w:pPr>
      <w:r w:rsidRPr="008368E3">
        <w:rPr>
          <w:rFonts w:ascii="Times New Roman" w:hAnsi="Times New Roman"/>
          <w:sz w:val="28"/>
        </w:rPr>
        <w:t xml:space="preserve">003 – </w:t>
      </w:r>
      <w:proofErr w:type="gramStart"/>
      <w:r w:rsidRPr="008368E3">
        <w:rPr>
          <w:rFonts w:ascii="Times New Roman" w:hAnsi="Times New Roman"/>
          <w:sz w:val="28"/>
        </w:rPr>
        <w:t>несоответствие</w:t>
      </w:r>
      <w:proofErr w:type="gramEnd"/>
      <w:r w:rsidRPr="008368E3">
        <w:rPr>
          <w:rFonts w:ascii="Times New Roman" w:hAnsi="Times New Roman"/>
          <w:sz w:val="28"/>
        </w:rPr>
        <w:t xml:space="preserve"> </w:t>
      </w:r>
      <w:r w:rsidRPr="008368E3">
        <w:rPr>
          <w:rFonts w:ascii="Times New Roman" w:eastAsia="Times New Roman" w:hAnsi="Times New Roman"/>
          <w:sz w:val="28"/>
          <w:szCs w:val="28"/>
          <w:lang w:eastAsia="ru-RU"/>
        </w:rPr>
        <w:t>кодам бюджетной классификации расходов, включая коды аналитических показателей и коды региональной классификации, утвержденные приказом финансового управления;</w:t>
      </w:r>
    </w:p>
    <w:p w:rsidR="00731992" w:rsidRPr="008368E3" w:rsidRDefault="00731992" w:rsidP="00731992">
      <w:pPr>
        <w:shd w:val="clear" w:color="auto" w:fill="FFFFFF"/>
        <w:autoSpaceDE w:val="0"/>
        <w:autoSpaceDN w:val="0"/>
        <w:adjustRightInd w:val="0"/>
        <w:ind w:firstLine="708"/>
        <w:rPr>
          <w:rFonts w:ascii="Times New Roman" w:hAnsi="Times New Roman"/>
          <w:sz w:val="28"/>
        </w:rPr>
      </w:pPr>
      <w:r w:rsidRPr="008368E3">
        <w:rPr>
          <w:rFonts w:ascii="Times New Roman" w:hAnsi="Times New Roman"/>
          <w:sz w:val="28"/>
        </w:rPr>
        <w:t>004 – несоответствие требованиям о недопущении образования кредиторской задолженности;</w:t>
      </w:r>
    </w:p>
    <w:p w:rsidR="00731992" w:rsidRPr="008368E3" w:rsidRDefault="00731992" w:rsidP="00731992">
      <w:pPr>
        <w:shd w:val="clear" w:color="auto" w:fill="FFFFFF"/>
        <w:autoSpaceDE w:val="0"/>
        <w:autoSpaceDN w:val="0"/>
        <w:adjustRightInd w:val="0"/>
        <w:ind w:firstLine="709"/>
        <w:rPr>
          <w:rFonts w:ascii="Times New Roman" w:hAnsi="Times New Roman"/>
          <w:sz w:val="28"/>
        </w:rPr>
      </w:pPr>
      <w:r w:rsidRPr="008368E3">
        <w:rPr>
          <w:rFonts w:ascii="Times New Roman" w:hAnsi="Times New Roman"/>
          <w:sz w:val="28"/>
        </w:rPr>
        <w:t>005 – неверное заполнение обязательных полей в справке.</w:t>
      </w:r>
    </w:p>
    <w:p w:rsidR="00731992" w:rsidRPr="008368E3" w:rsidRDefault="00731992" w:rsidP="00731992">
      <w:pPr>
        <w:shd w:val="clear" w:color="auto" w:fill="FFFFFF"/>
        <w:ind w:firstLine="709"/>
        <w:rPr>
          <w:rFonts w:ascii="Times New Roman" w:hAnsi="Times New Roman"/>
          <w:sz w:val="28"/>
          <w:szCs w:val="28"/>
        </w:rPr>
      </w:pPr>
      <w:proofErr w:type="gramStart"/>
      <w:r w:rsidRPr="008368E3">
        <w:rPr>
          <w:rFonts w:ascii="Times New Roman" w:hAnsi="Times New Roman"/>
          <w:sz w:val="28"/>
          <w:szCs w:val="28"/>
        </w:rPr>
        <w:t xml:space="preserve">В случае соответствия представленных </w:t>
      </w:r>
      <w:r w:rsidRPr="008368E3">
        <w:rPr>
          <w:rFonts w:ascii="Times New Roman" w:eastAsia="Times New Roman" w:hAnsi="Times New Roman"/>
          <w:sz w:val="28"/>
          <w:szCs w:val="28"/>
          <w:lang w:eastAsia="ru-RU"/>
        </w:rPr>
        <w:t xml:space="preserve">в соответствии с пунктом 4.3.1 настоящего Порядка предложений об </w:t>
      </w:r>
      <w:r w:rsidRPr="008368E3">
        <w:rPr>
          <w:rFonts w:ascii="Times New Roman" w:hAnsi="Times New Roman"/>
          <w:sz w:val="28"/>
          <w:szCs w:val="28"/>
        </w:rPr>
        <w:t>изменении сводной бюджетной росписи и лимитов бюджетных обязательств</w:t>
      </w:r>
      <w:r w:rsidRPr="008368E3">
        <w:rPr>
          <w:rFonts w:ascii="Times New Roman" w:eastAsia="Times New Roman" w:hAnsi="Times New Roman"/>
          <w:sz w:val="28"/>
          <w:szCs w:val="28"/>
          <w:lang w:eastAsia="ru-RU"/>
        </w:rPr>
        <w:t xml:space="preserve"> </w:t>
      </w:r>
      <w:r w:rsidRPr="008368E3">
        <w:rPr>
          <w:rFonts w:ascii="Times New Roman" w:hAnsi="Times New Roman"/>
          <w:sz w:val="28"/>
          <w:szCs w:val="28"/>
        </w:rPr>
        <w:t xml:space="preserve">требованиям пункта 4.3.4 настоящего Порядка </w:t>
      </w:r>
      <w:r w:rsidRPr="008368E3">
        <w:rPr>
          <w:rFonts w:ascii="Times New Roman" w:eastAsia="Times New Roman" w:hAnsi="Times New Roman"/>
          <w:sz w:val="28"/>
          <w:szCs w:val="28"/>
          <w:lang w:eastAsia="ru-RU"/>
        </w:rPr>
        <w:t>ответственный работник бюджетного отдела финансового управления</w:t>
      </w:r>
      <w:r w:rsidRPr="008368E3">
        <w:rPr>
          <w:rFonts w:ascii="Times New Roman" w:hAnsi="Times New Roman"/>
          <w:sz w:val="28"/>
          <w:szCs w:val="28"/>
        </w:rPr>
        <w:t xml:space="preserve"> «Принимает к исполнению» </w:t>
      </w:r>
      <w:r w:rsidRPr="008368E3">
        <w:rPr>
          <w:rFonts w:ascii="Times New Roman" w:eastAsia="Times New Roman" w:hAnsi="Times New Roman"/>
          <w:sz w:val="28"/>
          <w:szCs w:val="28"/>
          <w:lang w:eastAsia="ru-RU"/>
        </w:rPr>
        <w:t xml:space="preserve"> </w:t>
      </w:r>
      <w:r w:rsidRPr="008368E3">
        <w:rPr>
          <w:rFonts w:ascii="Times New Roman" w:hAnsi="Times New Roman"/>
          <w:sz w:val="28"/>
          <w:szCs w:val="28"/>
        </w:rPr>
        <w:t xml:space="preserve">справку об изменении сводной бюджетной росписи и лимитов бюджетных обязательств в ПК «Бюджет – КС» </w:t>
      </w:r>
      <w:r w:rsidRPr="008368E3">
        <w:rPr>
          <w:rFonts w:ascii="Times New Roman" w:eastAsia="Times New Roman" w:hAnsi="Times New Roman"/>
          <w:sz w:val="28"/>
          <w:szCs w:val="28"/>
          <w:lang w:eastAsia="ru-RU"/>
        </w:rPr>
        <w:t xml:space="preserve">и </w:t>
      </w:r>
      <w:r w:rsidRPr="008368E3">
        <w:rPr>
          <w:rFonts w:ascii="Times New Roman" w:hAnsi="Times New Roman"/>
          <w:sz w:val="28"/>
        </w:rPr>
        <w:t xml:space="preserve">подтверждает их путем проставления на справке </w:t>
      </w:r>
      <w:r w:rsidRPr="008368E3">
        <w:rPr>
          <w:rFonts w:ascii="Times New Roman" w:hAnsi="Times New Roman"/>
          <w:sz w:val="28"/>
          <w:szCs w:val="28"/>
        </w:rPr>
        <w:t>об изменении сводной бюджетной</w:t>
      </w:r>
      <w:proofErr w:type="gramEnd"/>
      <w:r w:rsidRPr="008368E3">
        <w:rPr>
          <w:rFonts w:ascii="Times New Roman" w:hAnsi="Times New Roman"/>
          <w:sz w:val="28"/>
          <w:szCs w:val="28"/>
        </w:rPr>
        <w:t xml:space="preserve"> росписи и лимитов бюджетных обязатель</w:t>
      </w:r>
      <w:proofErr w:type="gramStart"/>
      <w:r w:rsidRPr="008368E3">
        <w:rPr>
          <w:rFonts w:ascii="Times New Roman" w:hAnsi="Times New Roman"/>
          <w:sz w:val="28"/>
          <w:szCs w:val="28"/>
        </w:rPr>
        <w:t>ств в ПК</w:t>
      </w:r>
      <w:proofErr w:type="gramEnd"/>
      <w:r w:rsidRPr="008368E3">
        <w:rPr>
          <w:rFonts w:ascii="Times New Roman" w:hAnsi="Times New Roman"/>
          <w:sz w:val="28"/>
          <w:szCs w:val="28"/>
        </w:rPr>
        <w:t xml:space="preserve"> «Бюджет – КС»</w:t>
      </w:r>
      <w:r w:rsidRPr="008368E3">
        <w:rPr>
          <w:rFonts w:ascii="Times New Roman" w:eastAsia="Times New Roman" w:hAnsi="Times New Roman"/>
          <w:sz w:val="28"/>
          <w:szCs w:val="28"/>
          <w:lang w:eastAsia="ru-RU"/>
        </w:rPr>
        <w:t xml:space="preserve"> </w:t>
      </w:r>
      <w:r w:rsidRPr="008368E3">
        <w:rPr>
          <w:rFonts w:ascii="Times New Roman" w:hAnsi="Times New Roman"/>
          <w:sz w:val="28"/>
        </w:rPr>
        <w:t xml:space="preserve">даты проводки. </w:t>
      </w:r>
    </w:p>
    <w:p w:rsidR="00731992" w:rsidRPr="008368E3" w:rsidRDefault="00731992" w:rsidP="00731992">
      <w:pPr>
        <w:shd w:val="clear" w:color="auto" w:fill="FFFFFF"/>
        <w:ind w:firstLine="720"/>
        <w:rPr>
          <w:rFonts w:ascii="Times New Roman" w:hAnsi="Times New Roman"/>
          <w:sz w:val="28"/>
        </w:rPr>
      </w:pPr>
      <w:r w:rsidRPr="008368E3">
        <w:rPr>
          <w:rFonts w:ascii="Times New Roman" w:hAnsi="Times New Roman"/>
          <w:sz w:val="28"/>
          <w:szCs w:val="28"/>
        </w:rPr>
        <w:t>4.3.7. Корректировка введенных данных с проставленной датой проводки, удаление аналитических признаков не допускается. Все необходимые изменения производятся в ПК «Бюджет - КС» текущей датой.</w:t>
      </w:r>
    </w:p>
    <w:p w:rsidR="00731992" w:rsidRPr="008368E3" w:rsidRDefault="00731992" w:rsidP="00731992">
      <w:pPr>
        <w:shd w:val="clear" w:color="auto" w:fill="FFFFFF"/>
        <w:ind w:firstLine="720"/>
        <w:rPr>
          <w:rFonts w:ascii="Times New Roman" w:hAnsi="Times New Roman"/>
          <w:sz w:val="28"/>
          <w:szCs w:val="28"/>
        </w:rPr>
      </w:pPr>
      <w:r w:rsidRPr="008368E3">
        <w:rPr>
          <w:rFonts w:ascii="Times New Roman" w:hAnsi="Times New Roman"/>
          <w:sz w:val="28"/>
          <w:szCs w:val="28"/>
        </w:rPr>
        <w:t>4.3.8. </w:t>
      </w:r>
      <w:proofErr w:type="gramStart"/>
      <w:r w:rsidRPr="008368E3">
        <w:rPr>
          <w:rFonts w:ascii="Times New Roman" w:hAnsi="Times New Roman"/>
          <w:sz w:val="28"/>
          <w:szCs w:val="28"/>
        </w:rPr>
        <w:t>Финансовое управление в течение трех рабочих дней со дня проставления даты проводки и аналитического признака «Принят к исполнению» на справке об изменении сводной бюджетной росписи и лимитов бюджетных обязательств доводит до главных распорядителей средств  изменения показателей сводной бюджетной росписи и лимитов бюджетных обязательств уведомлением об изменении сводной бюджетной росписи и лимитов бюджетных обязательств на финансовый год и на плановый период</w:t>
      </w:r>
      <w:proofErr w:type="gramEnd"/>
      <w:r w:rsidRPr="008368E3">
        <w:rPr>
          <w:rFonts w:ascii="Times New Roman" w:hAnsi="Times New Roman"/>
          <w:sz w:val="28"/>
          <w:szCs w:val="28"/>
        </w:rPr>
        <w:t xml:space="preserve"> по форме согласно приложению № 5 к настоящему Порядку (далее –  уведомление об изменении сводной бюджетной росписи и лимитов бюджетных обязательств).</w:t>
      </w:r>
    </w:p>
    <w:p w:rsidR="00731992" w:rsidRPr="008368E3" w:rsidRDefault="00731992" w:rsidP="00731992">
      <w:pPr>
        <w:shd w:val="clear" w:color="auto" w:fill="FFFFFF"/>
        <w:ind w:firstLine="720"/>
        <w:rPr>
          <w:rFonts w:ascii="Times New Roman" w:hAnsi="Times New Roman"/>
          <w:sz w:val="28"/>
          <w:szCs w:val="28"/>
        </w:rPr>
      </w:pPr>
      <w:r w:rsidRPr="008368E3">
        <w:rPr>
          <w:rFonts w:ascii="Times New Roman" w:hAnsi="Times New Roman"/>
          <w:sz w:val="28"/>
          <w:szCs w:val="28"/>
        </w:rPr>
        <w:t>Формирование уведомлений об изменении сводной бюджетной росписи и лимитов бюджетных обязательств осуществляется в автоматизированном режиме в течение двух рабочих дней после проставления в ПК «Бюджет - КС» даты проводки и аналитического признака «Принят к исполнению».</w:t>
      </w:r>
    </w:p>
    <w:p w:rsidR="00731992" w:rsidRPr="008368E3" w:rsidRDefault="00731992" w:rsidP="00731992">
      <w:pPr>
        <w:shd w:val="clear" w:color="auto" w:fill="FFFFFF"/>
        <w:autoSpaceDE w:val="0"/>
        <w:autoSpaceDN w:val="0"/>
        <w:adjustRightInd w:val="0"/>
        <w:ind w:firstLine="660"/>
        <w:rPr>
          <w:rFonts w:ascii="Times New Roman" w:hAnsi="Times New Roman"/>
          <w:sz w:val="28"/>
          <w:szCs w:val="28"/>
        </w:rPr>
      </w:pPr>
      <w:r w:rsidRPr="008368E3">
        <w:rPr>
          <w:rFonts w:ascii="Times New Roman" w:hAnsi="Times New Roman"/>
          <w:sz w:val="28"/>
          <w:szCs w:val="28"/>
        </w:rPr>
        <w:lastRenderedPageBreak/>
        <w:t>Доведение уведомлений об изменении сводной бюджетной росписи и лимитов бюджетных обязательств до главных распорядителей средств осуществляется в автоматизированном режиме в ПК «Бюджет – КС» после проставления на них ЭЦП начальника бюджетного отдела финансового управления.</w:t>
      </w:r>
    </w:p>
    <w:p w:rsidR="00731992" w:rsidRPr="008368E3" w:rsidRDefault="00731992" w:rsidP="00731992">
      <w:pPr>
        <w:shd w:val="clear" w:color="auto" w:fill="FFFFFF"/>
        <w:ind w:firstLine="720"/>
        <w:rPr>
          <w:rFonts w:ascii="Times New Roman" w:hAnsi="Times New Roman"/>
          <w:sz w:val="28"/>
        </w:rPr>
      </w:pPr>
      <w:r w:rsidRPr="008368E3">
        <w:rPr>
          <w:rFonts w:ascii="Times New Roman" w:hAnsi="Times New Roman"/>
          <w:sz w:val="28"/>
          <w:szCs w:val="28"/>
        </w:rPr>
        <w:t xml:space="preserve"> 4.4. Изменение лимитов бюджетных обязательств между кодами классификации операций сектора государственного управления</w:t>
      </w:r>
      <w:r w:rsidRPr="008368E3">
        <w:rPr>
          <w:rFonts w:ascii="Times New Roman" w:hAnsi="Times New Roman"/>
          <w:sz w:val="28"/>
        </w:rPr>
        <w:t>,</w:t>
      </w:r>
      <w:r w:rsidRPr="008368E3">
        <w:rPr>
          <w:rFonts w:ascii="Times New Roman" w:hAnsi="Times New Roman"/>
          <w:sz w:val="28"/>
          <w:szCs w:val="28"/>
        </w:rPr>
        <w:t xml:space="preserve"> кодами аналитических показателей, кодами региональной классификации или получателями средств местного бюджета </w:t>
      </w:r>
      <w:r w:rsidRPr="008368E3">
        <w:rPr>
          <w:rFonts w:ascii="Times New Roman" w:hAnsi="Times New Roman"/>
          <w:sz w:val="28"/>
        </w:rPr>
        <w:t>осуществляется в следующем порядке:</w:t>
      </w:r>
    </w:p>
    <w:p w:rsidR="00731992" w:rsidRPr="008368E3" w:rsidRDefault="00731992" w:rsidP="00731992">
      <w:pPr>
        <w:shd w:val="clear" w:color="auto" w:fill="FFFFFF"/>
        <w:ind w:firstLine="708"/>
        <w:rPr>
          <w:rFonts w:ascii="Times New Roman" w:hAnsi="Times New Roman"/>
          <w:sz w:val="28"/>
          <w:szCs w:val="28"/>
        </w:rPr>
      </w:pPr>
      <w:r w:rsidRPr="008368E3">
        <w:rPr>
          <w:rFonts w:ascii="Times New Roman" w:hAnsi="Times New Roman"/>
          <w:sz w:val="28"/>
          <w:szCs w:val="28"/>
        </w:rPr>
        <w:t>4.4.1. Главные распорядители сре</w:t>
      </w:r>
      <w:proofErr w:type="gramStart"/>
      <w:r w:rsidRPr="008368E3">
        <w:rPr>
          <w:rFonts w:ascii="Times New Roman" w:hAnsi="Times New Roman"/>
          <w:sz w:val="28"/>
          <w:szCs w:val="28"/>
        </w:rPr>
        <w:t xml:space="preserve">дств </w:t>
      </w:r>
      <w:r w:rsidRPr="008368E3">
        <w:rPr>
          <w:rFonts w:ascii="Times New Roman" w:hAnsi="Times New Roman"/>
          <w:sz w:val="28"/>
        </w:rPr>
        <w:t>с 10</w:t>
      </w:r>
      <w:proofErr w:type="gramEnd"/>
      <w:r w:rsidRPr="008368E3">
        <w:rPr>
          <w:rFonts w:ascii="Times New Roman" w:hAnsi="Times New Roman"/>
          <w:sz w:val="28"/>
        </w:rPr>
        <w:t xml:space="preserve"> по 25 число каждого месяца, за исключением случаев, когда изменение </w:t>
      </w:r>
      <w:r w:rsidRPr="008368E3">
        <w:rPr>
          <w:rFonts w:ascii="Times New Roman" w:hAnsi="Times New Roman"/>
          <w:sz w:val="28"/>
          <w:szCs w:val="28"/>
        </w:rPr>
        <w:t>лимитов бюджетных обязательств связано с аварийными ситуациями или непредвиденными расходами, в электронном виде представляют в финансовое управление свои предложения на изменение лимитов бюджетных обязательств, которые включают:</w:t>
      </w:r>
    </w:p>
    <w:p w:rsidR="00731992" w:rsidRPr="008368E3" w:rsidRDefault="00731992" w:rsidP="00731992">
      <w:pPr>
        <w:pStyle w:val="ConsPlusNormal"/>
        <w:widowControl/>
        <w:shd w:val="clear" w:color="auto" w:fill="FFFFFF"/>
        <w:ind w:firstLine="709"/>
        <w:jc w:val="both"/>
        <w:rPr>
          <w:rFonts w:ascii="Times New Roman" w:hAnsi="Times New Roman" w:cs="Times New Roman"/>
          <w:sz w:val="28"/>
          <w:szCs w:val="28"/>
        </w:rPr>
      </w:pPr>
      <w:r w:rsidRPr="008368E3">
        <w:rPr>
          <w:rFonts w:ascii="Times New Roman" w:hAnsi="Times New Roman" w:cs="Times New Roman"/>
          <w:sz w:val="28"/>
          <w:szCs w:val="28"/>
        </w:rPr>
        <w:t xml:space="preserve">- сопроводительное письмо </w:t>
      </w:r>
      <w:r w:rsidRPr="008368E3">
        <w:rPr>
          <w:rFonts w:ascii="Times New Roman" w:hAnsi="Times New Roman"/>
          <w:sz w:val="28"/>
          <w:szCs w:val="28"/>
        </w:rPr>
        <w:t>о направлении предложений об</w:t>
      </w:r>
      <w:r w:rsidRPr="008368E3">
        <w:rPr>
          <w:rFonts w:ascii="Times New Roman" w:hAnsi="Times New Roman" w:cs="Times New Roman"/>
          <w:sz w:val="28"/>
          <w:szCs w:val="28"/>
        </w:rPr>
        <w:t xml:space="preserve"> изменении лимитов бюджетных обязательств</w:t>
      </w:r>
      <w:r w:rsidRPr="008368E3">
        <w:rPr>
          <w:rFonts w:ascii="Times New Roman" w:hAnsi="Times New Roman"/>
          <w:sz w:val="28"/>
          <w:szCs w:val="28"/>
        </w:rPr>
        <w:t xml:space="preserve"> </w:t>
      </w:r>
      <w:r w:rsidRPr="008368E3">
        <w:rPr>
          <w:rFonts w:ascii="Times New Roman" w:hAnsi="Times New Roman" w:cs="Times New Roman"/>
          <w:sz w:val="28"/>
          <w:szCs w:val="28"/>
        </w:rPr>
        <w:t>с обоснованием предлагаемых изменений;</w:t>
      </w:r>
    </w:p>
    <w:p w:rsidR="00731992" w:rsidRPr="008368E3" w:rsidRDefault="00731992" w:rsidP="00731992">
      <w:pPr>
        <w:pStyle w:val="ConsPlusNormal"/>
        <w:widowControl/>
        <w:shd w:val="clear" w:color="auto" w:fill="FFFFFF"/>
        <w:ind w:firstLine="709"/>
        <w:jc w:val="both"/>
        <w:rPr>
          <w:rFonts w:ascii="Times New Roman" w:hAnsi="Times New Roman" w:cs="Times New Roman"/>
          <w:sz w:val="28"/>
          <w:szCs w:val="28"/>
        </w:rPr>
      </w:pPr>
      <w:r w:rsidRPr="008368E3">
        <w:rPr>
          <w:rFonts w:ascii="Times New Roman" w:hAnsi="Times New Roman" w:cs="Times New Roman"/>
          <w:sz w:val="28"/>
          <w:szCs w:val="28"/>
        </w:rPr>
        <w:t xml:space="preserve">- справку об изменении сводной бюджетной росписи и лимитов бюджетных обязательств по форме согласно приложению № 4 к настоящему Порядку. </w:t>
      </w:r>
    </w:p>
    <w:p w:rsidR="00731992" w:rsidRPr="008368E3" w:rsidRDefault="00731992" w:rsidP="00731992">
      <w:pPr>
        <w:shd w:val="clear" w:color="auto" w:fill="FFFFFF"/>
        <w:autoSpaceDE w:val="0"/>
        <w:autoSpaceDN w:val="0"/>
        <w:adjustRightInd w:val="0"/>
        <w:ind w:firstLine="660"/>
        <w:rPr>
          <w:rFonts w:ascii="Times New Roman" w:hAnsi="Times New Roman"/>
          <w:sz w:val="28"/>
          <w:szCs w:val="28"/>
        </w:rPr>
      </w:pPr>
      <w:r w:rsidRPr="008368E3">
        <w:rPr>
          <w:rFonts w:ascii="Times New Roman" w:hAnsi="Times New Roman"/>
          <w:sz w:val="28"/>
          <w:szCs w:val="28"/>
        </w:rPr>
        <w:t>Сопроводительное письмо о направлении предложений об изменении лимитов бюджетных обязательств и справка об изменении сводной бюджетной росписи и лимитов бюджетных обязательств оформляются в порядке, установленном пунктом 4.3.1 настоящего Порядка.</w:t>
      </w:r>
    </w:p>
    <w:p w:rsidR="00731992" w:rsidRPr="008368E3" w:rsidRDefault="00731992" w:rsidP="00731992">
      <w:pPr>
        <w:shd w:val="clear" w:color="auto" w:fill="FFFFFF"/>
        <w:autoSpaceDE w:val="0"/>
        <w:autoSpaceDN w:val="0"/>
        <w:adjustRightInd w:val="0"/>
        <w:ind w:firstLine="709"/>
        <w:rPr>
          <w:rFonts w:ascii="Times New Roman" w:hAnsi="Times New Roman"/>
          <w:sz w:val="28"/>
        </w:rPr>
      </w:pPr>
      <w:r w:rsidRPr="008368E3">
        <w:rPr>
          <w:rFonts w:ascii="Times New Roman" w:hAnsi="Times New Roman"/>
          <w:sz w:val="28"/>
          <w:szCs w:val="28"/>
        </w:rPr>
        <w:t>Ввод данных об изменении лимитов бюджетных обязательств осуществляется главным распорядителем средств в П</w:t>
      </w:r>
      <w:r>
        <w:rPr>
          <w:rFonts w:ascii="Times New Roman" w:hAnsi="Times New Roman"/>
          <w:sz w:val="28"/>
          <w:szCs w:val="28"/>
        </w:rPr>
        <w:t>П</w:t>
      </w:r>
      <w:r w:rsidRPr="008368E3">
        <w:rPr>
          <w:rFonts w:ascii="Times New Roman" w:hAnsi="Times New Roman"/>
          <w:sz w:val="28"/>
          <w:szCs w:val="28"/>
        </w:rPr>
        <w:t xml:space="preserve"> «</w:t>
      </w:r>
      <w:proofErr w:type="spellStart"/>
      <w:r>
        <w:rPr>
          <w:rFonts w:ascii="Times New Roman" w:hAnsi="Times New Roman"/>
          <w:sz w:val="28"/>
          <w:szCs w:val="28"/>
        </w:rPr>
        <w:t>Смарт</w:t>
      </w:r>
      <w:proofErr w:type="spellEnd"/>
      <w:r>
        <w:rPr>
          <w:rFonts w:ascii="Times New Roman" w:hAnsi="Times New Roman"/>
          <w:sz w:val="28"/>
          <w:szCs w:val="28"/>
        </w:rPr>
        <w:t xml:space="preserve"> - бюджет</w:t>
      </w:r>
      <w:r w:rsidRPr="008368E3">
        <w:rPr>
          <w:rFonts w:ascii="Times New Roman" w:hAnsi="Times New Roman"/>
          <w:sz w:val="28"/>
          <w:szCs w:val="28"/>
        </w:rPr>
        <w:t xml:space="preserve">» с указанием в строке «По вопросу» оснований для внесения изменений и кода вида изменений 017 –  </w:t>
      </w:r>
      <w:r w:rsidRPr="008368E3">
        <w:rPr>
          <w:rFonts w:ascii="Times New Roman" w:hAnsi="Times New Roman"/>
          <w:sz w:val="28"/>
        </w:rPr>
        <w:t>изменения, не приводящие к изменению показателей сводной бюджетной росписи.</w:t>
      </w:r>
    </w:p>
    <w:p w:rsidR="00731992" w:rsidRPr="008368E3" w:rsidRDefault="00731992" w:rsidP="00731992">
      <w:pPr>
        <w:shd w:val="clear" w:color="auto" w:fill="FFFFFF"/>
        <w:autoSpaceDE w:val="0"/>
        <w:autoSpaceDN w:val="0"/>
        <w:adjustRightInd w:val="0"/>
        <w:ind w:firstLine="708"/>
        <w:rPr>
          <w:rFonts w:ascii="Times New Roman" w:hAnsi="Times New Roman"/>
          <w:sz w:val="28"/>
        </w:rPr>
      </w:pPr>
      <w:r w:rsidRPr="008368E3">
        <w:rPr>
          <w:rFonts w:ascii="Times New Roman" w:hAnsi="Times New Roman"/>
          <w:sz w:val="28"/>
          <w:szCs w:val="28"/>
        </w:rPr>
        <w:t xml:space="preserve">4.4.2. Представленные в финансовое управление </w:t>
      </w:r>
      <w:r w:rsidRPr="008368E3">
        <w:rPr>
          <w:rFonts w:ascii="Times New Roman" w:hAnsi="Times New Roman"/>
          <w:sz w:val="28"/>
        </w:rPr>
        <w:t>предложения главного распорядителя средств об изменении лимитов бюджетных обязательств рассматривается и анализируется бюджетным отделом финансового управления в течение двух рабочих дней на предмет:</w:t>
      </w:r>
    </w:p>
    <w:p w:rsidR="00731992" w:rsidRPr="008368E3" w:rsidRDefault="00731992" w:rsidP="00731992">
      <w:pPr>
        <w:shd w:val="clear" w:color="auto" w:fill="FFFFFF"/>
        <w:autoSpaceDE w:val="0"/>
        <w:autoSpaceDN w:val="0"/>
        <w:adjustRightInd w:val="0"/>
        <w:ind w:firstLine="660"/>
        <w:rPr>
          <w:rFonts w:ascii="Times New Roman" w:eastAsia="Times New Roman" w:hAnsi="Times New Roman"/>
          <w:sz w:val="28"/>
          <w:szCs w:val="28"/>
          <w:lang w:eastAsia="ru-RU"/>
        </w:rPr>
      </w:pPr>
      <w:r w:rsidRPr="008368E3">
        <w:rPr>
          <w:rFonts w:ascii="Times New Roman" w:eastAsia="Times New Roman" w:hAnsi="Times New Roman"/>
          <w:sz w:val="28"/>
          <w:szCs w:val="28"/>
          <w:lang w:eastAsia="ru-RU"/>
        </w:rPr>
        <w:t xml:space="preserve">- соответствия требованиям Бюджетного </w:t>
      </w:r>
      <w:hyperlink r:id="rId12" w:history="1">
        <w:r w:rsidRPr="008368E3">
          <w:rPr>
            <w:rFonts w:ascii="Times New Roman" w:eastAsia="Times New Roman" w:hAnsi="Times New Roman"/>
            <w:color w:val="000000"/>
            <w:sz w:val="28"/>
            <w:szCs w:val="28"/>
            <w:lang w:eastAsia="ru-RU"/>
          </w:rPr>
          <w:t>кодекса</w:t>
        </w:r>
      </w:hyperlink>
      <w:r w:rsidRPr="008368E3">
        <w:rPr>
          <w:rFonts w:ascii="Times New Roman" w:eastAsia="Times New Roman" w:hAnsi="Times New Roman"/>
          <w:sz w:val="28"/>
          <w:szCs w:val="28"/>
          <w:lang w:eastAsia="ru-RU"/>
        </w:rPr>
        <w:t xml:space="preserve"> Российской Федерации, нормам решения о бюджете;</w:t>
      </w:r>
    </w:p>
    <w:p w:rsidR="00731992" w:rsidRPr="008368E3" w:rsidRDefault="00731992" w:rsidP="00731992">
      <w:pPr>
        <w:shd w:val="clear" w:color="auto" w:fill="FFFFFF"/>
        <w:autoSpaceDE w:val="0"/>
        <w:autoSpaceDN w:val="0"/>
        <w:adjustRightInd w:val="0"/>
        <w:ind w:firstLine="660"/>
        <w:rPr>
          <w:rFonts w:ascii="Times New Roman" w:eastAsia="Times New Roman" w:hAnsi="Times New Roman"/>
          <w:sz w:val="28"/>
          <w:szCs w:val="28"/>
          <w:lang w:eastAsia="ru-RU"/>
        </w:rPr>
      </w:pPr>
      <w:r w:rsidRPr="008368E3">
        <w:rPr>
          <w:rFonts w:ascii="Times New Roman" w:eastAsia="Times New Roman" w:hAnsi="Times New Roman"/>
          <w:sz w:val="28"/>
          <w:szCs w:val="28"/>
          <w:lang w:eastAsia="ru-RU"/>
        </w:rPr>
        <w:t>-  соответствия требованиям настоящего Порядка;</w:t>
      </w:r>
    </w:p>
    <w:p w:rsidR="00731992" w:rsidRPr="008368E3" w:rsidRDefault="00731992" w:rsidP="00731992">
      <w:pPr>
        <w:shd w:val="clear" w:color="auto" w:fill="FFFFFF"/>
        <w:autoSpaceDE w:val="0"/>
        <w:autoSpaceDN w:val="0"/>
        <w:adjustRightInd w:val="0"/>
        <w:ind w:firstLine="660"/>
        <w:rPr>
          <w:rFonts w:ascii="Times New Roman" w:eastAsia="Times New Roman" w:hAnsi="Times New Roman"/>
          <w:sz w:val="28"/>
          <w:szCs w:val="28"/>
          <w:lang w:eastAsia="ru-RU"/>
        </w:rPr>
      </w:pPr>
      <w:r w:rsidRPr="008368E3">
        <w:rPr>
          <w:rFonts w:ascii="Times New Roman" w:eastAsia="Times New Roman" w:hAnsi="Times New Roman"/>
          <w:sz w:val="28"/>
          <w:szCs w:val="28"/>
          <w:lang w:eastAsia="ru-RU"/>
        </w:rPr>
        <w:t>- правильности применения кодов бюджетной классификации расходов, включая коды аналитических показателей и коды региональной классификации, утвержденные приказом финансового управления;</w:t>
      </w:r>
    </w:p>
    <w:p w:rsidR="00731992" w:rsidRPr="008368E3" w:rsidRDefault="00731992" w:rsidP="00731992">
      <w:pPr>
        <w:shd w:val="clear" w:color="auto" w:fill="FFFFFF"/>
        <w:autoSpaceDE w:val="0"/>
        <w:autoSpaceDN w:val="0"/>
        <w:adjustRightInd w:val="0"/>
        <w:ind w:firstLine="709"/>
        <w:rPr>
          <w:rFonts w:ascii="Times New Roman" w:hAnsi="Times New Roman"/>
          <w:sz w:val="28"/>
        </w:rPr>
      </w:pPr>
      <w:r w:rsidRPr="008368E3">
        <w:rPr>
          <w:rFonts w:ascii="Times New Roman" w:eastAsia="Times New Roman" w:hAnsi="Times New Roman"/>
          <w:sz w:val="28"/>
          <w:szCs w:val="28"/>
          <w:lang w:eastAsia="ru-RU"/>
        </w:rPr>
        <w:t>- </w:t>
      </w:r>
      <w:r w:rsidRPr="008368E3">
        <w:rPr>
          <w:rFonts w:ascii="Times New Roman" w:hAnsi="Times New Roman"/>
          <w:sz w:val="28"/>
        </w:rPr>
        <w:t>наличия</w:t>
      </w:r>
      <w:r w:rsidRPr="008368E3">
        <w:rPr>
          <w:rFonts w:ascii="Times New Roman" w:hAnsi="Times New Roman"/>
          <w:b/>
          <w:bCs/>
          <w:sz w:val="28"/>
        </w:rPr>
        <w:t xml:space="preserve"> </w:t>
      </w:r>
      <w:r w:rsidRPr="008368E3">
        <w:rPr>
          <w:rFonts w:ascii="Times New Roman" w:hAnsi="Times New Roman"/>
          <w:sz w:val="28"/>
        </w:rPr>
        <w:t>письменных обязательств о недопущении образования кредиторской задолженности в текущем финансовом году в связи с сокращением соответствующих расходов бюджета;</w:t>
      </w:r>
    </w:p>
    <w:p w:rsidR="00731992" w:rsidRPr="008368E3" w:rsidRDefault="00731992" w:rsidP="00731992">
      <w:pPr>
        <w:shd w:val="clear" w:color="auto" w:fill="FFFFFF"/>
        <w:autoSpaceDE w:val="0"/>
        <w:autoSpaceDN w:val="0"/>
        <w:adjustRightInd w:val="0"/>
        <w:ind w:firstLine="709"/>
        <w:rPr>
          <w:rFonts w:ascii="Times New Roman" w:hAnsi="Times New Roman"/>
          <w:sz w:val="28"/>
          <w:szCs w:val="28"/>
        </w:rPr>
      </w:pPr>
      <w:r w:rsidRPr="008368E3">
        <w:rPr>
          <w:rFonts w:ascii="Times New Roman" w:hAnsi="Times New Roman"/>
          <w:sz w:val="28"/>
        </w:rPr>
        <w:t>- правильности заполнения обязательных полей</w:t>
      </w:r>
      <w:r w:rsidRPr="008368E3">
        <w:rPr>
          <w:rFonts w:ascii="Times New Roman" w:eastAsia="Times New Roman" w:hAnsi="Times New Roman"/>
          <w:sz w:val="28"/>
          <w:szCs w:val="28"/>
          <w:lang w:eastAsia="ru-RU"/>
        </w:rPr>
        <w:t xml:space="preserve"> в справке </w:t>
      </w:r>
      <w:r w:rsidRPr="008368E3">
        <w:rPr>
          <w:rFonts w:ascii="Times New Roman" w:hAnsi="Times New Roman"/>
          <w:sz w:val="28"/>
          <w:szCs w:val="28"/>
        </w:rPr>
        <w:t>об изменении сводной бюджетной росписи и лимитов бюджетных обязательств на финансовый год и на плановый период.</w:t>
      </w:r>
    </w:p>
    <w:p w:rsidR="00731992" w:rsidRPr="008368E3" w:rsidRDefault="00731992" w:rsidP="00731992">
      <w:pPr>
        <w:shd w:val="clear" w:color="auto" w:fill="FFFFFF"/>
        <w:autoSpaceDE w:val="0"/>
        <w:autoSpaceDN w:val="0"/>
        <w:adjustRightInd w:val="0"/>
        <w:ind w:firstLine="708"/>
        <w:rPr>
          <w:rFonts w:ascii="Times New Roman" w:hAnsi="Times New Roman"/>
          <w:sz w:val="28"/>
          <w:szCs w:val="28"/>
        </w:rPr>
      </w:pPr>
      <w:r w:rsidRPr="008368E3">
        <w:rPr>
          <w:rFonts w:ascii="Times New Roman" w:eastAsia="Times New Roman" w:hAnsi="Times New Roman"/>
          <w:sz w:val="28"/>
          <w:szCs w:val="28"/>
          <w:lang w:eastAsia="ru-RU"/>
        </w:rPr>
        <w:t xml:space="preserve">4.4.3. </w:t>
      </w:r>
      <w:proofErr w:type="gramStart"/>
      <w:r w:rsidRPr="008368E3">
        <w:rPr>
          <w:rFonts w:ascii="Times New Roman" w:hAnsi="Times New Roman"/>
          <w:sz w:val="28"/>
          <w:szCs w:val="28"/>
        </w:rPr>
        <w:t xml:space="preserve">В случае несоблюдения требований, указанных в пунктах 4.4.1 и 4.4.2 настоящего Порядка </w:t>
      </w:r>
      <w:r w:rsidRPr="008368E3">
        <w:rPr>
          <w:rFonts w:ascii="Times New Roman" w:hAnsi="Times New Roman"/>
          <w:sz w:val="28"/>
        </w:rPr>
        <w:t xml:space="preserve">ответственный работник бюджетного отдела финансового управления </w:t>
      </w:r>
      <w:r w:rsidRPr="008368E3">
        <w:rPr>
          <w:rFonts w:ascii="Times New Roman" w:hAnsi="Times New Roman"/>
          <w:sz w:val="28"/>
          <w:szCs w:val="28"/>
        </w:rPr>
        <w:t xml:space="preserve">в ПК «Бюджет – КС» отклоняет предложения главного распорядителя средств на изменение лимитов бюджетных обязательств путем проставления </w:t>
      </w:r>
      <w:r w:rsidRPr="008368E3">
        <w:rPr>
          <w:rFonts w:ascii="Times New Roman" w:hAnsi="Times New Roman"/>
          <w:sz w:val="28"/>
        </w:rPr>
        <w:t xml:space="preserve">на </w:t>
      </w:r>
      <w:r w:rsidRPr="008368E3">
        <w:rPr>
          <w:rFonts w:ascii="Times New Roman" w:hAnsi="Times New Roman"/>
          <w:sz w:val="28"/>
          <w:szCs w:val="28"/>
        </w:rPr>
        <w:lastRenderedPageBreak/>
        <w:t xml:space="preserve">справке об изменении сводной бюджетной росписи и лимитов бюджетных обязательств аналитического признака «Забракован» с указанием причины </w:t>
      </w:r>
      <w:proofErr w:type="spellStart"/>
      <w:r w:rsidRPr="008368E3">
        <w:rPr>
          <w:rFonts w:ascii="Times New Roman" w:hAnsi="Times New Roman"/>
          <w:sz w:val="28"/>
          <w:szCs w:val="28"/>
        </w:rPr>
        <w:t>забраковки</w:t>
      </w:r>
      <w:proofErr w:type="spellEnd"/>
      <w:r w:rsidRPr="008368E3">
        <w:rPr>
          <w:rFonts w:ascii="Times New Roman" w:hAnsi="Times New Roman"/>
          <w:sz w:val="28"/>
          <w:szCs w:val="28"/>
        </w:rPr>
        <w:t>.</w:t>
      </w:r>
      <w:proofErr w:type="gramEnd"/>
    </w:p>
    <w:p w:rsidR="00731992" w:rsidRPr="008368E3" w:rsidRDefault="00731992" w:rsidP="00731992">
      <w:pPr>
        <w:shd w:val="clear" w:color="auto" w:fill="FFFFFF"/>
        <w:autoSpaceDE w:val="0"/>
        <w:autoSpaceDN w:val="0"/>
        <w:adjustRightInd w:val="0"/>
        <w:ind w:firstLine="708"/>
        <w:rPr>
          <w:rFonts w:ascii="Times New Roman" w:hAnsi="Times New Roman"/>
          <w:sz w:val="28"/>
          <w:szCs w:val="28"/>
        </w:rPr>
      </w:pPr>
      <w:r w:rsidRPr="008368E3">
        <w:rPr>
          <w:rFonts w:ascii="Times New Roman" w:hAnsi="Times New Roman"/>
          <w:sz w:val="28"/>
        </w:rPr>
        <w:t xml:space="preserve">Причины </w:t>
      </w:r>
      <w:proofErr w:type="spellStart"/>
      <w:r w:rsidRPr="008368E3">
        <w:rPr>
          <w:rFonts w:ascii="Times New Roman" w:hAnsi="Times New Roman"/>
          <w:sz w:val="28"/>
        </w:rPr>
        <w:t>забраковки</w:t>
      </w:r>
      <w:proofErr w:type="spellEnd"/>
      <w:r w:rsidRPr="008368E3">
        <w:rPr>
          <w:rFonts w:ascii="Times New Roman" w:hAnsi="Times New Roman"/>
          <w:sz w:val="28"/>
        </w:rPr>
        <w:t xml:space="preserve"> проставляются в ПК «Бюджет-КС» с указанием кодов </w:t>
      </w:r>
      <w:proofErr w:type="spellStart"/>
      <w:r w:rsidRPr="008368E3">
        <w:rPr>
          <w:rFonts w:ascii="Times New Roman" w:hAnsi="Times New Roman"/>
          <w:sz w:val="28"/>
        </w:rPr>
        <w:t>забраковки</w:t>
      </w:r>
      <w:proofErr w:type="spellEnd"/>
      <w:r w:rsidRPr="008368E3">
        <w:rPr>
          <w:rFonts w:ascii="Times New Roman" w:hAnsi="Times New Roman"/>
          <w:sz w:val="28"/>
        </w:rPr>
        <w:t xml:space="preserve"> в соответствии с подпунктом 4.3.5 настоящего Порядка.</w:t>
      </w:r>
    </w:p>
    <w:p w:rsidR="00731992" w:rsidRPr="008368E3" w:rsidRDefault="00731992" w:rsidP="00731992">
      <w:pPr>
        <w:shd w:val="clear" w:color="auto" w:fill="FFFFFF"/>
        <w:ind w:firstLine="709"/>
        <w:rPr>
          <w:rFonts w:ascii="Times New Roman" w:hAnsi="Times New Roman"/>
          <w:sz w:val="28"/>
          <w:szCs w:val="28"/>
        </w:rPr>
      </w:pPr>
      <w:proofErr w:type="gramStart"/>
      <w:r w:rsidRPr="008368E3">
        <w:rPr>
          <w:rFonts w:ascii="Times New Roman" w:hAnsi="Times New Roman"/>
          <w:sz w:val="28"/>
          <w:szCs w:val="28"/>
        </w:rPr>
        <w:t xml:space="preserve">В случае соответствия </w:t>
      </w:r>
      <w:r w:rsidRPr="008368E3">
        <w:rPr>
          <w:rFonts w:ascii="Times New Roman" w:eastAsia="Times New Roman" w:hAnsi="Times New Roman"/>
          <w:sz w:val="28"/>
          <w:szCs w:val="28"/>
          <w:lang w:eastAsia="ru-RU"/>
        </w:rPr>
        <w:t xml:space="preserve">предложений </w:t>
      </w:r>
      <w:r w:rsidRPr="008368E3">
        <w:rPr>
          <w:rFonts w:ascii="Times New Roman" w:hAnsi="Times New Roman"/>
          <w:sz w:val="28"/>
          <w:szCs w:val="28"/>
        </w:rPr>
        <w:t xml:space="preserve">на изменение лимитов бюджетных обязательств требованиям пунктов 4.4.1 и 4.4.2 настоящего Порядка </w:t>
      </w:r>
      <w:r w:rsidRPr="008368E3">
        <w:rPr>
          <w:rFonts w:ascii="Times New Roman" w:eastAsia="Times New Roman" w:hAnsi="Times New Roman"/>
          <w:sz w:val="28"/>
          <w:szCs w:val="28"/>
          <w:lang w:eastAsia="ru-RU"/>
        </w:rPr>
        <w:t>ответственный работник бюджетного отдела финансового управления</w:t>
      </w:r>
      <w:r w:rsidRPr="008368E3">
        <w:rPr>
          <w:rFonts w:ascii="Times New Roman" w:hAnsi="Times New Roman"/>
          <w:sz w:val="28"/>
          <w:szCs w:val="28"/>
        </w:rPr>
        <w:t xml:space="preserve"> «Принимает к исполнению»  справку об изменении сводной бюджетной росписи и лимитов бюджетных обязательств в ПК «Бюджет – КС» и подтверждает их путем проставления на справке об изменении сводной бюджетной росписи и лимитов бюджетных обязательств в ПК «Бюджет – КС» даты</w:t>
      </w:r>
      <w:proofErr w:type="gramEnd"/>
      <w:r w:rsidRPr="008368E3">
        <w:rPr>
          <w:rFonts w:ascii="Times New Roman" w:hAnsi="Times New Roman"/>
          <w:sz w:val="28"/>
          <w:szCs w:val="28"/>
        </w:rPr>
        <w:t xml:space="preserve"> проводки.</w:t>
      </w:r>
    </w:p>
    <w:p w:rsidR="00731992" w:rsidRPr="008368E3" w:rsidRDefault="00731992" w:rsidP="00731992">
      <w:pPr>
        <w:shd w:val="clear" w:color="auto" w:fill="FFFFFF"/>
        <w:ind w:firstLine="720"/>
        <w:rPr>
          <w:rFonts w:ascii="Times New Roman" w:hAnsi="Times New Roman"/>
          <w:sz w:val="28"/>
          <w:szCs w:val="28"/>
        </w:rPr>
      </w:pPr>
      <w:r w:rsidRPr="008368E3">
        <w:rPr>
          <w:rFonts w:ascii="Times New Roman" w:hAnsi="Times New Roman"/>
          <w:sz w:val="28"/>
          <w:szCs w:val="28"/>
        </w:rPr>
        <w:t>4.4.4. Формирование уведомлений об изменении сводной бюджетной росписи и лимитов бюджетных обязательств и их доведение до главных распорядителей средств осуществляется в порядке, установленном пунктом 4.3.8 настоящего Порядка.</w:t>
      </w:r>
    </w:p>
    <w:p w:rsidR="00731992" w:rsidRPr="008368E3" w:rsidRDefault="00731992" w:rsidP="00731992">
      <w:pPr>
        <w:shd w:val="clear" w:color="auto" w:fill="FFFFFF"/>
        <w:ind w:firstLine="720"/>
        <w:rPr>
          <w:rFonts w:ascii="Times New Roman" w:hAnsi="Times New Roman"/>
          <w:sz w:val="28"/>
          <w:szCs w:val="28"/>
        </w:rPr>
      </w:pPr>
      <w:r w:rsidRPr="008368E3">
        <w:rPr>
          <w:rFonts w:ascii="Times New Roman" w:hAnsi="Times New Roman"/>
          <w:sz w:val="28"/>
          <w:szCs w:val="28"/>
        </w:rPr>
        <w:t>4.4.5. Корректировка лимитов бюджетных обязательств, связанных с изменением нормативных правовых актов муниципального образования «</w:t>
      </w:r>
      <w:r w:rsidR="00480614">
        <w:rPr>
          <w:rFonts w:ascii="Times New Roman" w:hAnsi="Times New Roman"/>
          <w:sz w:val="28"/>
          <w:szCs w:val="28"/>
        </w:rPr>
        <w:t>Холм-Жирковский</w:t>
      </w:r>
      <w:r w:rsidRPr="008368E3">
        <w:rPr>
          <w:rFonts w:ascii="Times New Roman" w:hAnsi="Times New Roman"/>
          <w:sz w:val="28"/>
          <w:szCs w:val="28"/>
        </w:rPr>
        <w:t xml:space="preserve"> район» Смоленской области, устанавливающих порядок расходования средств бюджета, осуществляется главными распорядителями сре</w:t>
      </w:r>
      <w:proofErr w:type="gramStart"/>
      <w:r w:rsidRPr="008368E3">
        <w:rPr>
          <w:rFonts w:ascii="Times New Roman" w:hAnsi="Times New Roman"/>
          <w:sz w:val="28"/>
          <w:szCs w:val="28"/>
        </w:rPr>
        <w:t>дств в ср</w:t>
      </w:r>
      <w:proofErr w:type="gramEnd"/>
      <w:r w:rsidRPr="008368E3">
        <w:rPr>
          <w:rFonts w:ascii="Times New Roman" w:hAnsi="Times New Roman"/>
          <w:sz w:val="28"/>
          <w:szCs w:val="28"/>
        </w:rPr>
        <w:t>ок, не превышающий десяти рабочих дней со дня издания соответствующего нормативного правового акта муниципального образования «</w:t>
      </w:r>
      <w:r w:rsidR="00480614">
        <w:rPr>
          <w:rFonts w:ascii="Times New Roman" w:hAnsi="Times New Roman"/>
          <w:sz w:val="28"/>
          <w:szCs w:val="28"/>
        </w:rPr>
        <w:t>Холм-Жирковский</w:t>
      </w:r>
      <w:r w:rsidRPr="008368E3">
        <w:rPr>
          <w:rFonts w:ascii="Times New Roman" w:hAnsi="Times New Roman"/>
          <w:sz w:val="28"/>
          <w:szCs w:val="28"/>
        </w:rPr>
        <w:t xml:space="preserve"> район» Смоленской области.</w:t>
      </w:r>
    </w:p>
    <w:p w:rsidR="00731992" w:rsidRPr="008368E3" w:rsidRDefault="00731992" w:rsidP="00731992">
      <w:pPr>
        <w:shd w:val="clear" w:color="auto" w:fill="FFFFFF"/>
        <w:ind w:firstLine="720"/>
        <w:rPr>
          <w:rFonts w:ascii="Times New Roman" w:hAnsi="Times New Roman"/>
          <w:sz w:val="28"/>
          <w:szCs w:val="28"/>
        </w:rPr>
      </w:pPr>
      <w:r w:rsidRPr="008368E3">
        <w:rPr>
          <w:rFonts w:ascii="Times New Roman" w:hAnsi="Times New Roman"/>
          <w:sz w:val="28"/>
          <w:szCs w:val="28"/>
        </w:rPr>
        <w:t>4.5. В случае внесения изменений в решение о бюджете, внесение изменений в сводную бюджетную роспись и лимиты бюджетных обязательств осуществляется финансовым управлением в течение пяти рабочих дней со дня принятия решения</w:t>
      </w:r>
      <w:r w:rsidRPr="008368E3">
        <w:rPr>
          <w:rFonts w:ascii="Times New Roman" w:eastAsia="Times New Roman" w:hAnsi="Times New Roman"/>
          <w:sz w:val="28"/>
          <w:szCs w:val="28"/>
          <w:lang w:eastAsia="ru-RU"/>
        </w:rPr>
        <w:t xml:space="preserve"> </w:t>
      </w:r>
      <w:r w:rsidRPr="008368E3">
        <w:rPr>
          <w:rFonts w:ascii="Times New Roman" w:hAnsi="Times New Roman"/>
          <w:sz w:val="28"/>
          <w:szCs w:val="28"/>
        </w:rPr>
        <w:t>о бюджете.</w:t>
      </w:r>
    </w:p>
    <w:p w:rsidR="00731992" w:rsidRPr="008368E3" w:rsidRDefault="00731992" w:rsidP="00731992">
      <w:pPr>
        <w:shd w:val="clear" w:color="auto" w:fill="FFFFFF"/>
        <w:autoSpaceDE w:val="0"/>
        <w:autoSpaceDN w:val="0"/>
        <w:adjustRightInd w:val="0"/>
        <w:ind w:firstLine="660"/>
        <w:rPr>
          <w:rFonts w:ascii="Times New Roman" w:hAnsi="Times New Roman"/>
          <w:sz w:val="28"/>
          <w:szCs w:val="28"/>
        </w:rPr>
      </w:pPr>
      <w:r w:rsidRPr="008368E3">
        <w:rPr>
          <w:rFonts w:ascii="Times New Roman" w:hAnsi="Times New Roman"/>
          <w:sz w:val="28"/>
          <w:szCs w:val="28"/>
        </w:rPr>
        <w:t>Сопроводительное письмо о направлении предложений об изменении сводной бюджетной росписи и лимитов бюджетных обязательств оформляется, подписывается руководителя главного распорядителя средств (иного уполномоченного руководителем лица), и передается в финансовое управление.</w:t>
      </w:r>
    </w:p>
    <w:p w:rsidR="00731992" w:rsidRPr="008368E3" w:rsidRDefault="00731992" w:rsidP="00731992">
      <w:pPr>
        <w:shd w:val="clear" w:color="auto" w:fill="FFFFFF"/>
        <w:autoSpaceDE w:val="0"/>
        <w:autoSpaceDN w:val="0"/>
        <w:adjustRightInd w:val="0"/>
        <w:ind w:firstLine="720"/>
        <w:rPr>
          <w:rFonts w:ascii="Times New Roman" w:hAnsi="Times New Roman"/>
          <w:sz w:val="28"/>
          <w:szCs w:val="28"/>
        </w:rPr>
      </w:pPr>
      <w:r w:rsidRPr="008368E3">
        <w:rPr>
          <w:rFonts w:ascii="Times New Roman" w:hAnsi="Times New Roman"/>
          <w:sz w:val="28"/>
          <w:szCs w:val="28"/>
        </w:rPr>
        <w:t>4.6. Сводная бюджетная роспись ежеквартально в срок не позднее 15</w:t>
      </w:r>
      <w:r w:rsidRPr="008368E3">
        <w:rPr>
          <w:rFonts w:ascii="Times New Roman" w:hAnsi="Times New Roman"/>
          <w:i/>
          <w:sz w:val="28"/>
          <w:szCs w:val="28"/>
        </w:rPr>
        <w:t xml:space="preserve"> </w:t>
      </w:r>
      <w:r w:rsidRPr="008368E3">
        <w:rPr>
          <w:rFonts w:ascii="Times New Roman" w:hAnsi="Times New Roman"/>
          <w:sz w:val="28"/>
          <w:szCs w:val="28"/>
        </w:rPr>
        <w:t>числа месяца, следующего за истекшим кварталом, излагается в новой редакции с учетом изменений, внесенных в нее в истекшем квартале.</w:t>
      </w:r>
    </w:p>
    <w:p w:rsidR="00731992" w:rsidRPr="008368E3" w:rsidRDefault="00731992" w:rsidP="00731992">
      <w:pPr>
        <w:shd w:val="clear" w:color="auto" w:fill="FFFFFF"/>
        <w:autoSpaceDE w:val="0"/>
        <w:autoSpaceDN w:val="0"/>
        <w:adjustRightInd w:val="0"/>
        <w:ind w:firstLine="720"/>
        <w:rPr>
          <w:rFonts w:ascii="Times New Roman" w:hAnsi="Times New Roman"/>
          <w:sz w:val="28"/>
          <w:szCs w:val="28"/>
        </w:rPr>
      </w:pPr>
      <w:r w:rsidRPr="008368E3">
        <w:rPr>
          <w:rFonts w:ascii="Times New Roman" w:hAnsi="Times New Roman"/>
          <w:sz w:val="28"/>
          <w:szCs w:val="28"/>
        </w:rPr>
        <w:t xml:space="preserve">Сводная бюджетная роспись в новой редакции формируется и утверждается в порядке, установленном пунктами 1.3 -1.5 настоящего Порядка. </w:t>
      </w:r>
    </w:p>
    <w:p w:rsidR="00731992" w:rsidRPr="008368E3" w:rsidRDefault="00731992" w:rsidP="00731992">
      <w:pPr>
        <w:shd w:val="clear" w:color="auto" w:fill="FFFFFF"/>
        <w:autoSpaceDE w:val="0"/>
        <w:autoSpaceDN w:val="0"/>
        <w:adjustRightInd w:val="0"/>
        <w:ind w:firstLine="708"/>
        <w:rPr>
          <w:rFonts w:ascii="Times New Roman" w:eastAsia="Times New Roman" w:hAnsi="Times New Roman"/>
          <w:sz w:val="28"/>
          <w:szCs w:val="28"/>
          <w:lang w:eastAsia="ru-RU"/>
        </w:rPr>
      </w:pPr>
      <w:r w:rsidRPr="008368E3">
        <w:rPr>
          <w:rFonts w:ascii="Times New Roman" w:hAnsi="Times New Roman"/>
          <w:sz w:val="28"/>
          <w:szCs w:val="28"/>
        </w:rPr>
        <w:t>4.7</w:t>
      </w:r>
      <w:r w:rsidRPr="008368E3">
        <w:rPr>
          <w:rFonts w:ascii="Times New Roman" w:eastAsia="Times New Roman" w:hAnsi="Times New Roman"/>
          <w:sz w:val="28"/>
          <w:szCs w:val="28"/>
          <w:lang w:eastAsia="ru-RU"/>
        </w:rPr>
        <w:t>. Внесение изменений в сводную бюджетную роспись осуществляется до 30 декабря текущего года.</w:t>
      </w:r>
    </w:p>
    <w:p w:rsidR="00731992" w:rsidRPr="008368E3" w:rsidRDefault="00731992" w:rsidP="00731992">
      <w:pPr>
        <w:shd w:val="clear" w:color="auto" w:fill="FFFFFF"/>
        <w:autoSpaceDE w:val="0"/>
        <w:autoSpaceDN w:val="0"/>
        <w:adjustRightInd w:val="0"/>
        <w:ind w:firstLine="708"/>
        <w:rPr>
          <w:rFonts w:ascii="Times New Roman" w:eastAsia="Times New Roman" w:hAnsi="Times New Roman"/>
          <w:sz w:val="28"/>
          <w:szCs w:val="28"/>
          <w:lang w:eastAsia="ru-RU"/>
        </w:rPr>
      </w:pPr>
      <w:r w:rsidRPr="008368E3">
        <w:rPr>
          <w:rFonts w:ascii="Times New Roman" w:eastAsia="Times New Roman" w:hAnsi="Times New Roman"/>
          <w:sz w:val="28"/>
          <w:szCs w:val="28"/>
          <w:lang w:eastAsia="ru-RU"/>
        </w:rPr>
        <w:t>4.8. Бюджетные ассигнования и лимиты бюджетных обязательств текущего финансового года прекращают свое действие 31 декабря.</w:t>
      </w:r>
    </w:p>
    <w:p w:rsidR="00731992" w:rsidRPr="008368E3" w:rsidRDefault="00731992" w:rsidP="00731992">
      <w:pPr>
        <w:pStyle w:val="ConsPlusTitle"/>
        <w:widowControl/>
        <w:shd w:val="clear" w:color="auto" w:fill="FFFFFF"/>
        <w:jc w:val="center"/>
        <w:outlineLvl w:val="0"/>
        <w:rPr>
          <w:rFonts w:ascii="Times New Roman" w:hAnsi="Times New Roman" w:cs="Times New Roman"/>
          <w:sz w:val="28"/>
          <w:szCs w:val="28"/>
        </w:rPr>
      </w:pPr>
    </w:p>
    <w:p w:rsidR="00731992" w:rsidRPr="008368E3" w:rsidRDefault="00731992" w:rsidP="00731992">
      <w:pPr>
        <w:pStyle w:val="ConsPlusTitle"/>
        <w:widowControl/>
        <w:shd w:val="clear" w:color="auto" w:fill="FFFFFF"/>
        <w:jc w:val="center"/>
        <w:outlineLvl w:val="0"/>
        <w:rPr>
          <w:rFonts w:ascii="Times New Roman" w:hAnsi="Times New Roman" w:cs="Times New Roman"/>
          <w:sz w:val="28"/>
          <w:szCs w:val="28"/>
        </w:rPr>
      </w:pPr>
      <w:r w:rsidRPr="008368E3">
        <w:rPr>
          <w:rFonts w:ascii="Times New Roman" w:hAnsi="Times New Roman" w:cs="Times New Roman"/>
          <w:sz w:val="28"/>
          <w:szCs w:val="28"/>
        </w:rPr>
        <w:t>5. Состав бюджетной росписи</w:t>
      </w:r>
      <w:r w:rsidRPr="008368E3">
        <w:rPr>
          <w:rFonts w:ascii="Times New Roman" w:hAnsi="Times New Roman" w:cs="Times New Roman"/>
          <w:sz w:val="28"/>
        </w:rPr>
        <w:t xml:space="preserve"> главных распорядителей средств бюджета</w:t>
      </w:r>
      <w:r w:rsidRPr="008368E3">
        <w:rPr>
          <w:rFonts w:ascii="Times New Roman" w:hAnsi="Times New Roman"/>
          <w:sz w:val="28"/>
          <w:szCs w:val="28"/>
        </w:rPr>
        <w:t>,</w:t>
      </w:r>
      <w:r w:rsidRPr="008368E3">
        <w:rPr>
          <w:rFonts w:ascii="Times New Roman" w:hAnsi="Times New Roman" w:cs="Times New Roman"/>
          <w:sz w:val="28"/>
        </w:rPr>
        <w:t xml:space="preserve"> </w:t>
      </w:r>
      <w:r w:rsidRPr="008368E3">
        <w:rPr>
          <w:rFonts w:ascii="Times New Roman" w:hAnsi="Times New Roman" w:cs="Times New Roman"/>
          <w:sz w:val="28"/>
          <w:szCs w:val="28"/>
        </w:rPr>
        <w:t xml:space="preserve"> порядок ее составления и утверждения, утверждение лимитов бюджетных  обязательств</w:t>
      </w:r>
    </w:p>
    <w:p w:rsidR="00731992" w:rsidRPr="008368E3" w:rsidRDefault="00731992" w:rsidP="00731992">
      <w:pPr>
        <w:pStyle w:val="ConsPlusTitle"/>
        <w:widowControl/>
        <w:shd w:val="clear" w:color="auto" w:fill="FFFFFF"/>
        <w:jc w:val="both"/>
        <w:outlineLvl w:val="0"/>
        <w:rPr>
          <w:rFonts w:ascii="Times New Roman" w:hAnsi="Times New Roman" w:cs="Times New Roman"/>
          <w:b w:val="0"/>
          <w:sz w:val="28"/>
          <w:szCs w:val="28"/>
        </w:rPr>
      </w:pPr>
    </w:p>
    <w:p w:rsidR="00731992" w:rsidRPr="008368E3" w:rsidRDefault="00731992" w:rsidP="00731992">
      <w:pPr>
        <w:pStyle w:val="ConsPlusTitle"/>
        <w:widowControl/>
        <w:shd w:val="clear" w:color="auto" w:fill="FFFFFF"/>
        <w:ind w:firstLine="708"/>
        <w:jc w:val="both"/>
        <w:outlineLvl w:val="0"/>
        <w:rPr>
          <w:rFonts w:ascii="Times New Roman" w:hAnsi="Times New Roman" w:cs="Times New Roman"/>
          <w:b w:val="0"/>
          <w:sz w:val="28"/>
          <w:szCs w:val="28"/>
        </w:rPr>
      </w:pPr>
      <w:r w:rsidRPr="008368E3">
        <w:rPr>
          <w:rFonts w:ascii="Times New Roman" w:hAnsi="Times New Roman" w:cs="Times New Roman"/>
          <w:b w:val="0"/>
          <w:sz w:val="28"/>
          <w:szCs w:val="28"/>
        </w:rPr>
        <w:lastRenderedPageBreak/>
        <w:t>5.1. Бюджетная роспись главных распорядителей средств (главных администраторов источников финансирования дефицита бюджета) включает:</w:t>
      </w:r>
    </w:p>
    <w:p w:rsidR="00731992" w:rsidRPr="008368E3" w:rsidRDefault="00731992" w:rsidP="00731992">
      <w:pPr>
        <w:pStyle w:val="ConsPlusTitle"/>
        <w:widowControl/>
        <w:shd w:val="clear" w:color="auto" w:fill="FFFFFF"/>
        <w:ind w:firstLine="708"/>
        <w:jc w:val="both"/>
        <w:outlineLvl w:val="0"/>
        <w:rPr>
          <w:rFonts w:ascii="Times New Roman" w:hAnsi="Times New Roman"/>
          <w:b w:val="0"/>
          <w:sz w:val="28"/>
          <w:szCs w:val="28"/>
        </w:rPr>
      </w:pPr>
      <w:r w:rsidRPr="008368E3">
        <w:rPr>
          <w:rFonts w:ascii="Times New Roman" w:hAnsi="Times New Roman" w:cs="Times New Roman"/>
          <w:b w:val="0"/>
          <w:sz w:val="28"/>
          <w:szCs w:val="28"/>
        </w:rPr>
        <w:t xml:space="preserve">- </w:t>
      </w:r>
      <w:r w:rsidRPr="008368E3">
        <w:rPr>
          <w:rFonts w:ascii="Times New Roman" w:hAnsi="Times New Roman"/>
          <w:b w:val="0"/>
          <w:sz w:val="28"/>
          <w:szCs w:val="28"/>
        </w:rPr>
        <w:t xml:space="preserve">бюджетные ассигнования по расходам главного распорядителя средств на очередной финансовый год и плановый период в разрезе распорядителей (получателей) средств бюджета, подведомственных главному распорядителю средств, кодов разделов, подразделов, целевых статей, видов расходов классификации расходов бюджетов, классификации операций сектора государственного управления, кодов </w:t>
      </w:r>
      <w:r w:rsidRPr="008368E3">
        <w:rPr>
          <w:rFonts w:ascii="Times New Roman" w:hAnsi="Times New Roman"/>
          <w:b w:val="0"/>
          <w:sz w:val="28"/>
        </w:rPr>
        <w:t xml:space="preserve">аналитических показателей и кодов региональной классификации </w:t>
      </w:r>
      <w:r w:rsidRPr="008368E3">
        <w:rPr>
          <w:rFonts w:ascii="Times New Roman" w:hAnsi="Times New Roman"/>
          <w:b w:val="0"/>
          <w:sz w:val="28"/>
          <w:szCs w:val="28"/>
        </w:rPr>
        <w:t>расходов бюджета;</w:t>
      </w:r>
    </w:p>
    <w:p w:rsidR="00731992" w:rsidRPr="008368E3" w:rsidRDefault="00731992" w:rsidP="00731992">
      <w:pPr>
        <w:pStyle w:val="ConsPlusTitle"/>
        <w:widowControl/>
        <w:shd w:val="clear" w:color="auto" w:fill="FFFFFF"/>
        <w:ind w:firstLine="708"/>
        <w:jc w:val="both"/>
        <w:outlineLvl w:val="0"/>
        <w:rPr>
          <w:rFonts w:ascii="Times New Roman" w:hAnsi="Times New Roman"/>
          <w:b w:val="0"/>
          <w:sz w:val="28"/>
          <w:szCs w:val="28"/>
        </w:rPr>
      </w:pPr>
      <w:r w:rsidRPr="008368E3">
        <w:rPr>
          <w:rFonts w:ascii="Times New Roman" w:hAnsi="Times New Roman"/>
          <w:b w:val="0"/>
          <w:sz w:val="28"/>
          <w:szCs w:val="28"/>
        </w:rPr>
        <w:t xml:space="preserve">- бюджетные ассигнования по источникам </w:t>
      </w:r>
      <w:proofErr w:type="gramStart"/>
      <w:r w:rsidRPr="008368E3">
        <w:rPr>
          <w:rFonts w:ascii="Times New Roman" w:hAnsi="Times New Roman"/>
          <w:b w:val="0"/>
          <w:sz w:val="28"/>
          <w:szCs w:val="28"/>
        </w:rPr>
        <w:t>финансирования дефицита бюджета главного администратора источников финансирования дефицита бюджета</w:t>
      </w:r>
      <w:proofErr w:type="gramEnd"/>
      <w:r w:rsidRPr="008368E3">
        <w:rPr>
          <w:rFonts w:ascii="Times New Roman" w:hAnsi="Times New Roman"/>
          <w:b w:val="0"/>
          <w:sz w:val="28"/>
          <w:szCs w:val="28"/>
        </w:rPr>
        <w:t xml:space="preserve">  на очередной финансовый год и плановый период в разрезе администраторов источников финансирования дефицита бюджета (далее – администраторы источников) и кодов классификации источников финансирования дефицитов бюджетов.</w:t>
      </w:r>
    </w:p>
    <w:p w:rsidR="00731992" w:rsidRPr="008368E3" w:rsidRDefault="00731992" w:rsidP="00731992">
      <w:pPr>
        <w:pStyle w:val="ConsPlusTitle"/>
        <w:widowControl/>
        <w:shd w:val="clear" w:color="auto" w:fill="FFFFFF"/>
        <w:jc w:val="both"/>
        <w:outlineLvl w:val="0"/>
        <w:rPr>
          <w:rFonts w:ascii="Times New Roman" w:hAnsi="Times New Roman" w:cs="Times New Roman"/>
          <w:b w:val="0"/>
          <w:sz w:val="28"/>
          <w:szCs w:val="28"/>
        </w:rPr>
      </w:pPr>
      <w:r w:rsidRPr="008368E3">
        <w:rPr>
          <w:rFonts w:ascii="Times New Roman" w:hAnsi="Times New Roman"/>
          <w:b w:val="0"/>
          <w:sz w:val="28"/>
          <w:szCs w:val="28"/>
        </w:rPr>
        <w:tab/>
        <w:t xml:space="preserve">5.2. </w:t>
      </w:r>
      <w:proofErr w:type="gramStart"/>
      <w:r w:rsidRPr="008368E3">
        <w:rPr>
          <w:rFonts w:ascii="Times New Roman" w:hAnsi="Times New Roman"/>
          <w:b w:val="0"/>
          <w:sz w:val="28"/>
          <w:szCs w:val="28"/>
        </w:rPr>
        <w:t xml:space="preserve">Бюджетная роспись </w:t>
      </w:r>
      <w:r w:rsidRPr="008368E3">
        <w:rPr>
          <w:rFonts w:ascii="Times New Roman" w:hAnsi="Times New Roman"/>
          <w:b w:val="0"/>
          <w:sz w:val="28"/>
        </w:rPr>
        <w:t>главного распорядителя средств бюджета (главного администратора источников финансирования дефицита бюджета)</w:t>
      </w:r>
      <w:r w:rsidRPr="008368E3">
        <w:rPr>
          <w:rFonts w:ascii="Times New Roman" w:hAnsi="Times New Roman"/>
          <w:sz w:val="28"/>
          <w:szCs w:val="28"/>
        </w:rPr>
        <w:t xml:space="preserve"> </w:t>
      </w:r>
      <w:r w:rsidRPr="008368E3">
        <w:rPr>
          <w:rFonts w:ascii="Times New Roman" w:hAnsi="Times New Roman"/>
          <w:b w:val="0"/>
          <w:sz w:val="28"/>
        </w:rPr>
        <w:t xml:space="preserve">на финансовый год и на плановый период по форме </w:t>
      </w:r>
      <w:r w:rsidRPr="008368E3">
        <w:rPr>
          <w:rFonts w:ascii="Times New Roman" w:hAnsi="Times New Roman" w:cs="Times New Roman"/>
          <w:b w:val="0"/>
          <w:sz w:val="28"/>
          <w:szCs w:val="28"/>
        </w:rPr>
        <w:t>согласно приложению № 6 к настоящему Порядку и лимиты бюджетных обязательств распорядителей (получателей) средств бюджета на финансовый год и на плановый период</w:t>
      </w:r>
      <w:r w:rsidRPr="008368E3">
        <w:rPr>
          <w:rFonts w:ascii="Times New Roman" w:hAnsi="Times New Roman"/>
          <w:b w:val="0"/>
          <w:sz w:val="28"/>
        </w:rPr>
        <w:t xml:space="preserve"> по форме</w:t>
      </w:r>
      <w:r w:rsidRPr="008368E3">
        <w:rPr>
          <w:rFonts w:ascii="Times New Roman" w:hAnsi="Times New Roman" w:cs="Times New Roman"/>
          <w:b w:val="0"/>
          <w:sz w:val="28"/>
          <w:szCs w:val="28"/>
        </w:rPr>
        <w:t xml:space="preserve"> согласно приложению № 7 к настоящему Порядку утверждаются главным распорядителем средств (главным администратором источников финансирования дефицита бюджета</w:t>
      </w:r>
      <w:proofErr w:type="gramEnd"/>
      <w:r w:rsidRPr="008368E3">
        <w:rPr>
          <w:rFonts w:ascii="Times New Roman" w:hAnsi="Times New Roman" w:cs="Times New Roman"/>
          <w:b w:val="0"/>
          <w:sz w:val="28"/>
          <w:szCs w:val="28"/>
        </w:rPr>
        <w:t>) в соответствии со сводной бюджетной росписью и утвержденными лимитами бюджетных обязательств по соответствующему главному распорядителю сре</w:t>
      </w:r>
      <w:proofErr w:type="gramStart"/>
      <w:r w:rsidRPr="008368E3">
        <w:rPr>
          <w:rFonts w:ascii="Times New Roman" w:hAnsi="Times New Roman" w:cs="Times New Roman"/>
          <w:b w:val="0"/>
          <w:sz w:val="28"/>
          <w:szCs w:val="28"/>
        </w:rPr>
        <w:t>дств в т</w:t>
      </w:r>
      <w:proofErr w:type="gramEnd"/>
      <w:r w:rsidRPr="008368E3">
        <w:rPr>
          <w:rFonts w:ascii="Times New Roman" w:hAnsi="Times New Roman" w:cs="Times New Roman"/>
          <w:b w:val="0"/>
          <w:sz w:val="28"/>
          <w:szCs w:val="28"/>
        </w:rPr>
        <w:t xml:space="preserve">ечение десяти рабочих дней после доведения до главного распорядителя средств показателей сводной бюджетной росписи и утвержденных лимитов бюджетных обязательств. </w:t>
      </w:r>
    </w:p>
    <w:p w:rsidR="00731992" w:rsidRPr="008368E3" w:rsidRDefault="00731992" w:rsidP="00731992">
      <w:pPr>
        <w:pStyle w:val="ConsPlusTitle"/>
        <w:widowControl/>
        <w:shd w:val="clear" w:color="auto" w:fill="FFFFFF"/>
        <w:ind w:firstLine="708"/>
        <w:jc w:val="both"/>
        <w:outlineLvl w:val="0"/>
        <w:rPr>
          <w:rFonts w:ascii="Times New Roman" w:hAnsi="Times New Roman" w:cs="Times New Roman"/>
          <w:b w:val="0"/>
          <w:sz w:val="28"/>
          <w:szCs w:val="28"/>
        </w:rPr>
      </w:pPr>
      <w:r w:rsidRPr="008368E3">
        <w:rPr>
          <w:rFonts w:ascii="Times New Roman" w:hAnsi="Times New Roman" w:cs="Times New Roman"/>
          <w:b w:val="0"/>
          <w:sz w:val="28"/>
          <w:szCs w:val="28"/>
        </w:rPr>
        <w:t xml:space="preserve">5.3. </w:t>
      </w:r>
      <w:proofErr w:type="gramStart"/>
      <w:r w:rsidRPr="008368E3">
        <w:rPr>
          <w:rFonts w:ascii="Times New Roman" w:hAnsi="Times New Roman" w:cs="Times New Roman"/>
          <w:b w:val="0"/>
          <w:sz w:val="28"/>
          <w:szCs w:val="28"/>
        </w:rPr>
        <w:t xml:space="preserve">Порядок составления, утверждения и ведения бюджетной росписи главного распорядителя средств (главного администратора источников финансирования дефицита бюджета) и лимитов бюджетных обязательств главного распорядителя средств (главного администратора источников финансирования дефицита бюджета), а также бюджетной росписи и лимитов бюджетных обязательств распорядителя средств (администратора источников финансирования дефицита бюджета) устанавливается соответствующим главным распорядителем средств в соответствии с требованиями Бюджетного </w:t>
      </w:r>
      <w:hyperlink r:id="rId13" w:history="1">
        <w:r w:rsidRPr="008368E3">
          <w:rPr>
            <w:rFonts w:ascii="Times New Roman" w:hAnsi="Times New Roman" w:cs="Times New Roman"/>
            <w:b w:val="0"/>
            <w:color w:val="000000"/>
            <w:sz w:val="28"/>
            <w:szCs w:val="28"/>
          </w:rPr>
          <w:t>кодекса</w:t>
        </w:r>
      </w:hyperlink>
      <w:r w:rsidRPr="008368E3">
        <w:rPr>
          <w:rFonts w:ascii="Times New Roman" w:hAnsi="Times New Roman" w:cs="Times New Roman"/>
          <w:b w:val="0"/>
          <w:sz w:val="28"/>
          <w:szCs w:val="28"/>
        </w:rPr>
        <w:t xml:space="preserve"> Российской Федерации и настоящего Порядка.</w:t>
      </w:r>
      <w:proofErr w:type="gramEnd"/>
    </w:p>
    <w:p w:rsidR="00731992" w:rsidRPr="008368E3" w:rsidRDefault="00731992" w:rsidP="00731992">
      <w:pPr>
        <w:pStyle w:val="ConsPlusTitle"/>
        <w:widowControl/>
        <w:shd w:val="clear" w:color="auto" w:fill="FFFFFF"/>
        <w:ind w:firstLine="708"/>
        <w:jc w:val="both"/>
        <w:outlineLvl w:val="0"/>
        <w:rPr>
          <w:rFonts w:ascii="Times New Roman" w:hAnsi="Times New Roman" w:cs="Times New Roman"/>
          <w:b w:val="0"/>
          <w:sz w:val="28"/>
          <w:szCs w:val="28"/>
        </w:rPr>
      </w:pPr>
      <w:r w:rsidRPr="008368E3">
        <w:rPr>
          <w:rFonts w:ascii="Times New Roman" w:hAnsi="Times New Roman" w:cs="Times New Roman"/>
          <w:b w:val="0"/>
          <w:sz w:val="28"/>
          <w:szCs w:val="28"/>
        </w:rPr>
        <w:t>5.4. Лимиты бюджетных обязательств распорядителей (получателей) средств бюджета утверждаются в пределах лимитов бюджетных обязательств, установленных для главного распорядителя средств, в ведении которого они находятся.</w:t>
      </w:r>
    </w:p>
    <w:p w:rsidR="00731992" w:rsidRPr="008368E3" w:rsidRDefault="00731992" w:rsidP="00731992">
      <w:pPr>
        <w:shd w:val="clear" w:color="auto" w:fill="FFFFFF"/>
        <w:autoSpaceDE w:val="0"/>
        <w:autoSpaceDN w:val="0"/>
        <w:adjustRightInd w:val="0"/>
        <w:ind w:firstLine="770"/>
        <w:rPr>
          <w:rFonts w:ascii="Times New Roman" w:eastAsia="Times New Roman" w:hAnsi="Times New Roman"/>
          <w:sz w:val="28"/>
          <w:szCs w:val="28"/>
          <w:lang w:eastAsia="ru-RU"/>
        </w:rPr>
      </w:pPr>
      <w:r w:rsidRPr="008368E3">
        <w:rPr>
          <w:rFonts w:ascii="Times New Roman" w:hAnsi="Times New Roman"/>
          <w:sz w:val="28"/>
          <w:szCs w:val="28"/>
        </w:rPr>
        <w:t>5.5.</w:t>
      </w:r>
      <w:r w:rsidRPr="008368E3">
        <w:rPr>
          <w:rFonts w:ascii="Times New Roman" w:hAnsi="Times New Roman"/>
          <w:b/>
          <w:sz w:val="28"/>
          <w:szCs w:val="28"/>
        </w:rPr>
        <w:t xml:space="preserve"> </w:t>
      </w:r>
      <w:proofErr w:type="gramStart"/>
      <w:r w:rsidRPr="008368E3">
        <w:rPr>
          <w:rFonts w:ascii="Times New Roman" w:eastAsia="Times New Roman" w:hAnsi="Times New Roman"/>
          <w:sz w:val="28"/>
          <w:szCs w:val="28"/>
          <w:lang w:eastAsia="ru-RU"/>
        </w:rPr>
        <w:t xml:space="preserve">Главные распорядители </w:t>
      </w:r>
      <w:r w:rsidRPr="008368E3">
        <w:rPr>
          <w:rFonts w:ascii="Times New Roman" w:hAnsi="Times New Roman"/>
          <w:sz w:val="28"/>
          <w:szCs w:val="28"/>
        </w:rPr>
        <w:t xml:space="preserve">средств </w:t>
      </w:r>
      <w:r w:rsidRPr="008368E3">
        <w:rPr>
          <w:rFonts w:ascii="Times New Roman" w:eastAsia="Times New Roman" w:hAnsi="Times New Roman"/>
          <w:sz w:val="28"/>
          <w:szCs w:val="28"/>
          <w:lang w:eastAsia="ru-RU"/>
        </w:rPr>
        <w:t xml:space="preserve">осуществляют распределение доведенных лимитов бюджетных обязательств до подведомственных распорядителей (получателей) средств бюджета в разрезе ведомственной структуры расходов бюджета по кодам классификации операций сектора муниципального управления, </w:t>
      </w:r>
      <w:r w:rsidRPr="008368E3">
        <w:rPr>
          <w:rFonts w:ascii="Times New Roman" w:hAnsi="Times New Roman"/>
          <w:sz w:val="28"/>
          <w:szCs w:val="28"/>
        </w:rPr>
        <w:t xml:space="preserve">кодам аналитических показателей и кодам региональной </w:t>
      </w:r>
      <w:r w:rsidRPr="008368E3">
        <w:rPr>
          <w:rFonts w:ascii="Times New Roman" w:hAnsi="Times New Roman"/>
          <w:sz w:val="28"/>
          <w:szCs w:val="28"/>
        </w:rPr>
        <w:lastRenderedPageBreak/>
        <w:t xml:space="preserve">классификации, утвержденным приказом финансового управления, </w:t>
      </w:r>
      <w:r w:rsidRPr="008368E3">
        <w:rPr>
          <w:rFonts w:ascii="Times New Roman" w:eastAsia="Times New Roman" w:hAnsi="Times New Roman"/>
          <w:sz w:val="28"/>
          <w:szCs w:val="28"/>
          <w:lang w:eastAsia="ru-RU"/>
        </w:rPr>
        <w:t xml:space="preserve">с учетом отнесения соответствующих кодов классификации операций сектора государственного управления к видам расходов в соответствии с </w:t>
      </w:r>
      <w:hyperlink r:id="rId14" w:history="1">
        <w:r w:rsidRPr="008368E3">
          <w:rPr>
            <w:rFonts w:ascii="Times New Roman" w:eastAsia="Times New Roman" w:hAnsi="Times New Roman"/>
            <w:color w:val="000000"/>
            <w:sz w:val="28"/>
            <w:szCs w:val="28"/>
            <w:lang w:eastAsia="ru-RU"/>
          </w:rPr>
          <w:t>порядком</w:t>
        </w:r>
      </w:hyperlink>
      <w:r w:rsidRPr="008368E3">
        <w:rPr>
          <w:rFonts w:ascii="Times New Roman" w:eastAsia="Times New Roman" w:hAnsi="Times New Roman"/>
          <w:color w:val="000000"/>
          <w:sz w:val="28"/>
          <w:szCs w:val="28"/>
          <w:lang w:eastAsia="ru-RU"/>
        </w:rPr>
        <w:t xml:space="preserve"> </w:t>
      </w:r>
      <w:r w:rsidRPr="008368E3">
        <w:rPr>
          <w:rFonts w:ascii="Times New Roman" w:eastAsia="Times New Roman" w:hAnsi="Times New Roman"/>
          <w:sz w:val="28"/>
          <w:szCs w:val="28"/>
          <w:lang w:eastAsia="ru-RU"/>
        </w:rPr>
        <w:t>применения бюджетной классификации Российской</w:t>
      </w:r>
      <w:proofErr w:type="gramEnd"/>
      <w:r w:rsidRPr="008368E3">
        <w:rPr>
          <w:rFonts w:ascii="Times New Roman" w:eastAsia="Times New Roman" w:hAnsi="Times New Roman"/>
          <w:sz w:val="28"/>
          <w:szCs w:val="28"/>
          <w:lang w:eastAsia="ru-RU"/>
        </w:rPr>
        <w:t xml:space="preserve"> Федерации, определяемым Министерством финансов Российской Федерации.</w:t>
      </w:r>
    </w:p>
    <w:p w:rsidR="00731992" w:rsidRPr="008368E3" w:rsidRDefault="00731992" w:rsidP="00731992">
      <w:pPr>
        <w:shd w:val="clear" w:color="auto" w:fill="FFFFFF"/>
        <w:autoSpaceDE w:val="0"/>
        <w:autoSpaceDN w:val="0"/>
        <w:adjustRightInd w:val="0"/>
        <w:ind w:firstLine="660"/>
        <w:rPr>
          <w:rFonts w:ascii="Times New Roman" w:eastAsia="Times New Roman" w:hAnsi="Times New Roman"/>
          <w:sz w:val="28"/>
          <w:szCs w:val="28"/>
          <w:lang w:eastAsia="ru-RU"/>
        </w:rPr>
      </w:pPr>
      <w:r w:rsidRPr="008368E3">
        <w:rPr>
          <w:rFonts w:ascii="Times New Roman" w:eastAsia="Times New Roman" w:hAnsi="Times New Roman"/>
          <w:sz w:val="28"/>
          <w:szCs w:val="28"/>
          <w:lang w:eastAsia="ru-RU"/>
        </w:rPr>
        <w:t xml:space="preserve">5.6. Бюджетные ассигнования для администраторов источников </w:t>
      </w:r>
      <w:r w:rsidRPr="008368E3">
        <w:rPr>
          <w:rFonts w:ascii="Times New Roman" w:hAnsi="Times New Roman"/>
          <w:sz w:val="28"/>
          <w:szCs w:val="28"/>
        </w:rPr>
        <w:t>финансирования дефицита бюджета</w:t>
      </w:r>
      <w:r w:rsidRPr="008368E3">
        <w:rPr>
          <w:rFonts w:ascii="Times New Roman" w:eastAsia="Times New Roman" w:hAnsi="Times New Roman"/>
          <w:sz w:val="28"/>
          <w:szCs w:val="28"/>
          <w:lang w:eastAsia="ru-RU"/>
        </w:rPr>
        <w:t xml:space="preserve"> утверждаются в соответствии с бюджетными ассигнованиями, установленными для главного администратора источников</w:t>
      </w:r>
      <w:r w:rsidRPr="008368E3">
        <w:rPr>
          <w:rFonts w:ascii="Times New Roman" w:hAnsi="Times New Roman"/>
          <w:b/>
          <w:sz w:val="28"/>
          <w:szCs w:val="28"/>
        </w:rPr>
        <w:t xml:space="preserve"> </w:t>
      </w:r>
      <w:r w:rsidRPr="008368E3">
        <w:rPr>
          <w:rFonts w:ascii="Times New Roman" w:hAnsi="Times New Roman"/>
          <w:sz w:val="28"/>
          <w:szCs w:val="28"/>
        </w:rPr>
        <w:t>финансирования дефицита бюджета</w:t>
      </w:r>
      <w:r w:rsidRPr="008368E3">
        <w:rPr>
          <w:rFonts w:ascii="Times New Roman" w:eastAsia="Times New Roman" w:hAnsi="Times New Roman"/>
          <w:sz w:val="28"/>
          <w:szCs w:val="28"/>
          <w:lang w:eastAsia="ru-RU"/>
        </w:rPr>
        <w:t>, в ведении которого они находятся.</w:t>
      </w:r>
    </w:p>
    <w:p w:rsidR="00731992" w:rsidRPr="008368E3" w:rsidRDefault="00731992" w:rsidP="00731992">
      <w:pPr>
        <w:shd w:val="clear" w:color="auto" w:fill="FFFFFF"/>
        <w:autoSpaceDE w:val="0"/>
        <w:autoSpaceDN w:val="0"/>
        <w:adjustRightInd w:val="0"/>
        <w:ind w:firstLine="660"/>
        <w:rPr>
          <w:rFonts w:ascii="Times New Roman" w:eastAsia="Times New Roman" w:hAnsi="Times New Roman"/>
          <w:sz w:val="28"/>
          <w:szCs w:val="28"/>
          <w:lang w:eastAsia="ru-RU"/>
        </w:rPr>
      </w:pPr>
    </w:p>
    <w:p w:rsidR="00731992" w:rsidRPr="008368E3" w:rsidRDefault="00731992" w:rsidP="00731992">
      <w:pPr>
        <w:pStyle w:val="ConsPlusTitle"/>
        <w:widowControl/>
        <w:shd w:val="clear" w:color="auto" w:fill="FFFFFF"/>
        <w:jc w:val="center"/>
        <w:outlineLvl w:val="0"/>
        <w:rPr>
          <w:rFonts w:ascii="Times New Roman" w:hAnsi="Times New Roman" w:cs="Times New Roman"/>
          <w:sz w:val="28"/>
        </w:rPr>
      </w:pPr>
      <w:r w:rsidRPr="008368E3">
        <w:rPr>
          <w:rFonts w:ascii="Times New Roman" w:hAnsi="Times New Roman" w:cs="Times New Roman"/>
          <w:sz w:val="28"/>
        </w:rPr>
        <w:t xml:space="preserve">6. Доведение показателей бюджетной росписи, лимитов бюджетных обязательств до распорядителей (получателей) средств бюджета </w:t>
      </w:r>
    </w:p>
    <w:p w:rsidR="00731992" w:rsidRPr="008368E3" w:rsidRDefault="00731992" w:rsidP="00731992">
      <w:pPr>
        <w:pStyle w:val="ConsPlusNormal"/>
        <w:widowControl/>
        <w:shd w:val="clear" w:color="auto" w:fill="FFFFFF"/>
        <w:ind w:firstLine="709"/>
        <w:jc w:val="center"/>
        <w:rPr>
          <w:rFonts w:ascii="Times New Roman" w:hAnsi="Times New Roman" w:cs="Times New Roman"/>
          <w:b/>
          <w:sz w:val="28"/>
        </w:rPr>
      </w:pPr>
    </w:p>
    <w:p w:rsidR="00731992" w:rsidRPr="008368E3" w:rsidRDefault="00731992" w:rsidP="00731992">
      <w:pPr>
        <w:shd w:val="clear" w:color="auto" w:fill="FFFFFF"/>
        <w:autoSpaceDE w:val="0"/>
        <w:autoSpaceDN w:val="0"/>
        <w:adjustRightInd w:val="0"/>
        <w:ind w:firstLine="660"/>
        <w:rPr>
          <w:rFonts w:ascii="Times New Roman" w:hAnsi="Times New Roman"/>
          <w:sz w:val="28"/>
        </w:rPr>
      </w:pPr>
      <w:r w:rsidRPr="008368E3">
        <w:rPr>
          <w:rFonts w:ascii="Times New Roman" w:hAnsi="Times New Roman"/>
          <w:sz w:val="28"/>
        </w:rPr>
        <w:t>6.1. </w:t>
      </w:r>
      <w:r w:rsidRPr="008368E3">
        <w:rPr>
          <w:rFonts w:ascii="Times New Roman" w:eastAsia="Times New Roman" w:hAnsi="Times New Roman"/>
          <w:sz w:val="28"/>
          <w:szCs w:val="28"/>
          <w:lang w:eastAsia="ru-RU"/>
        </w:rPr>
        <w:t xml:space="preserve">Главные распорядители </w:t>
      </w:r>
      <w:r w:rsidRPr="008368E3">
        <w:rPr>
          <w:rFonts w:ascii="Times New Roman" w:hAnsi="Times New Roman"/>
          <w:sz w:val="28"/>
          <w:szCs w:val="28"/>
        </w:rPr>
        <w:t>средств (главные</w:t>
      </w:r>
      <w:r w:rsidRPr="008368E3">
        <w:t xml:space="preserve"> </w:t>
      </w:r>
      <w:r w:rsidRPr="008368E3">
        <w:rPr>
          <w:rFonts w:ascii="Times New Roman" w:hAnsi="Times New Roman"/>
          <w:sz w:val="28"/>
          <w:szCs w:val="28"/>
        </w:rPr>
        <w:t xml:space="preserve">администраторы источников финансирования дефицита бюджета) </w:t>
      </w:r>
      <w:r w:rsidRPr="008368E3">
        <w:rPr>
          <w:rFonts w:ascii="Times New Roman" w:eastAsia="Times New Roman" w:hAnsi="Times New Roman"/>
          <w:sz w:val="28"/>
          <w:szCs w:val="28"/>
          <w:lang w:eastAsia="ru-RU"/>
        </w:rPr>
        <w:t xml:space="preserve">доводят показатели бюджетной росписи и лимиты бюджетных обязательств до соответствующих подведомственных распорядителей (получателей) средств бюджета до начала очередного финансового года. </w:t>
      </w:r>
    </w:p>
    <w:p w:rsidR="00731992" w:rsidRPr="008368E3" w:rsidRDefault="00731992" w:rsidP="00731992">
      <w:pPr>
        <w:shd w:val="clear" w:color="auto" w:fill="FFFFFF"/>
        <w:ind w:firstLine="720"/>
        <w:rPr>
          <w:rFonts w:ascii="Times New Roman" w:hAnsi="Times New Roman"/>
          <w:sz w:val="28"/>
        </w:rPr>
      </w:pPr>
      <w:proofErr w:type="gramStart"/>
      <w:r w:rsidRPr="008368E3">
        <w:rPr>
          <w:rFonts w:ascii="Times New Roman" w:hAnsi="Times New Roman"/>
          <w:sz w:val="28"/>
        </w:rPr>
        <w:t xml:space="preserve">Главные распорядители </w:t>
      </w:r>
      <w:r w:rsidRPr="008368E3">
        <w:rPr>
          <w:rFonts w:ascii="Times New Roman" w:hAnsi="Times New Roman"/>
          <w:sz w:val="28"/>
          <w:szCs w:val="28"/>
        </w:rPr>
        <w:t>средств</w:t>
      </w:r>
      <w:r w:rsidRPr="008368E3">
        <w:t xml:space="preserve"> (</w:t>
      </w:r>
      <w:r w:rsidRPr="008368E3">
        <w:rPr>
          <w:rFonts w:ascii="Times New Roman" w:hAnsi="Times New Roman"/>
          <w:sz w:val="28"/>
          <w:szCs w:val="28"/>
        </w:rPr>
        <w:t xml:space="preserve">главные администраторы источников финансирования дефицита бюджета) </w:t>
      </w:r>
      <w:r w:rsidRPr="008368E3">
        <w:rPr>
          <w:rFonts w:ascii="Times New Roman" w:hAnsi="Times New Roman"/>
          <w:sz w:val="28"/>
        </w:rPr>
        <w:t xml:space="preserve">доводят до подведомственных распорядителей (получателей) средств бюджета показатели бюджетной росписи </w:t>
      </w:r>
      <w:r w:rsidRPr="008368E3">
        <w:rPr>
          <w:rFonts w:ascii="Times New Roman" w:hAnsi="Times New Roman"/>
          <w:sz w:val="28"/>
          <w:szCs w:val="28"/>
        </w:rPr>
        <w:t>главных распорядителей средств</w:t>
      </w:r>
      <w:r w:rsidRPr="008368E3">
        <w:rPr>
          <w:rFonts w:ascii="Times New Roman" w:hAnsi="Times New Roman"/>
          <w:sz w:val="28"/>
        </w:rPr>
        <w:t xml:space="preserve"> </w:t>
      </w:r>
      <w:r>
        <w:rPr>
          <w:rFonts w:ascii="Times New Roman" w:hAnsi="Times New Roman"/>
          <w:sz w:val="28"/>
        </w:rPr>
        <w:t>уведомлением</w:t>
      </w:r>
      <w:r w:rsidRPr="008368E3">
        <w:rPr>
          <w:rFonts w:ascii="Times New Roman" w:hAnsi="Times New Roman"/>
          <w:sz w:val="28"/>
        </w:rPr>
        <w:t xml:space="preserve"> о бюджетных ассигнованиях на финансовый год и на плановый период </w:t>
      </w:r>
      <w:r>
        <w:rPr>
          <w:rFonts w:ascii="Times New Roman" w:hAnsi="Times New Roman"/>
          <w:sz w:val="28"/>
        </w:rPr>
        <w:t xml:space="preserve">и уведомлением </w:t>
      </w:r>
      <w:r w:rsidRPr="00F54474">
        <w:rPr>
          <w:rFonts w:ascii="Times New Roman" w:hAnsi="Times New Roman"/>
          <w:sz w:val="28"/>
        </w:rPr>
        <w:t xml:space="preserve">о лимитах бюджетных обязательств на финансовый год и на плановый период </w:t>
      </w:r>
      <w:r w:rsidRPr="008368E3">
        <w:rPr>
          <w:rFonts w:ascii="Times New Roman" w:hAnsi="Times New Roman"/>
          <w:sz w:val="28"/>
        </w:rPr>
        <w:t>по форме согласно приложению № 8 к настоящему Порядку в течение трех рабочих дней со</w:t>
      </w:r>
      <w:proofErr w:type="gramEnd"/>
      <w:r w:rsidRPr="008368E3">
        <w:rPr>
          <w:rFonts w:ascii="Times New Roman" w:hAnsi="Times New Roman"/>
          <w:sz w:val="28"/>
        </w:rPr>
        <w:t xml:space="preserve"> дня их утверждения в порядке, установленном пунктом 5.2 настоящего Порядка.</w:t>
      </w:r>
    </w:p>
    <w:p w:rsidR="00731992" w:rsidRPr="008368E3" w:rsidRDefault="00731992" w:rsidP="00731992">
      <w:pPr>
        <w:shd w:val="clear" w:color="auto" w:fill="FFFFFF"/>
        <w:ind w:firstLine="720"/>
        <w:rPr>
          <w:rFonts w:ascii="Times New Roman" w:hAnsi="Times New Roman"/>
          <w:sz w:val="28"/>
          <w:szCs w:val="28"/>
        </w:rPr>
      </w:pPr>
      <w:r w:rsidRPr="008368E3">
        <w:rPr>
          <w:rFonts w:ascii="Times New Roman" w:hAnsi="Times New Roman"/>
          <w:sz w:val="28"/>
          <w:szCs w:val="28"/>
        </w:rPr>
        <w:t>Доведение уведомлений до подведомственных распорядителей (получателей) средств бюджета осуществляется на бумажном носителе или при наличии технической возможности в электронном виде с использованием ПК «Бюджет-КС»</w:t>
      </w:r>
      <w:r>
        <w:rPr>
          <w:rFonts w:ascii="Times New Roman" w:hAnsi="Times New Roman"/>
          <w:sz w:val="28"/>
          <w:szCs w:val="28"/>
        </w:rPr>
        <w:t>, ПП «</w:t>
      </w:r>
      <w:proofErr w:type="spellStart"/>
      <w:r>
        <w:rPr>
          <w:rFonts w:ascii="Times New Roman" w:hAnsi="Times New Roman"/>
          <w:sz w:val="28"/>
          <w:szCs w:val="28"/>
        </w:rPr>
        <w:t>Смарт-бюджет</w:t>
      </w:r>
      <w:proofErr w:type="spellEnd"/>
      <w:r>
        <w:rPr>
          <w:rFonts w:ascii="Times New Roman" w:hAnsi="Times New Roman"/>
          <w:sz w:val="28"/>
          <w:szCs w:val="28"/>
        </w:rPr>
        <w:t>»</w:t>
      </w:r>
      <w:r w:rsidRPr="008368E3">
        <w:rPr>
          <w:rFonts w:ascii="Times New Roman" w:hAnsi="Times New Roman"/>
          <w:sz w:val="28"/>
          <w:szCs w:val="28"/>
        </w:rPr>
        <w:t xml:space="preserve"> и с применением ЭЦП.</w:t>
      </w:r>
    </w:p>
    <w:p w:rsidR="00731992" w:rsidRPr="008368E3" w:rsidRDefault="00731992" w:rsidP="00731992">
      <w:pPr>
        <w:shd w:val="clear" w:color="auto" w:fill="FFFFFF"/>
        <w:ind w:firstLine="720"/>
        <w:rPr>
          <w:rFonts w:ascii="Times New Roman" w:hAnsi="Times New Roman"/>
          <w:i/>
          <w:spacing w:val="-6"/>
          <w:sz w:val="28"/>
          <w:szCs w:val="28"/>
        </w:rPr>
      </w:pPr>
    </w:p>
    <w:p w:rsidR="00731992" w:rsidRPr="008368E3" w:rsidRDefault="00731992" w:rsidP="00731992">
      <w:pPr>
        <w:pStyle w:val="ConsPlusNormal"/>
        <w:widowControl/>
        <w:shd w:val="clear" w:color="auto" w:fill="FFFFFF"/>
        <w:ind w:firstLine="709"/>
        <w:jc w:val="center"/>
        <w:rPr>
          <w:rFonts w:ascii="Times New Roman" w:hAnsi="Times New Roman" w:cs="Times New Roman"/>
          <w:b/>
          <w:sz w:val="28"/>
        </w:rPr>
      </w:pPr>
      <w:r w:rsidRPr="008368E3">
        <w:rPr>
          <w:rFonts w:ascii="Times New Roman" w:hAnsi="Times New Roman" w:cs="Times New Roman"/>
          <w:b/>
          <w:sz w:val="28"/>
        </w:rPr>
        <w:t>7. Ведение бюджетной росписи главных распорядителей средств бюджета (главных администраторов источников финансирования дефицита бюджета) и изменение лимитов бюджетных обязательств</w:t>
      </w:r>
    </w:p>
    <w:p w:rsidR="00731992" w:rsidRPr="008368E3" w:rsidRDefault="00731992" w:rsidP="00731992">
      <w:pPr>
        <w:pStyle w:val="ConsPlusNormal"/>
        <w:widowControl/>
        <w:shd w:val="clear" w:color="auto" w:fill="FFFFFF"/>
        <w:ind w:firstLine="709"/>
        <w:jc w:val="center"/>
        <w:rPr>
          <w:ins w:id="0" w:author="Ирина Николаевна Кургуз" w:date="2013-05-27T16:50:00Z"/>
          <w:rFonts w:ascii="Times New Roman" w:hAnsi="Times New Roman" w:cs="Times New Roman"/>
          <w:b/>
          <w:sz w:val="28"/>
        </w:rPr>
      </w:pPr>
    </w:p>
    <w:p w:rsidR="00731992" w:rsidRPr="008368E3" w:rsidRDefault="00731992" w:rsidP="00731992">
      <w:pPr>
        <w:pStyle w:val="ConsPlusNormal"/>
        <w:widowControl/>
        <w:shd w:val="clear" w:color="auto" w:fill="FFFFFF"/>
        <w:ind w:firstLine="709"/>
        <w:jc w:val="both"/>
        <w:rPr>
          <w:rFonts w:ascii="Times New Roman" w:hAnsi="Times New Roman" w:cs="Times New Roman"/>
          <w:sz w:val="28"/>
        </w:rPr>
      </w:pPr>
      <w:r w:rsidRPr="008368E3">
        <w:rPr>
          <w:rFonts w:ascii="Times New Roman" w:hAnsi="Times New Roman" w:cs="Times New Roman"/>
          <w:sz w:val="28"/>
        </w:rPr>
        <w:t xml:space="preserve">7.1. Ведение бюджетной росписи и изменение лимитов бюджетных обязательств осуществляет главный распорядитель </w:t>
      </w:r>
      <w:r w:rsidRPr="008368E3">
        <w:rPr>
          <w:rFonts w:ascii="Times New Roman" w:hAnsi="Times New Roman"/>
          <w:sz w:val="28"/>
          <w:szCs w:val="28"/>
        </w:rPr>
        <w:t xml:space="preserve">средств </w:t>
      </w:r>
      <w:r w:rsidRPr="008368E3">
        <w:rPr>
          <w:rFonts w:ascii="Times New Roman" w:hAnsi="Times New Roman" w:cs="Times New Roman"/>
          <w:sz w:val="28"/>
        </w:rPr>
        <w:t>посредством внесения изменений в показатели бюджетной росписи и лимиты бюджетных обязательств (далее также – изменение бюджетной росписи и лимитов бюджетных обязательств).</w:t>
      </w:r>
    </w:p>
    <w:p w:rsidR="00731992" w:rsidRPr="008368E3" w:rsidRDefault="00731992" w:rsidP="00731992">
      <w:pPr>
        <w:pStyle w:val="ConsPlusNormal"/>
        <w:widowControl/>
        <w:shd w:val="clear" w:color="auto" w:fill="FFFFFF"/>
        <w:ind w:firstLine="709"/>
        <w:jc w:val="both"/>
        <w:rPr>
          <w:rFonts w:ascii="Times New Roman" w:hAnsi="Times New Roman" w:cs="Times New Roman"/>
          <w:sz w:val="28"/>
        </w:rPr>
      </w:pPr>
      <w:r w:rsidRPr="008368E3">
        <w:rPr>
          <w:rFonts w:ascii="Times New Roman" w:hAnsi="Times New Roman" w:cs="Times New Roman"/>
          <w:sz w:val="28"/>
        </w:rPr>
        <w:t>7.2. Решение финансового управления о внесении изменений в сводную бюджетную роспись и связанных с ней лимитов бюджетных обязатель</w:t>
      </w:r>
      <w:proofErr w:type="gramStart"/>
      <w:r w:rsidRPr="008368E3">
        <w:rPr>
          <w:rFonts w:ascii="Times New Roman" w:hAnsi="Times New Roman" w:cs="Times New Roman"/>
          <w:sz w:val="28"/>
        </w:rPr>
        <w:t>ств сл</w:t>
      </w:r>
      <w:proofErr w:type="gramEnd"/>
      <w:r w:rsidRPr="008368E3">
        <w:rPr>
          <w:rFonts w:ascii="Times New Roman" w:hAnsi="Times New Roman" w:cs="Times New Roman"/>
          <w:sz w:val="28"/>
        </w:rPr>
        <w:t>ужит основанием для внесения главным распорядителем</w:t>
      </w:r>
      <w:r w:rsidRPr="008368E3">
        <w:rPr>
          <w:rFonts w:ascii="Times New Roman" w:hAnsi="Times New Roman"/>
          <w:sz w:val="28"/>
          <w:szCs w:val="28"/>
        </w:rPr>
        <w:t xml:space="preserve"> средств </w:t>
      </w:r>
      <w:r w:rsidRPr="008368E3">
        <w:rPr>
          <w:rFonts w:ascii="Times New Roman" w:hAnsi="Times New Roman" w:cs="Times New Roman"/>
          <w:sz w:val="28"/>
        </w:rPr>
        <w:t>соответствующих изменений в показатели утвержденной им бюджетной росписи и лимиты бюджетных обязательств в течение трех рабочих дней со дня получения соответствующих уведомлений.</w:t>
      </w:r>
    </w:p>
    <w:p w:rsidR="00731992" w:rsidRPr="008368E3" w:rsidRDefault="00731992" w:rsidP="00731992">
      <w:pPr>
        <w:shd w:val="clear" w:color="auto" w:fill="FFFFFF"/>
        <w:ind w:firstLine="720"/>
        <w:rPr>
          <w:rFonts w:ascii="Times New Roman" w:eastAsia="Times New Roman" w:hAnsi="Times New Roman"/>
          <w:sz w:val="28"/>
          <w:szCs w:val="28"/>
          <w:lang w:eastAsia="ru-RU"/>
        </w:rPr>
      </w:pPr>
      <w:r w:rsidRPr="008368E3">
        <w:rPr>
          <w:rFonts w:ascii="Times New Roman" w:hAnsi="Times New Roman"/>
          <w:sz w:val="28"/>
        </w:rPr>
        <w:lastRenderedPageBreak/>
        <w:t xml:space="preserve">7.3. </w:t>
      </w:r>
      <w:proofErr w:type="gramStart"/>
      <w:r w:rsidRPr="008368E3">
        <w:rPr>
          <w:rFonts w:ascii="Times New Roman" w:eastAsia="Times New Roman" w:hAnsi="Times New Roman"/>
          <w:sz w:val="28"/>
          <w:szCs w:val="28"/>
          <w:lang w:eastAsia="ru-RU"/>
        </w:rPr>
        <w:t>Не допускается изменение бюджетной росписи главного распорядителя средств, утвержденной в соответствии с показателями сводной бюджетной росписи, без внесения соответствующих изменений в сводную бюджетную роспись, а также изменение показателей бюджетной росписи распорядителя средств, утвержденной в соответствии с показателями бюджетной росписи главного распорядителя средств, без внесения соответствующих изменений в бюджетную роспись главного распорядителя средств.</w:t>
      </w:r>
      <w:proofErr w:type="gramEnd"/>
    </w:p>
    <w:p w:rsidR="00731992" w:rsidRPr="008368E3" w:rsidRDefault="00731992" w:rsidP="00731992">
      <w:pPr>
        <w:pStyle w:val="ConsPlusNormal"/>
        <w:widowControl/>
        <w:shd w:val="clear" w:color="auto" w:fill="FFFFFF"/>
        <w:ind w:firstLine="709"/>
        <w:jc w:val="both"/>
        <w:rPr>
          <w:rFonts w:ascii="Times New Roman" w:hAnsi="Times New Roman" w:cs="Times New Roman"/>
          <w:sz w:val="28"/>
        </w:rPr>
      </w:pPr>
      <w:r w:rsidRPr="008368E3">
        <w:rPr>
          <w:rFonts w:ascii="Times New Roman" w:hAnsi="Times New Roman" w:cs="Times New Roman"/>
          <w:sz w:val="28"/>
        </w:rPr>
        <w:t xml:space="preserve">7.4. Изменение бюджетной росписи и лимитов бюджетных обязательств </w:t>
      </w:r>
      <w:r w:rsidRPr="008368E3">
        <w:rPr>
          <w:rFonts w:ascii="Times New Roman" w:hAnsi="Times New Roman" w:cs="Times New Roman"/>
          <w:sz w:val="28"/>
          <w:szCs w:val="28"/>
        </w:rPr>
        <w:t>между кодами классификации операций сектора государственного управления</w:t>
      </w:r>
      <w:r w:rsidRPr="008368E3">
        <w:rPr>
          <w:rFonts w:ascii="Times New Roman" w:hAnsi="Times New Roman" w:cs="Times New Roman"/>
          <w:sz w:val="28"/>
        </w:rPr>
        <w:t>, кодами аналитических показателей,</w:t>
      </w:r>
      <w:r w:rsidRPr="008368E3">
        <w:rPr>
          <w:rFonts w:ascii="Times New Roman" w:hAnsi="Times New Roman" w:cs="Times New Roman"/>
          <w:sz w:val="28"/>
          <w:szCs w:val="28"/>
        </w:rPr>
        <w:t xml:space="preserve"> кодами региональной классификации или получателями средств бюджета</w:t>
      </w:r>
      <w:r w:rsidRPr="008368E3">
        <w:rPr>
          <w:rFonts w:ascii="Times New Roman" w:hAnsi="Times New Roman" w:cs="Times New Roman"/>
          <w:sz w:val="28"/>
        </w:rPr>
        <w:t xml:space="preserve"> осуществляется главным распорядителем сре</w:t>
      </w:r>
      <w:proofErr w:type="gramStart"/>
      <w:r w:rsidRPr="008368E3">
        <w:rPr>
          <w:rFonts w:ascii="Times New Roman" w:hAnsi="Times New Roman" w:cs="Times New Roman"/>
          <w:sz w:val="28"/>
        </w:rPr>
        <w:t>дств с 1</w:t>
      </w:r>
      <w:proofErr w:type="gramEnd"/>
      <w:r w:rsidRPr="008368E3">
        <w:rPr>
          <w:rFonts w:ascii="Times New Roman" w:hAnsi="Times New Roman" w:cs="Times New Roman"/>
          <w:sz w:val="28"/>
        </w:rPr>
        <w:t>0 по 25 число каждого месяца в порядке, установленном пунктом 4.4 настоящего Порядка.</w:t>
      </w:r>
    </w:p>
    <w:p w:rsidR="00731992" w:rsidRPr="008368E3" w:rsidRDefault="00731992" w:rsidP="00731992">
      <w:pPr>
        <w:shd w:val="clear" w:color="auto" w:fill="FFFFFF"/>
        <w:ind w:firstLine="720"/>
        <w:rPr>
          <w:rFonts w:ascii="Times New Roman" w:hAnsi="Times New Roman"/>
          <w:sz w:val="28"/>
          <w:szCs w:val="28"/>
        </w:rPr>
      </w:pPr>
      <w:r w:rsidRPr="008368E3">
        <w:rPr>
          <w:rFonts w:ascii="Times New Roman" w:hAnsi="Times New Roman"/>
          <w:sz w:val="28"/>
        </w:rPr>
        <w:t xml:space="preserve">7.5. Изменение бюджетной росписи и лимитов бюджетных обязательств осуществляется главным распорядителем </w:t>
      </w:r>
      <w:r w:rsidRPr="008368E3">
        <w:rPr>
          <w:rFonts w:ascii="Times New Roman" w:hAnsi="Times New Roman"/>
          <w:sz w:val="28"/>
          <w:szCs w:val="28"/>
        </w:rPr>
        <w:t>средств в электронном виде с использованием П</w:t>
      </w:r>
      <w:r>
        <w:rPr>
          <w:rFonts w:ascii="Times New Roman" w:hAnsi="Times New Roman"/>
          <w:sz w:val="28"/>
          <w:szCs w:val="28"/>
        </w:rPr>
        <w:t>П</w:t>
      </w:r>
      <w:r w:rsidRPr="008368E3">
        <w:rPr>
          <w:rFonts w:ascii="Times New Roman" w:hAnsi="Times New Roman"/>
          <w:sz w:val="28"/>
          <w:szCs w:val="28"/>
        </w:rPr>
        <w:t xml:space="preserve"> «</w:t>
      </w:r>
      <w:proofErr w:type="spellStart"/>
      <w:r>
        <w:rPr>
          <w:rFonts w:ascii="Times New Roman" w:hAnsi="Times New Roman"/>
          <w:sz w:val="28"/>
          <w:szCs w:val="28"/>
        </w:rPr>
        <w:t>Смарт-бюджет</w:t>
      </w:r>
      <w:proofErr w:type="spellEnd"/>
      <w:r w:rsidRPr="008368E3">
        <w:rPr>
          <w:rFonts w:ascii="Times New Roman" w:hAnsi="Times New Roman"/>
          <w:sz w:val="28"/>
          <w:szCs w:val="28"/>
        </w:rPr>
        <w:t xml:space="preserve">» на основании письменного обращения распорядителя (получателя) средств бюджета, находящегося в его ведении. </w:t>
      </w:r>
    </w:p>
    <w:p w:rsidR="00731992" w:rsidRPr="008368E3" w:rsidRDefault="00731992" w:rsidP="00731992">
      <w:pPr>
        <w:shd w:val="clear" w:color="auto" w:fill="FFFFFF"/>
        <w:ind w:firstLine="720"/>
        <w:rPr>
          <w:rFonts w:ascii="Times New Roman" w:hAnsi="Times New Roman"/>
          <w:sz w:val="28"/>
          <w:szCs w:val="28"/>
        </w:rPr>
      </w:pPr>
      <w:r w:rsidRPr="008368E3">
        <w:rPr>
          <w:rFonts w:ascii="Times New Roman" w:hAnsi="Times New Roman"/>
          <w:sz w:val="28"/>
        </w:rPr>
        <w:t xml:space="preserve">Распорядитель (получатель) </w:t>
      </w:r>
      <w:r w:rsidRPr="008368E3">
        <w:rPr>
          <w:rFonts w:ascii="Times New Roman" w:hAnsi="Times New Roman"/>
          <w:sz w:val="28"/>
          <w:szCs w:val="28"/>
        </w:rPr>
        <w:t xml:space="preserve">средств бюджета осуществляет ввод данных в </w:t>
      </w:r>
      <w:r>
        <w:rPr>
          <w:rFonts w:ascii="Times New Roman" w:hAnsi="Times New Roman"/>
          <w:sz w:val="28"/>
          <w:szCs w:val="28"/>
        </w:rPr>
        <w:t>ПП</w:t>
      </w:r>
      <w:r w:rsidRPr="008368E3">
        <w:rPr>
          <w:rFonts w:ascii="Times New Roman" w:hAnsi="Times New Roman"/>
          <w:sz w:val="28"/>
          <w:szCs w:val="28"/>
        </w:rPr>
        <w:t xml:space="preserve"> «</w:t>
      </w:r>
      <w:proofErr w:type="spellStart"/>
      <w:r w:rsidRPr="008368E3">
        <w:rPr>
          <w:rFonts w:ascii="Times New Roman" w:hAnsi="Times New Roman"/>
          <w:sz w:val="28"/>
          <w:szCs w:val="28"/>
        </w:rPr>
        <w:t>Смарт</w:t>
      </w:r>
      <w:proofErr w:type="spellEnd"/>
      <w:r w:rsidRPr="008368E3">
        <w:rPr>
          <w:rFonts w:ascii="Times New Roman" w:hAnsi="Times New Roman"/>
          <w:sz w:val="28"/>
          <w:szCs w:val="28"/>
        </w:rPr>
        <w:t xml:space="preserve"> – бюджет» и прикрепляет к ним электронную копию сопроводительного письма, подписанного руководителем</w:t>
      </w:r>
      <w:r w:rsidRPr="008368E3">
        <w:rPr>
          <w:rFonts w:ascii="Times New Roman" w:hAnsi="Times New Roman"/>
          <w:sz w:val="28"/>
        </w:rPr>
        <w:t xml:space="preserve"> распорядителя (получателя) </w:t>
      </w:r>
      <w:r w:rsidRPr="008368E3">
        <w:rPr>
          <w:rFonts w:ascii="Times New Roman" w:hAnsi="Times New Roman"/>
          <w:sz w:val="28"/>
          <w:szCs w:val="28"/>
        </w:rPr>
        <w:t>средств бюджета.</w:t>
      </w:r>
    </w:p>
    <w:p w:rsidR="00731992" w:rsidRPr="008368E3" w:rsidRDefault="00731992" w:rsidP="00731992">
      <w:pPr>
        <w:pStyle w:val="ConsPlusNormal"/>
        <w:widowControl/>
        <w:shd w:val="clear" w:color="auto" w:fill="FFFFFF"/>
        <w:ind w:firstLine="709"/>
        <w:jc w:val="both"/>
        <w:rPr>
          <w:rFonts w:ascii="Times New Roman" w:hAnsi="Times New Roman" w:cs="Times New Roman"/>
          <w:sz w:val="28"/>
        </w:rPr>
      </w:pPr>
      <w:r w:rsidRPr="008368E3">
        <w:rPr>
          <w:rFonts w:ascii="Times New Roman" w:hAnsi="Times New Roman"/>
          <w:sz w:val="28"/>
        </w:rPr>
        <w:t xml:space="preserve">Изменение </w:t>
      </w:r>
      <w:r w:rsidRPr="008368E3">
        <w:rPr>
          <w:rFonts w:ascii="Times New Roman" w:hAnsi="Times New Roman" w:cs="Times New Roman"/>
          <w:sz w:val="28"/>
        </w:rPr>
        <w:t>бюджетной росписи и лимитов бюджетных обязательств, приводящее к изменению показателей сводной бюджетной росписи, осуществляется с присвоением кодов вида изменений, установленных пунктом 4.3.1 настоящего Порядка.</w:t>
      </w:r>
    </w:p>
    <w:p w:rsidR="00731992" w:rsidRPr="008368E3" w:rsidRDefault="00731992" w:rsidP="00731992">
      <w:pPr>
        <w:pStyle w:val="ConsPlusNormal"/>
        <w:widowControl/>
        <w:shd w:val="clear" w:color="auto" w:fill="FFFFFF"/>
        <w:ind w:firstLine="709"/>
        <w:jc w:val="both"/>
        <w:rPr>
          <w:rFonts w:ascii="Times New Roman" w:hAnsi="Times New Roman" w:cs="Times New Roman"/>
          <w:sz w:val="28"/>
        </w:rPr>
      </w:pPr>
      <w:r w:rsidRPr="008368E3">
        <w:rPr>
          <w:rFonts w:ascii="Times New Roman" w:hAnsi="Times New Roman" w:cs="Times New Roman"/>
          <w:sz w:val="28"/>
        </w:rPr>
        <w:t xml:space="preserve">7.6. </w:t>
      </w:r>
      <w:proofErr w:type="gramStart"/>
      <w:r w:rsidRPr="008368E3">
        <w:rPr>
          <w:rFonts w:ascii="Times New Roman" w:hAnsi="Times New Roman" w:cs="Times New Roman"/>
          <w:sz w:val="28"/>
        </w:rPr>
        <w:t>Главный распорядитель средств в течение трех рабочих дней со дня внесения изменений в показатели бюджетной росписи и лимиты бюджетных обязательств обязан направить подведомственным распорядителям (получателям) средств бюджета, уведомление об изменении бюджетных ассигнований и лимитов бюджетных обязательств на финансовый год и на плановый период по форме согласно приложению № </w:t>
      </w:r>
      <w:r>
        <w:rPr>
          <w:rFonts w:ascii="Times New Roman" w:hAnsi="Times New Roman" w:cs="Times New Roman"/>
          <w:sz w:val="28"/>
        </w:rPr>
        <w:t>9</w:t>
      </w:r>
      <w:r w:rsidRPr="008368E3">
        <w:rPr>
          <w:rFonts w:ascii="Times New Roman" w:hAnsi="Times New Roman" w:cs="Times New Roman"/>
          <w:sz w:val="28"/>
        </w:rPr>
        <w:t xml:space="preserve"> к настоящему Порядку (далее – уведомление). </w:t>
      </w:r>
      <w:proofErr w:type="gramEnd"/>
    </w:p>
    <w:p w:rsidR="00731992" w:rsidRPr="008368E3" w:rsidRDefault="00731992" w:rsidP="00731992">
      <w:pPr>
        <w:shd w:val="clear" w:color="auto" w:fill="FFFFFF"/>
        <w:ind w:firstLine="720"/>
        <w:rPr>
          <w:rFonts w:ascii="Times New Roman" w:hAnsi="Times New Roman"/>
          <w:i/>
          <w:spacing w:val="-6"/>
          <w:sz w:val="28"/>
          <w:szCs w:val="28"/>
        </w:rPr>
      </w:pPr>
      <w:r w:rsidRPr="008368E3">
        <w:rPr>
          <w:rFonts w:ascii="Times New Roman" w:hAnsi="Times New Roman"/>
          <w:sz w:val="28"/>
          <w:szCs w:val="28"/>
        </w:rPr>
        <w:t>Доведение уведомлений до подведомственных распорядителей  (получателей) средств бюджета осуществляется на бумажном носителе или при наличии технической возможности в электронном виде с применением ЭЦП в ПК «Бюджет-КС»</w:t>
      </w:r>
      <w:r>
        <w:rPr>
          <w:rFonts w:ascii="Times New Roman" w:hAnsi="Times New Roman"/>
          <w:sz w:val="28"/>
          <w:szCs w:val="28"/>
        </w:rPr>
        <w:t xml:space="preserve"> или ПП «</w:t>
      </w:r>
      <w:proofErr w:type="spellStart"/>
      <w:r>
        <w:rPr>
          <w:rFonts w:ascii="Times New Roman" w:hAnsi="Times New Roman"/>
          <w:sz w:val="28"/>
          <w:szCs w:val="28"/>
        </w:rPr>
        <w:t>Смарт-бюджет</w:t>
      </w:r>
      <w:proofErr w:type="spellEnd"/>
      <w:r>
        <w:rPr>
          <w:rFonts w:ascii="Times New Roman" w:hAnsi="Times New Roman"/>
          <w:sz w:val="28"/>
          <w:szCs w:val="28"/>
        </w:rPr>
        <w:t>»</w:t>
      </w:r>
      <w:r w:rsidRPr="008368E3">
        <w:rPr>
          <w:rFonts w:ascii="Times New Roman" w:hAnsi="Times New Roman"/>
          <w:sz w:val="28"/>
          <w:szCs w:val="28"/>
        </w:rPr>
        <w:t>.</w:t>
      </w:r>
    </w:p>
    <w:p w:rsidR="00731992" w:rsidRPr="008368E3" w:rsidRDefault="00731992" w:rsidP="00731992">
      <w:pPr>
        <w:shd w:val="clear" w:color="auto" w:fill="FFFFFF"/>
        <w:ind w:firstLine="720"/>
        <w:rPr>
          <w:rFonts w:ascii="Times New Roman" w:hAnsi="Times New Roman"/>
          <w:spacing w:val="-6"/>
          <w:sz w:val="28"/>
          <w:szCs w:val="28"/>
        </w:rPr>
      </w:pPr>
    </w:p>
    <w:p w:rsidR="00731992" w:rsidRPr="008368E3" w:rsidRDefault="00731992" w:rsidP="00731992">
      <w:pPr>
        <w:numPr>
          <w:ilvl w:val="0"/>
          <w:numId w:val="11"/>
        </w:numPr>
        <w:shd w:val="clear" w:color="auto" w:fill="FFFFFF"/>
        <w:jc w:val="center"/>
        <w:rPr>
          <w:rFonts w:ascii="Times New Roman" w:hAnsi="Times New Roman"/>
          <w:b/>
          <w:sz w:val="28"/>
          <w:szCs w:val="28"/>
        </w:rPr>
      </w:pPr>
      <w:r w:rsidRPr="008368E3">
        <w:rPr>
          <w:rFonts w:ascii="Times New Roman" w:hAnsi="Times New Roman"/>
          <w:b/>
          <w:sz w:val="28"/>
          <w:szCs w:val="28"/>
        </w:rPr>
        <w:t>Доведение до главных распорядителей средств бюджета бюджетных ассигнований, лимитов бюджетных обязательств, предельных объемов финансирования по расходам, источником финансового обеспечения которых являются межбюджетные трансферты, учет операций по которым ведется  на лицевых счетах открытых главным распорядителям  средств бюджета муниципального образования «</w:t>
      </w:r>
      <w:r w:rsidR="00480614">
        <w:rPr>
          <w:rFonts w:ascii="Times New Roman" w:hAnsi="Times New Roman"/>
          <w:b/>
          <w:sz w:val="28"/>
          <w:szCs w:val="28"/>
        </w:rPr>
        <w:t>Холм-Жирковский</w:t>
      </w:r>
      <w:r w:rsidRPr="008368E3">
        <w:rPr>
          <w:rFonts w:ascii="Times New Roman" w:hAnsi="Times New Roman"/>
          <w:b/>
          <w:sz w:val="28"/>
          <w:szCs w:val="28"/>
        </w:rPr>
        <w:t xml:space="preserve"> район» Смоленской области в Управлении Федерального казначейства по Смоленской области</w:t>
      </w:r>
    </w:p>
    <w:p w:rsidR="00731992" w:rsidRPr="008368E3" w:rsidRDefault="00731992" w:rsidP="00731992">
      <w:pPr>
        <w:shd w:val="clear" w:color="auto" w:fill="FFFFFF"/>
        <w:ind w:firstLine="851"/>
        <w:jc w:val="center"/>
        <w:rPr>
          <w:rFonts w:ascii="Times New Roman" w:hAnsi="Times New Roman"/>
          <w:b/>
          <w:sz w:val="28"/>
          <w:szCs w:val="28"/>
        </w:rPr>
      </w:pPr>
    </w:p>
    <w:p w:rsidR="00731992" w:rsidRPr="008368E3" w:rsidRDefault="00731992" w:rsidP="00731992">
      <w:pPr>
        <w:shd w:val="clear" w:color="auto" w:fill="FFFFFF"/>
        <w:ind w:firstLine="660"/>
        <w:rPr>
          <w:rFonts w:ascii="Times New Roman" w:hAnsi="Times New Roman"/>
          <w:sz w:val="28"/>
          <w:szCs w:val="28"/>
        </w:rPr>
      </w:pPr>
      <w:r w:rsidRPr="008368E3">
        <w:rPr>
          <w:rFonts w:ascii="Times New Roman" w:hAnsi="Times New Roman"/>
          <w:sz w:val="28"/>
          <w:szCs w:val="28"/>
        </w:rPr>
        <w:lastRenderedPageBreak/>
        <w:t xml:space="preserve">8.1. Доведение до главных распорядителей средств в Управление Федерального казначейства по Смоленской области (далее – УФК по Смоленской области) бюджетных ассигнований, предусмотренных на исполнение публичных нормативных обязательств, а также лимитов бюджетных обязательств на очередной финансовый год и на плановый период осуществляется финансовым управлением. Специалист бюджетного отдела финансового управления формирует в ПК «Бюджет – КС» расходное расписание, заполняя предусмотренные в нем реквизиты. Сформированные расходные расписания системный администратор финансового управления выгружает в систему электронного документооборота (далее – также СЭД) УФК по Смоленской области. В СЭД расходные расписания подписываются ЭЦП начальника финансового управления и начальника отдела финансового и кассового исполнения финансового управления (иных уполномоченных начальником финансового управления лиц), после чего отправляются в автоматизированном режиме в УФК по Смоленской области. </w:t>
      </w:r>
    </w:p>
    <w:p w:rsidR="00731992" w:rsidRPr="008368E3" w:rsidRDefault="00731992" w:rsidP="00731992">
      <w:pPr>
        <w:shd w:val="clear" w:color="auto" w:fill="FFFFFF"/>
        <w:ind w:firstLine="708"/>
        <w:rPr>
          <w:rFonts w:ascii="Times New Roman" w:hAnsi="Times New Roman"/>
          <w:sz w:val="28"/>
          <w:szCs w:val="28"/>
        </w:rPr>
      </w:pPr>
      <w:r w:rsidRPr="008368E3">
        <w:rPr>
          <w:rFonts w:ascii="Times New Roman" w:hAnsi="Times New Roman"/>
          <w:sz w:val="28"/>
          <w:szCs w:val="28"/>
        </w:rPr>
        <w:t>8.2. Главные распорядители сре</w:t>
      </w:r>
      <w:proofErr w:type="gramStart"/>
      <w:r w:rsidRPr="008368E3">
        <w:rPr>
          <w:rFonts w:ascii="Times New Roman" w:hAnsi="Times New Roman"/>
          <w:sz w:val="28"/>
          <w:szCs w:val="28"/>
        </w:rPr>
        <w:t>дств в пр</w:t>
      </w:r>
      <w:proofErr w:type="gramEnd"/>
      <w:r w:rsidRPr="008368E3">
        <w:rPr>
          <w:rFonts w:ascii="Times New Roman" w:hAnsi="Times New Roman"/>
          <w:sz w:val="28"/>
          <w:szCs w:val="28"/>
        </w:rPr>
        <w:t>еделах средств, поступивших на их лицевые счета администраторов доходов в форме субсидий, субвенций и иных межбюджетных трансфертов, представляют по мере необходимости в финансовое управление письменные предложения по доведению до них предельных объемов финансирования (или их изменению) с распределением по кодам бюджетной классификации.</w:t>
      </w:r>
    </w:p>
    <w:p w:rsidR="00731992" w:rsidRPr="008368E3" w:rsidRDefault="00731992" w:rsidP="00731992">
      <w:pPr>
        <w:shd w:val="clear" w:color="auto" w:fill="FFFFFF"/>
        <w:ind w:firstLine="708"/>
        <w:rPr>
          <w:rFonts w:ascii="Times New Roman" w:hAnsi="Times New Roman"/>
          <w:sz w:val="28"/>
          <w:szCs w:val="28"/>
        </w:rPr>
      </w:pPr>
      <w:r w:rsidRPr="008368E3">
        <w:rPr>
          <w:rFonts w:ascii="Times New Roman" w:hAnsi="Times New Roman"/>
          <w:sz w:val="28"/>
          <w:szCs w:val="28"/>
        </w:rPr>
        <w:t>Специалист бюджетного отдела финансового управления в течение двух рабочих дней со дня получения предложений по доведению предельных объемов финансирования субсидий, субвенций и иных межбюджетных трансфертов формирует расходное расписание и оформляет его подписями в порядке, установленном пунктом 8.1 настоящего Порядка.</w:t>
      </w:r>
    </w:p>
    <w:p w:rsidR="00731992" w:rsidRPr="008368E3" w:rsidRDefault="00731992" w:rsidP="00731992">
      <w:pPr>
        <w:shd w:val="clear" w:color="auto" w:fill="FFFFFF"/>
        <w:ind w:firstLine="708"/>
        <w:rPr>
          <w:rFonts w:ascii="Times New Roman" w:hAnsi="Times New Roman"/>
          <w:sz w:val="28"/>
          <w:szCs w:val="28"/>
        </w:rPr>
      </w:pPr>
      <w:r w:rsidRPr="008368E3">
        <w:rPr>
          <w:rFonts w:ascii="Times New Roman" w:hAnsi="Times New Roman"/>
          <w:sz w:val="28"/>
          <w:szCs w:val="28"/>
        </w:rPr>
        <w:t xml:space="preserve">8.3. </w:t>
      </w:r>
      <w:proofErr w:type="gramStart"/>
      <w:r w:rsidRPr="008368E3">
        <w:rPr>
          <w:rFonts w:ascii="Times New Roman" w:hAnsi="Times New Roman"/>
          <w:sz w:val="28"/>
          <w:szCs w:val="28"/>
        </w:rPr>
        <w:t>В случае превышения предельных объемов финансирования над суммой поступивших средств или их остатков, или над утвержденными бюджетными ассигнованиями и установленными лимитами бюджетных обязательств в разрезе кодов бюджетной классификации, специалист бюджетного отдела финансового управления в течение двух рабочих дней со дня поступления предложений от главного распорядителя средств направляет главному распорядителю средств мотивированный отказ за подписью начальника  финансового управления с указанием причины</w:t>
      </w:r>
      <w:proofErr w:type="gramEnd"/>
      <w:r w:rsidRPr="008368E3">
        <w:rPr>
          <w:rFonts w:ascii="Times New Roman" w:hAnsi="Times New Roman"/>
          <w:sz w:val="28"/>
          <w:szCs w:val="28"/>
        </w:rPr>
        <w:t xml:space="preserve"> отклонения предложений.</w:t>
      </w:r>
    </w:p>
    <w:p w:rsidR="00731992" w:rsidRPr="008368E3" w:rsidRDefault="00731992" w:rsidP="00731992">
      <w:pPr>
        <w:shd w:val="clear" w:color="auto" w:fill="FFFFFF"/>
        <w:ind w:firstLine="708"/>
        <w:rPr>
          <w:rFonts w:ascii="Times New Roman" w:hAnsi="Times New Roman"/>
          <w:sz w:val="28"/>
          <w:szCs w:val="28"/>
        </w:rPr>
      </w:pPr>
      <w:r w:rsidRPr="008368E3">
        <w:rPr>
          <w:rFonts w:ascii="Times New Roman" w:hAnsi="Times New Roman"/>
          <w:sz w:val="28"/>
          <w:szCs w:val="28"/>
        </w:rPr>
        <w:t>8.4. </w:t>
      </w:r>
      <w:proofErr w:type="gramStart"/>
      <w:r w:rsidRPr="008368E3">
        <w:rPr>
          <w:rFonts w:ascii="Times New Roman" w:hAnsi="Times New Roman"/>
          <w:sz w:val="28"/>
          <w:szCs w:val="28"/>
        </w:rPr>
        <w:t xml:space="preserve">В случае внесения изменений в </w:t>
      </w:r>
      <w:r w:rsidRPr="008368E3">
        <w:rPr>
          <w:rFonts w:ascii="Times New Roman" w:hAnsi="Times New Roman"/>
          <w:sz w:val="28"/>
        </w:rPr>
        <w:t xml:space="preserve">бюджетные ассигнования, предусмотренные на исполнение публичных нормативных обязательств или в </w:t>
      </w:r>
      <w:r w:rsidRPr="008368E3">
        <w:rPr>
          <w:rFonts w:ascii="Times New Roman" w:hAnsi="Times New Roman"/>
          <w:sz w:val="28"/>
          <w:szCs w:val="28"/>
        </w:rPr>
        <w:t>лимиты бюджетных обязательств на очередной финансовый год и на плановый период специалист бюджетного отдела финансового управления формируют расходные расписания на изменение бюджетных ассигнований и лимитов бюджетных обязательств и отправляют их в УФК по Смоленской области в порядке, установленном пунктом 8.1 настоящего Порядка.</w:t>
      </w:r>
      <w:proofErr w:type="gramEnd"/>
    </w:p>
    <w:p w:rsidR="00731992" w:rsidRPr="008368E3" w:rsidRDefault="00731992" w:rsidP="00731992">
      <w:pPr>
        <w:shd w:val="clear" w:color="auto" w:fill="FFFFFF"/>
        <w:ind w:firstLine="708"/>
        <w:rPr>
          <w:rFonts w:ascii="Times New Roman" w:eastAsia="Times New Roman" w:hAnsi="Times New Roman"/>
          <w:sz w:val="28"/>
          <w:szCs w:val="28"/>
          <w:lang w:eastAsia="ru-RU"/>
        </w:rPr>
      </w:pPr>
      <w:r w:rsidRPr="008368E3">
        <w:rPr>
          <w:rFonts w:ascii="Times New Roman" w:hAnsi="Times New Roman"/>
          <w:sz w:val="28"/>
        </w:rPr>
        <w:t xml:space="preserve">Одновременно производится корректировка (в сторону уменьшения) доведенных ранее предельных объемов финансирования по расходам, по которым уменьшаются бюджетные ассигнования, предусмотренные на исполнение публичных нормативных обязательств или </w:t>
      </w:r>
      <w:r w:rsidRPr="008368E3">
        <w:rPr>
          <w:rFonts w:ascii="Times New Roman" w:hAnsi="Times New Roman"/>
          <w:sz w:val="28"/>
          <w:szCs w:val="28"/>
        </w:rPr>
        <w:t>лимиты бюджетных обязательств</w:t>
      </w:r>
      <w:r w:rsidRPr="008368E3">
        <w:rPr>
          <w:rFonts w:ascii="Times New Roman" w:eastAsia="Times New Roman" w:hAnsi="Times New Roman"/>
          <w:sz w:val="28"/>
          <w:szCs w:val="28"/>
          <w:lang w:eastAsia="ru-RU"/>
        </w:rPr>
        <w:t>.</w:t>
      </w:r>
    </w:p>
    <w:p w:rsidR="00731992" w:rsidRPr="008368E3" w:rsidRDefault="00731992" w:rsidP="00731992">
      <w:pPr>
        <w:shd w:val="clear" w:color="auto" w:fill="FFFFFF"/>
        <w:ind w:firstLine="708"/>
        <w:rPr>
          <w:rFonts w:ascii="Times New Roman" w:hAnsi="Times New Roman"/>
          <w:sz w:val="28"/>
          <w:szCs w:val="28"/>
        </w:rPr>
      </w:pPr>
    </w:p>
    <w:p w:rsidR="00731992" w:rsidRPr="008368E3" w:rsidRDefault="00731992" w:rsidP="00731992">
      <w:pPr>
        <w:pStyle w:val="ConsPlusNormal"/>
        <w:widowControl/>
        <w:shd w:val="clear" w:color="auto" w:fill="FFFFFF"/>
        <w:ind w:firstLine="0"/>
        <w:jc w:val="center"/>
        <w:rPr>
          <w:rFonts w:ascii="Times New Roman" w:hAnsi="Times New Roman"/>
          <w:b/>
          <w:sz w:val="28"/>
          <w:szCs w:val="28"/>
        </w:rPr>
      </w:pPr>
      <w:r w:rsidRPr="008368E3">
        <w:rPr>
          <w:rFonts w:ascii="Times New Roman" w:hAnsi="Times New Roman"/>
          <w:b/>
          <w:sz w:val="28"/>
          <w:szCs w:val="28"/>
        </w:rPr>
        <w:lastRenderedPageBreak/>
        <w:t xml:space="preserve">9. Информационное взаимодействие финансового управления и </w:t>
      </w:r>
    </w:p>
    <w:p w:rsidR="00731992" w:rsidRPr="008368E3" w:rsidRDefault="00731992" w:rsidP="00731992">
      <w:pPr>
        <w:pStyle w:val="ConsPlusNormal"/>
        <w:widowControl/>
        <w:shd w:val="clear" w:color="auto" w:fill="FFFFFF"/>
        <w:ind w:firstLine="0"/>
        <w:jc w:val="center"/>
        <w:rPr>
          <w:rFonts w:ascii="Times New Roman" w:hAnsi="Times New Roman" w:cs="Times New Roman"/>
          <w:b/>
          <w:sz w:val="28"/>
        </w:rPr>
      </w:pPr>
      <w:r w:rsidRPr="008368E3">
        <w:rPr>
          <w:rFonts w:ascii="Times New Roman" w:hAnsi="Times New Roman"/>
          <w:b/>
          <w:sz w:val="28"/>
          <w:szCs w:val="28"/>
        </w:rPr>
        <w:t xml:space="preserve">главных распорядителей средств бюджета </w:t>
      </w:r>
    </w:p>
    <w:p w:rsidR="00731992" w:rsidRPr="008368E3" w:rsidRDefault="00731992" w:rsidP="00731992">
      <w:pPr>
        <w:pStyle w:val="ConsPlusNormal"/>
        <w:widowControl/>
        <w:shd w:val="clear" w:color="auto" w:fill="FFFFFF"/>
        <w:ind w:firstLine="0"/>
        <w:jc w:val="center"/>
        <w:rPr>
          <w:rFonts w:ascii="Times New Roman" w:hAnsi="Times New Roman" w:cs="Times New Roman"/>
          <w:b/>
          <w:sz w:val="28"/>
        </w:rPr>
      </w:pPr>
      <w:r w:rsidRPr="008368E3">
        <w:rPr>
          <w:rFonts w:ascii="Times New Roman" w:hAnsi="Times New Roman" w:cs="Times New Roman"/>
          <w:b/>
          <w:sz w:val="28"/>
        </w:rPr>
        <w:t xml:space="preserve"> с применением средств электронной цифровой подписи</w:t>
      </w:r>
    </w:p>
    <w:p w:rsidR="00731992" w:rsidRPr="008368E3" w:rsidRDefault="00731992" w:rsidP="00731992">
      <w:pPr>
        <w:pStyle w:val="ConsPlusNormal"/>
        <w:widowControl/>
        <w:shd w:val="clear" w:color="auto" w:fill="FFFFFF"/>
        <w:ind w:firstLine="0"/>
        <w:jc w:val="center"/>
        <w:rPr>
          <w:rFonts w:ascii="Times New Roman" w:hAnsi="Times New Roman" w:cs="Times New Roman"/>
          <w:b/>
          <w:sz w:val="28"/>
        </w:rPr>
      </w:pPr>
    </w:p>
    <w:p w:rsidR="00731992" w:rsidRPr="008368E3" w:rsidRDefault="00731992" w:rsidP="00731992">
      <w:pPr>
        <w:pStyle w:val="ConsPlusNormal"/>
        <w:widowControl/>
        <w:shd w:val="clear" w:color="auto" w:fill="FFFFFF"/>
        <w:ind w:firstLine="708"/>
        <w:jc w:val="both"/>
        <w:rPr>
          <w:rFonts w:ascii="Times New Roman" w:hAnsi="Times New Roman" w:cs="Times New Roman"/>
          <w:sz w:val="28"/>
        </w:rPr>
      </w:pPr>
      <w:r w:rsidRPr="008368E3">
        <w:rPr>
          <w:rFonts w:ascii="Times New Roman" w:hAnsi="Times New Roman" w:cs="Times New Roman"/>
          <w:sz w:val="28"/>
        </w:rPr>
        <w:t xml:space="preserve">9.1. Информационный обмен между </w:t>
      </w:r>
      <w:r w:rsidRPr="008368E3">
        <w:rPr>
          <w:rFonts w:ascii="Times New Roman" w:hAnsi="Times New Roman"/>
          <w:sz w:val="28"/>
          <w:szCs w:val="28"/>
        </w:rPr>
        <w:t xml:space="preserve">финансовым управлением, главными распорядителями </w:t>
      </w:r>
      <w:r w:rsidRPr="008368E3">
        <w:rPr>
          <w:rFonts w:ascii="Times New Roman" w:hAnsi="Times New Roman" w:cs="Times New Roman"/>
          <w:sz w:val="28"/>
        </w:rPr>
        <w:t>средств осуществляется на основании договора об обмене электронными документами с применением средств электронной цифровой подписи.</w:t>
      </w:r>
    </w:p>
    <w:p w:rsidR="00731992" w:rsidRPr="008368E3" w:rsidRDefault="00731992" w:rsidP="00731992">
      <w:pPr>
        <w:pStyle w:val="ConsPlusNormal"/>
        <w:widowControl/>
        <w:shd w:val="clear" w:color="auto" w:fill="FFFFFF"/>
        <w:ind w:firstLine="708"/>
        <w:jc w:val="both"/>
        <w:rPr>
          <w:rFonts w:ascii="Times New Roman" w:hAnsi="Times New Roman" w:cs="Times New Roman"/>
          <w:sz w:val="28"/>
        </w:rPr>
      </w:pPr>
      <w:r w:rsidRPr="008368E3">
        <w:rPr>
          <w:rFonts w:ascii="Times New Roman" w:hAnsi="Times New Roman" w:cs="Times New Roman"/>
          <w:sz w:val="28"/>
        </w:rPr>
        <w:t xml:space="preserve">В случае отсутствия у финансового управления, </w:t>
      </w:r>
      <w:r w:rsidRPr="008368E3">
        <w:rPr>
          <w:rFonts w:ascii="Times New Roman" w:hAnsi="Times New Roman"/>
          <w:sz w:val="28"/>
          <w:szCs w:val="28"/>
        </w:rPr>
        <w:t xml:space="preserve">главных распорядителей </w:t>
      </w:r>
      <w:r w:rsidRPr="008368E3">
        <w:rPr>
          <w:rFonts w:ascii="Times New Roman" w:hAnsi="Times New Roman" w:cs="Times New Roman"/>
          <w:sz w:val="28"/>
        </w:rPr>
        <w:t>средств возможности информационного обмена с применением средств электронной подписи обмен информацией осуществляется на бумажном носителе и электронном носителях.</w:t>
      </w:r>
    </w:p>
    <w:p w:rsidR="00731992" w:rsidRPr="008368E3" w:rsidRDefault="00731992" w:rsidP="00731992">
      <w:pPr>
        <w:shd w:val="clear" w:color="auto" w:fill="FFFFFF"/>
        <w:ind w:firstLine="708"/>
        <w:rPr>
          <w:rFonts w:ascii="Times New Roman" w:hAnsi="Times New Roman"/>
          <w:sz w:val="28"/>
          <w:szCs w:val="28"/>
        </w:rPr>
      </w:pPr>
      <w:r w:rsidRPr="008368E3">
        <w:rPr>
          <w:rFonts w:ascii="Times New Roman" w:hAnsi="Times New Roman"/>
          <w:sz w:val="28"/>
          <w:szCs w:val="28"/>
        </w:rPr>
        <w:t>9.2. Датой представления документов с использованием ПК «Бюджет – КС» считается дата проставления ЭЦП руководителя главного распорядителя средств (иного уполномоченного руководителем лица), начальника финансового управления (иного уполномоченного начальником управления лица).</w:t>
      </w:r>
    </w:p>
    <w:p w:rsidR="00731992" w:rsidRPr="008368E3" w:rsidRDefault="00731992" w:rsidP="00731992">
      <w:pPr>
        <w:shd w:val="clear" w:color="auto" w:fill="FFFFFF"/>
        <w:ind w:firstLine="708"/>
        <w:rPr>
          <w:rFonts w:ascii="Times New Roman" w:hAnsi="Times New Roman"/>
          <w:sz w:val="28"/>
          <w:szCs w:val="28"/>
        </w:rPr>
      </w:pPr>
    </w:p>
    <w:p w:rsidR="00731992" w:rsidRPr="008368E3" w:rsidRDefault="00731992" w:rsidP="00731992">
      <w:pPr>
        <w:shd w:val="clear" w:color="auto" w:fill="FFFFFF"/>
        <w:ind w:left="5236"/>
        <w:rPr>
          <w:rFonts w:ascii="Times New Roman" w:hAnsi="Times New Roman"/>
        </w:rPr>
      </w:pPr>
      <w:r w:rsidRPr="008368E3">
        <w:br w:type="page"/>
      </w:r>
      <w:r w:rsidRPr="008368E3">
        <w:rPr>
          <w:rFonts w:ascii="Times New Roman" w:hAnsi="Times New Roman"/>
        </w:rPr>
        <w:lastRenderedPageBreak/>
        <w:t>Приложение № 1</w:t>
      </w:r>
    </w:p>
    <w:p w:rsidR="00731992" w:rsidRPr="008368E3" w:rsidRDefault="00731992" w:rsidP="00731992">
      <w:pPr>
        <w:shd w:val="clear" w:color="auto" w:fill="FFFFFF"/>
        <w:ind w:left="5236"/>
        <w:rPr>
          <w:rFonts w:ascii="Times New Roman" w:hAnsi="Times New Roman"/>
        </w:rPr>
      </w:pPr>
      <w:r w:rsidRPr="008368E3">
        <w:rPr>
          <w:rFonts w:ascii="Times New Roman" w:hAnsi="Times New Roman"/>
        </w:rPr>
        <w:t>к Порядку составления и ведения сводной бюджетной росписи бюджета муниципального образования «</w:t>
      </w:r>
      <w:r w:rsidR="00480614">
        <w:rPr>
          <w:rFonts w:ascii="Times New Roman" w:hAnsi="Times New Roman"/>
        </w:rPr>
        <w:t>Холм-Жирковский</w:t>
      </w:r>
      <w:r w:rsidRPr="008368E3">
        <w:rPr>
          <w:rFonts w:ascii="Times New Roman" w:hAnsi="Times New Roman"/>
        </w:rPr>
        <w:t xml:space="preserve"> район» Смоленской области и бюджетных росписей главных распорядителей средств бюджета муниципального образования «</w:t>
      </w:r>
      <w:r w:rsidR="00480614">
        <w:rPr>
          <w:rFonts w:ascii="Times New Roman" w:hAnsi="Times New Roman"/>
        </w:rPr>
        <w:t>Холм-Жирковский</w:t>
      </w:r>
      <w:r w:rsidRPr="008368E3">
        <w:rPr>
          <w:rFonts w:ascii="Times New Roman" w:hAnsi="Times New Roman"/>
        </w:rPr>
        <w:t xml:space="preserve"> район» Смоленской области</w:t>
      </w:r>
    </w:p>
    <w:p w:rsidR="00731992" w:rsidRPr="008368E3" w:rsidRDefault="00731992" w:rsidP="00731992">
      <w:pPr>
        <w:pStyle w:val="ConsNormal"/>
        <w:widowControl/>
        <w:shd w:val="clear" w:color="auto" w:fill="FFFFFF"/>
        <w:ind w:right="0"/>
        <w:jc w:val="both"/>
        <w:rPr>
          <w:rFonts w:ascii="Times New Roman" w:hAnsi="Times New Roman" w:cs="Times New Roman"/>
          <w:sz w:val="28"/>
        </w:rPr>
      </w:pPr>
    </w:p>
    <w:tbl>
      <w:tblPr>
        <w:tblW w:w="10389" w:type="dxa"/>
        <w:tblInd w:w="93" w:type="dxa"/>
        <w:tblLayout w:type="fixed"/>
        <w:tblLook w:val="0000"/>
      </w:tblPr>
      <w:tblGrid>
        <w:gridCol w:w="3205"/>
        <w:gridCol w:w="44"/>
        <w:gridCol w:w="1166"/>
        <w:gridCol w:w="1212"/>
        <w:gridCol w:w="896"/>
        <w:gridCol w:w="254"/>
        <w:gridCol w:w="956"/>
        <w:gridCol w:w="220"/>
        <w:gridCol w:w="709"/>
        <w:gridCol w:w="171"/>
        <w:gridCol w:w="440"/>
        <w:gridCol w:w="880"/>
        <w:gridCol w:w="236"/>
      </w:tblGrid>
      <w:tr w:rsidR="00731992" w:rsidRPr="008368E3" w:rsidTr="00AC40B8">
        <w:trPr>
          <w:gridAfter w:val="1"/>
          <w:wAfter w:w="236" w:type="dxa"/>
          <w:cantSplit/>
          <w:trHeight w:val="1650"/>
        </w:trPr>
        <w:tc>
          <w:tcPr>
            <w:tcW w:w="4415" w:type="dxa"/>
            <w:gridSpan w:val="3"/>
            <w:tcBorders>
              <w:top w:val="nil"/>
              <w:left w:val="nil"/>
              <w:right w:val="nil"/>
            </w:tcBorders>
            <w:noWrap/>
          </w:tcPr>
          <w:p w:rsidR="00731992" w:rsidRPr="008368E3" w:rsidRDefault="00731992" w:rsidP="00AC40B8">
            <w:pPr>
              <w:shd w:val="clear" w:color="auto" w:fill="FFFFFF"/>
              <w:jc w:val="left"/>
              <w:rPr>
                <w:rFonts w:ascii="Times New Roman" w:hAnsi="Times New Roman"/>
                <w:b/>
                <w:bCs/>
                <w:sz w:val="24"/>
                <w:szCs w:val="24"/>
              </w:rPr>
            </w:pPr>
            <w:r w:rsidRPr="008368E3">
              <w:rPr>
                <w:rFonts w:ascii="Times New Roman" w:hAnsi="Times New Roman"/>
                <w:b/>
                <w:bCs/>
                <w:sz w:val="24"/>
                <w:szCs w:val="24"/>
              </w:rPr>
              <w:t>СВОДНАЯ БЮДЖЕТНАЯ РОСПИСЬ</w:t>
            </w:r>
          </w:p>
          <w:p w:rsidR="00731992" w:rsidRPr="008368E3" w:rsidRDefault="00731992" w:rsidP="00AC40B8">
            <w:pPr>
              <w:shd w:val="clear" w:color="auto" w:fill="FFFFFF"/>
              <w:jc w:val="left"/>
              <w:rPr>
                <w:rFonts w:ascii="Times New Roman" w:hAnsi="Times New Roman"/>
                <w:b/>
                <w:bCs/>
                <w:sz w:val="24"/>
                <w:szCs w:val="24"/>
              </w:rPr>
            </w:pPr>
            <w:r w:rsidRPr="008368E3">
              <w:rPr>
                <w:rFonts w:ascii="Times New Roman" w:hAnsi="Times New Roman"/>
                <w:b/>
                <w:bCs/>
                <w:sz w:val="24"/>
                <w:szCs w:val="24"/>
              </w:rPr>
              <w:t>бюджета муниципального образования «</w:t>
            </w:r>
            <w:r w:rsidR="00480614">
              <w:rPr>
                <w:rFonts w:ascii="Times New Roman" w:hAnsi="Times New Roman"/>
                <w:b/>
                <w:bCs/>
                <w:sz w:val="24"/>
                <w:szCs w:val="24"/>
              </w:rPr>
              <w:t>Холм-Жирковский</w:t>
            </w:r>
            <w:r w:rsidRPr="008368E3">
              <w:rPr>
                <w:rFonts w:ascii="Times New Roman" w:hAnsi="Times New Roman"/>
                <w:b/>
                <w:bCs/>
                <w:sz w:val="24"/>
                <w:szCs w:val="24"/>
              </w:rPr>
              <w:t xml:space="preserve"> район» Смоленской области на ____  год</w:t>
            </w:r>
          </w:p>
          <w:p w:rsidR="00731992" w:rsidRPr="008368E3" w:rsidRDefault="00731992" w:rsidP="00AC40B8">
            <w:pPr>
              <w:shd w:val="clear" w:color="auto" w:fill="FFFFFF"/>
              <w:jc w:val="left"/>
              <w:rPr>
                <w:rFonts w:ascii="Times New Roman" w:hAnsi="Times New Roman"/>
                <w:b/>
                <w:bCs/>
                <w:sz w:val="24"/>
                <w:szCs w:val="24"/>
              </w:rPr>
            </w:pPr>
            <w:r w:rsidRPr="008368E3">
              <w:rPr>
                <w:rFonts w:ascii="Times New Roman" w:hAnsi="Times New Roman"/>
                <w:b/>
                <w:bCs/>
                <w:sz w:val="24"/>
                <w:szCs w:val="24"/>
              </w:rPr>
              <w:t>и на плановый период ____ и ____ годов</w:t>
            </w:r>
          </w:p>
          <w:p w:rsidR="00731992" w:rsidRPr="008368E3" w:rsidRDefault="00731992" w:rsidP="00AC40B8">
            <w:pPr>
              <w:shd w:val="clear" w:color="auto" w:fill="FFFFFF"/>
              <w:jc w:val="left"/>
              <w:rPr>
                <w:rFonts w:ascii="Times New Roman" w:hAnsi="Times New Roman"/>
                <w:b/>
                <w:bCs/>
                <w:sz w:val="24"/>
                <w:szCs w:val="24"/>
              </w:rPr>
            </w:pPr>
          </w:p>
          <w:p w:rsidR="00731992" w:rsidRPr="008368E3" w:rsidRDefault="00731992" w:rsidP="00AC40B8">
            <w:pPr>
              <w:shd w:val="clear" w:color="auto" w:fill="FFFFFF"/>
              <w:jc w:val="left"/>
              <w:rPr>
                <w:rFonts w:ascii="Times New Roman" w:hAnsi="Times New Roman"/>
                <w:b/>
                <w:bCs/>
                <w:sz w:val="24"/>
                <w:szCs w:val="24"/>
              </w:rPr>
            </w:pPr>
            <w:r w:rsidRPr="008368E3">
              <w:rPr>
                <w:rFonts w:ascii="Times New Roman" w:hAnsi="Times New Roman"/>
                <w:bCs/>
                <w:sz w:val="24"/>
                <w:szCs w:val="24"/>
              </w:rPr>
              <w:t xml:space="preserve">по состоянию </w:t>
            </w:r>
            <w:proofErr w:type="gramStart"/>
            <w:r w:rsidRPr="008368E3">
              <w:rPr>
                <w:rFonts w:ascii="Times New Roman" w:hAnsi="Times New Roman"/>
                <w:bCs/>
                <w:sz w:val="24"/>
                <w:szCs w:val="24"/>
              </w:rPr>
              <w:t>на</w:t>
            </w:r>
            <w:proofErr w:type="gramEnd"/>
            <w:r w:rsidRPr="008368E3">
              <w:rPr>
                <w:rFonts w:ascii="Times New Roman" w:hAnsi="Times New Roman"/>
                <w:bCs/>
                <w:sz w:val="24"/>
                <w:szCs w:val="24"/>
                <w:lang w:val="en-US"/>
              </w:rPr>
              <w:t xml:space="preserve">  </w:t>
            </w:r>
            <w:r w:rsidRPr="008368E3">
              <w:rPr>
                <w:rFonts w:ascii="Times New Roman" w:hAnsi="Times New Roman"/>
                <w:bCs/>
                <w:sz w:val="24"/>
                <w:szCs w:val="24"/>
              </w:rPr>
              <w:t xml:space="preserve"> ________________</w:t>
            </w:r>
          </w:p>
        </w:tc>
        <w:tc>
          <w:tcPr>
            <w:tcW w:w="5738" w:type="dxa"/>
            <w:gridSpan w:val="9"/>
            <w:tcBorders>
              <w:top w:val="nil"/>
              <w:left w:val="nil"/>
              <w:right w:val="nil"/>
            </w:tcBorders>
            <w:noWrap/>
          </w:tcPr>
          <w:p w:rsidR="00731992" w:rsidRPr="008368E3" w:rsidRDefault="00731992" w:rsidP="00AC40B8">
            <w:pPr>
              <w:shd w:val="clear" w:color="auto" w:fill="FFFFFF"/>
              <w:jc w:val="center"/>
              <w:rPr>
                <w:rFonts w:ascii="Times New Roman" w:hAnsi="Times New Roman"/>
                <w:b/>
                <w:bCs/>
                <w:sz w:val="24"/>
                <w:szCs w:val="24"/>
              </w:rPr>
            </w:pPr>
            <w:r w:rsidRPr="008368E3">
              <w:rPr>
                <w:rFonts w:ascii="Times New Roman" w:hAnsi="Times New Roman"/>
                <w:b/>
                <w:bCs/>
                <w:sz w:val="24"/>
                <w:szCs w:val="24"/>
              </w:rPr>
              <w:t>Утверждаю</w:t>
            </w:r>
          </w:p>
          <w:p w:rsidR="00731992" w:rsidRPr="008368E3" w:rsidRDefault="00731992" w:rsidP="00AC40B8">
            <w:pPr>
              <w:shd w:val="clear" w:color="auto" w:fill="FFFFFF"/>
              <w:rPr>
                <w:rFonts w:ascii="Times New Roman" w:hAnsi="Times New Roman"/>
                <w:b/>
                <w:bCs/>
                <w:sz w:val="24"/>
                <w:szCs w:val="24"/>
              </w:rPr>
            </w:pPr>
          </w:p>
          <w:p w:rsidR="00731992" w:rsidRPr="008368E3" w:rsidRDefault="00731992" w:rsidP="00AC40B8">
            <w:pPr>
              <w:shd w:val="clear" w:color="auto" w:fill="FFFFFF"/>
              <w:rPr>
                <w:rFonts w:ascii="Times New Roman" w:hAnsi="Times New Roman"/>
                <w:b/>
                <w:bCs/>
                <w:sz w:val="24"/>
                <w:szCs w:val="24"/>
              </w:rPr>
            </w:pPr>
            <w:r w:rsidRPr="008368E3">
              <w:rPr>
                <w:rFonts w:ascii="Times New Roman" w:hAnsi="Times New Roman"/>
                <w:b/>
                <w:bCs/>
                <w:sz w:val="24"/>
                <w:szCs w:val="24"/>
              </w:rPr>
              <w:t>Начальник финансового управления</w:t>
            </w:r>
            <w:r w:rsidRPr="008368E3">
              <w:rPr>
                <w:rFonts w:ascii="Times New Roman" w:hAnsi="Times New Roman"/>
                <w:bCs/>
                <w:sz w:val="24"/>
                <w:szCs w:val="24"/>
              </w:rPr>
              <w:t xml:space="preserve">     ______________________________________________</w:t>
            </w:r>
          </w:p>
          <w:p w:rsidR="00731992" w:rsidRPr="008368E3" w:rsidRDefault="00731992" w:rsidP="00AC40B8">
            <w:pPr>
              <w:shd w:val="clear" w:color="auto" w:fill="FFFFFF"/>
              <w:rPr>
                <w:rFonts w:ascii="Times New Roman" w:hAnsi="Times New Roman"/>
                <w:bCs/>
                <w:sz w:val="16"/>
                <w:szCs w:val="16"/>
              </w:rPr>
            </w:pPr>
            <w:r w:rsidRPr="008368E3">
              <w:rPr>
                <w:rFonts w:ascii="Times New Roman" w:hAnsi="Times New Roman"/>
                <w:b/>
                <w:bCs/>
                <w:sz w:val="16"/>
                <w:szCs w:val="16"/>
              </w:rPr>
              <w:t xml:space="preserve">                       </w:t>
            </w:r>
            <w:r w:rsidRPr="008368E3">
              <w:rPr>
                <w:rFonts w:ascii="Times New Roman" w:hAnsi="Times New Roman"/>
                <w:bCs/>
                <w:sz w:val="16"/>
                <w:szCs w:val="16"/>
              </w:rPr>
              <w:t>(подпись)                                          (расшифровка подписи)</w:t>
            </w:r>
          </w:p>
          <w:p w:rsidR="00731992" w:rsidRPr="008368E3" w:rsidRDefault="00731992" w:rsidP="00AC40B8">
            <w:pPr>
              <w:shd w:val="clear" w:color="auto" w:fill="FFFFFF"/>
              <w:rPr>
                <w:rFonts w:ascii="Times New Roman" w:hAnsi="Times New Roman"/>
                <w:bCs/>
                <w:sz w:val="24"/>
                <w:szCs w:val="24"/>
              </w:rPr>
            </w:pPr>
            <w:r w:rsidRPr="008368E3">
              <w:rPr>
                <w:rFonts w:ascii="Times New Roman" w:hAnsi="Times New Roman"/>
                <w:bCs/>
                <w:sz w:val="24"/>
                <w:szCs w:val="24"/>
              </w:rPr>
              <w:t xml:space="preserve">                                         «___» _________ 20 ___ года</w:t>
            </w:r>
          </w:p>
        </w:tc>
      </w:tr>
      <w:tr w:rsidR="00731992" w:rsidRPr="008368E3" w:rsidTr="00AC40B8">
        <w:trPr>
          <w:trHeight w:val="315"/>
        </w:trPr>
        <w:tc>
          <w:tcPr>
            <w:tcW w:w="3249" w:type="dxa"/>
            <w:gridSpan w:val="2"/>
            <w:tcBorders>
              <w:top w:val="nil"/>
              <w:left w:val="nil"/>
              <w:bottom w:val="nil"/>
              <w:right w:val="nil"/>
            </w:tcBorders>
            <w:noWrap/>
            <w:vAlign w:val="bottom"/>
          </w:tcPr>
          <w:p w:rsidR="00731992" w:rsidRPr="008368E3" w:rsidRDefault="00731992" w:rsidP="00AC40B8">
            <w:pPr>
              <w:shd w:val="clear" w:color="auto" w:fill="FFFFFF"/>
              <w:rPr>
                <w:rFonts w:ascii="Times New Roman" w:hAnsi="Times New Roman"/>
                <w:b/>
                <w:bCs/>
                <w:sz w:val="24"/>
                <w:szCs w:val="24"/>
              </w:rPr>
            </w:pPr>
          </w:p>
        </w:tc>
        <w:tc>
          <w:tcPr>
            <w:tcW w:w="6904" w:type="dxa"/>
            <w:gridSpan w:val="10"/>
            <w:tcBorders>
              <w:top w:val="nil"/>
              <w:left w:val="nil"/>
              <w:bottom w:val="nil"/>
              <w:right w:val="nil"/>
            </w:tcBorders>
            <w:noWrap/>
            <w:vAlign w:val="bottom"/>
          </w:tcPr>
          <w:p w:rsidR="00731992" w:rsidRPr="008368E3" w:rsidRDefault="00731992" w:rsidP="00AC40B8">
            <w:pPr>
              <w:shd w:val="clear" w:color="auto" w:fill="FFFFFF"/>
              <w:rPr>
                <w:rFonts w:ascii="Arial CYR" w:hAnsi="Arial CYR" w:cs="Arial CYR"/>
                <w:b/>
                <w:bCs/>
                <w:sz w:val="24"/>
                <w:szCs w:val="24"/>
              </w:rPr>
            </w:pPr>
          </w:p>
        </w:tc>
        <w:tc>
          <w:tcPr>
            <w:tcW w:w="236" w:type="dxa"/>
            <w:tcBorders>
              <w:top w:val="nil"/>
              <w:left w:val="nil"/>
              <w:bottom w:val="nil"/>
              <w:right w:val="nil"/>
            </w:tcBorders>
            <w:noWrap/>
            <w:vAlign w:val="bottom"/>
          </w:tcPr>
          <w:p w:rsidR="00731992" w:rsidRPr="008368E3" w:rsidRDefault="00731992" w:rsidP="00AC40B8">
            <w:pPr>
              <w:shd w:val="clear" w:color="auto" w:fill="FFFFFF"/>
              <w:rPr>
                <w:rFonts w:ascii="Arial CYR" w:hAnsi="Arial CYR" w:cs="Arial CYR"/>
                <w:b/>
                <w:bCs/>
              </w:rPr>
            </w:pPr>
          </w:p>
        </w:tc>
      </w:tr>
      <w:tr w:rsidR="00731992" w:rsidRPr="008368E3" w:rsidTr="00AC40B8">
        <w:trPr>
          <w:trHeight w:val="300"/>
        </w:trPr>
        <w:tc>
          <w:tcPr>
            <w:tcW w:w="10153" w:type="dxa"/>
            <w:gridSpan w:val="12"/>
            <w:tcBorders>
              <w:top w:val="nil"/>
              <w:left w:val="nil"/>
              <w:bottom w:val="single" w:sz="4" w:space="0" w:color="auto"/>
              <w:right w:val="nil"/>
            </w:tcBorders>
            <w:noWrap/>
            <w:vAlign w:val="bottom"/>
          </w:tcPr>
          <w:p w:rsidR="00731992" w:rsidRPr="008368E3" w:rsidRDefault="00731992" w:rsidP="00AC40B8">
            <w:pPr>
              <w:shd w:val="clear" w:color="auto" w:fill="FFFFFF"/>
              <w:jc w:val="center"/>
              <w:rPr>
                <w:rFonts w:ascii="Times New Roman" w:hAnsi="Times New Roman"/>
                <w:b/>
                <w:bCs/>
                <w:sz w:val="24"/>
                <w:szCs w:val="24"/>
              </w:rPr>
            </w:pPr>
            <w:r w:rsidRPr="008368E3">
              <w:rPr>
                <w:rFonts w:ascii="Times New Roman" w:hAnsi="Times New Roman"/>
                <w:b/>
                <w:bCs/>
                <w:sz w:val="24"/>
                <w:szCs w:val="24"/>
              </w:rPr>
              <w:t>1. Бюджетные ассигнования по расходам бюджета</w:t>
            </w:r>
          </w:p>
        </w:tc>
        <w:tc>
          <w:tcPr>
            <w:tcW w:w="236" w:type="dxa"/>
            <w:vAlign w:val="center"/>
          </w:tcPr>
          <w:p w:rsidR="00731992" w:rsidRPr="008368E3" w:rsidRDefault="00731992" w:rsidP="00AC40B8">
            <w:pPr>
              <w:shd w:val="clear" w:color="auto" w:fill="FFFFFF"/>
              <w:rPr>
                <w:sz w:val="20"/>
                <w:szCs w:val="20"/>
              </w:rPr>
            </w:pPr>
          </w:p>
        </w:tc>
      </w:tr>
      <w:tr w:rsidR="00731992" w:rsidRPr="008368E3" w:rsidTr="00AC40B8">
        <w:trPr>
          <w:cantSplit/>
          <w:trHeight w:val="510"/>
        </w:trPr>
        <w:tc>
          <w:tcPr>
            <w:tcW w:w="3205" w:type="dxa"/>
            <w:vMerge w:val="restart"/>
            <w:tcBorders>
              <w:top w:val="nil"/>
              <w:left w:val="single" w:sz="4" w:space="0" w:color="auto"/>
              <w:right w:val="single" w:sz="4" w:space="0" w:color="auto"/>
            </w:tcBorders>
            <w:vAlign w:val="center"/>
          </w:tcPr>
          <w:p w:rsidR="00731992" w:rsidRPr="008368E3" w:rsidRDefault="00731992" w:rsidP="00AC40B8">
            <w:pPr>
              <w:shd w:val="clear" w:color="auto" w:fill="FFFFFF"/>
              <w:jc w:val="center"/>
              <w:rPr>
                <w:rFonts w:ascii="Times New Roman" w:hAnsi="Times New Roman"/>
                <w:sz w:val="20"/>
                <w:szCs w:val="20"/>
              </w:rPr>
            </w:pPr>
            <w:r w:rsidRPr="008368E3">
              <w:rPr>
                <w:rFonts w:ascii="Times New Roman" w:hAnsi="Times New Roman"/>
                <w:sz w:val="20"/>
                <w:szCs w:val="20"/>
              </w:rPr>
              <w:t>Наименование показателя</w:t>
            </w:r>
          </w:p>
        </w:tc>
        <w:tc>
          <w:tcPr>
            <w:tcW w:w="4748" w:type="dxa"/>
            <w:gridSpan w:val="7"/>
            <w:tcBorders>
              <w:top w:val="nil"/>
              <w:left w:val="nil"/>
              <w:bottom w:val="single" w:sz="4" w:space="0" w:color="auto"/>
              <w:right w:val="single" w:sz="4" w:space="0" w:color="auto"/>
            </w:tcBorders>
            <w:vAlign w:val="center"/>
          </w:tcPr>
          <w:p w:rsidR="00731992" w:rsidRPr="008368E3" w:rsidRDefault="00731992" w:rsidP="00AC40B8">
            <w:pPr>
              <w:shd w:val="clear" w:color="auto" w:fill="FFFFFF"/>
              <w:jc w:val="center"/>
              <w:rPr>
                <w:rFonts w:ascii="Times New Roman" w:hAnsi="Times New Roman"/>
                <w:sz w:val="20"/>
                <w:szCs w:val="20"/>
              </w:rPr>
            </w:pPr>
            <w:r w:rsidRPr="008368E3">
              <w:rPr>
                <w:rFonts w:ascii="Times New Roman" w:hAnsi="Times New Roman"/>
                <w:sz w:val="20"/>
                <w:szCs w:val="20"/>
              </w:rPr>
              <w:t>Код по бюджетной классификации</w:t>
            </w:r>
          </w:p>
        </w:tc>
        <w:tc>
          <w:tcPr>
            <w:tcW w:w="2200" w:type="dxa"/>
            <w:gridSpan w:val="4"/>
            <w:vMerge w:val="restart"/>
            <w:tcBorders>
              <w:top w:val="nil"/>
              <w:left w:val="nil"/>
              <w:right w:val="single" w:sz="4" w:space="0" w:color="auto"/>
            </w:tcBorders>
            <w:vAlign w:val="center"/>
          </w:tcPr>
          <w:p w:rsidR="00731992" w:rsidRPr="008368E3" w:rsidRDefault="00731992" w:rsidP="00AC40B8">
            <w:pPr>
              <w:shd w:val="clear" w:color="auto" w:fill="FFFFFF"/>
              <w:jc w:val="center"/>
              <w:rPr>
                <w:rFonts w:ascii="Times New Roman" w:hAnsi="Times New Roman"/>
                <w:sz w:val="20"/>
                <w:szCs w:val="20"/>
              </w:rPr>
            </w:pPr>
            <w:r w:rsidRPr="008368E3">
              <w:rPr>
                <w:rFonts w:ascii="Times New Roman" w:hAnsi="Times New Roman"/>
                <w:sz w:val="20"/>
                <w:szCs w:val="20"/>
              </w:rPr>
              <w:t>Сумма, руб.</w:t>
            </w:r>
          </w:p>
        </w:tc>
        <w:tc>
          <w:tcPr>
            <w:tcW w:w="236" w:type="dxa"/>
            <w:vAlign w:val="center"/>
          </w:tcPr>
          <w:p w:rsidR="00731992" w:rsidRPr="008368E3" w:rsidRDefault="00731992" w:rsidP="00AC40B8">
            <w:pPr>
              <w:shd w:val="clear" w:color="auto" w:fill="FFFFFF"/>
              <w:rPr>
                <w:sz w:val="20"/>
                <w:szCs w:val="20"/>
              </w:rPr>
            </w:pPr>
          </w:p>
        </w:tc>
      </w:tr>
      <w:tr w:rsidR="00731992" w:rsidRPr="008368E3" w:rsidTr="00AC40B8">
        <w:trPr>
          <w:cantSplit/>
          <w:trHeight w:val="70"/>
        </w:trPr>
        <w:tc>
          <w:tcPr>
            <w:tcW w:w="3205" w:type="dxa"/>
            <w:vMerge/>
            <w:tcBorders>
              <w:left w:val="single" w:sz="4" w:space="0" w:color="auto"/>
              <w:right w:val="single" w:sz="4" w:space="0" w:color="auto"/>
            </w:tcBorders>
            <w:vAlign w:val="center"/>
          </w:tcPr>
          <w:p w:rsidR="00731992" w:rsidRPr="008368E3" w:rsidRDefault="00731992" w:rsidP="00AC40B8">
            <w:pPr>
              <w:shd w:val="clear" w:color="auto" w:fill="FFFFFF"/>
              <w:jc w:val="center"/>
              <w:rPr>
                <w:rFonts w:ascii="Times New Roman" w:hAnsi="Times New Roman"/>
                <w:sz w:val="20"/>
                <w:szCs w:val="20"/>
              </w:rPr>
            </w:pPr>
          </w:p>
        </w:tc>
        <w:tc>
          <w:tcPr>
            <w:tcW w:w="1210" w:type="dxa"/>
            <w:gridSpan w:val="2"/>
            <w:vMerge w:val="restart"/>
            <w:tcBorders>
              <w:top w:val="nil"/>
              <w:left w:val="nil"/>
              <w:right w:val="single" w:sz="4" w:space="0" w:color="auto"/>
            </w:tcBorders>
            <w:vAlign w:val="center"/>
          </w:tcPr>
          <w:p w:rsidR="00731992" w:rsidRPr="008368E3" w:rsidRDefault="00731992" w:rsidP="00AC40B8">
            <w:pPr>
              <w:shd w:val="clear" w:color="auto" w:fill="FFFFFF"/>
              <w:jc w:val="center"/>
              <w:rPr>
                <w:rFonts w:ascii="Times New Roman" w:hAnsi="Times New Roman"/>
                <w:sz w:val="20"/>
                <w:szCs w:val="20"/>
              </w:rPr>
            </w:pPr>
            <w:r w:rsidRPr="008368E3">
              <w:rPr>
                <w:rFonts w:ascii="Times New Roman" w:hAnsi="Times New Roman"/>
                <w:sz w:val="20"/>
                <w:szCs w:val="20"/>
              </w:rPr>
              <w:t xml:space="preserve">главного </w:t>
            </w:r>
            <w:proofErr w:type="spellStart"/>
            <w:proofErr w:type="gramStart"/>
            <w:r w:rsidRPr="008368E3">
              <w:rPr>
                <w:rFonts w:ascii="Times New Roman" w:hAnsi="Times New Roman"/>
                <w:sz w:val="20"/>
                <w:szCs w:val="20"/>
              </w:rPr>
              <w:t>распоряди-теля</w:t>
            </w:r>
            <w:proofErr w:type="spellEnd"/>
            <w:proofErr w:type="gramEnd"/>
            <w:r w:rsidRPr="008368E3">
              <w:rPr>
                <w:rFonts w:ascii="Times New Roman" w:hAnsi="Times New Roman"/>
                <w:sz w:val="20"/>
                <w:szCs w:val="20"/>
              </w:rPr>
              <w:t xml:space="preserve"> средств областного бюджета </w:t>
            </w:r>
          </w:p>
        </w:tc>
        <w:tc>
          <w:tcPr>
            <w:tcW w:w="1212" w:type="dxa"/>
            <w:vMerge w:val="restart"/>
            <w:tcBorders>
              <w:top w:val="nil"/>
              <w:left w:val="nil"/>
              <w:right w:val="single" w:sz="4" w:space="0" w:color="auto"/>
            </w:tcBorders>
            <w:vAlign w:val="center"/>
          </w:tcPr>
          <w:p w:rsidR="00731992" w:rsidRPr="008368E3" w:rsidRDefault="00731992" w:rsidP="00AC40B8">
            <w:pPr>
              <w:shd w:val="clear" w:color="auto" w:fill="FFFFFF"/>
              <w:jc w:val="center"/>
              <w:rPr>
                <w:rFonts w:ascii="Times New Roman" w:hAnsi="Times New Roman"/>
                <w:sz w:val="20"/>
                <w:szCs w:val="20"/>
              </w:rPr>
            </w:pPr>
            <w:r w:rsidRPr="008368E3">
              <w:rPr>
                <w:rFonts w:ascii="Times New Roman" w:hAnsi="Times New Roman"/>
                <w:sz w:val="20"/>
                <w:szCs w:val="20"/>
              </w:rPr>
              <w:t>раздела, подраздела</w:t>
            </w:r>
          </w:p>
        </w:tc>
        <w:tc>
          <w:tcPr>
            <w:tcW w:w="1150" w:type="dxa"/>
            <w:gridSpan w:val="2"/>
            <w:vMerge w:val="restart"/>
            <w:tcBorders>
              <w:top w:val="nil"/>
              <w:left w:val="nil"/>
              <w:right w:val="single" w:sz="4" w:space="0" w:color="auto"/>
            </w:tcBorders>
            <w:vAlign w:val="center"/>
          </w:tcPr>
          <w:p w:rsidR="00731992" w:rsidRPr="008368E3" w:rsidRDefault="00731992" w:rsidP="00AC40B8">
            <w:pPr>
              <w:shd w:val="clear" w:color="auto" w:fill="FFFFFF"/>
              <w:jc w:val="center"/>
              <w:rPr>
                <w:rFonts w:ascii="Times New Roman" w:hAnsi="Times New Roman"/>
                <w:sz w:val="20"/>
                <w:szCs w:val="20"/>
              </w:rPr>
            </w:pPr>
            <w:r w:rsidRPr="008368E3">
              <w:rPr>
                <w:rFonts w:ascii="Times New Roman" w:hAnsi="Times New Roman"/>
                <w:sz w:val="20"/>
                <w:szCs w:val="20"/>
              </w:rPr>
              <w:t>целевой статьи</w:t>
            </w:r>
          </w:p>
        </w:tc>
        <w:tc>
          <w:tcPr>
            <w:tcW w:w="1176" w:type="dxa"/>
            <w:gridSpan w:val="2"/>
            <w:vMerge w:val="restart"/>
            <w:tcBorders>
              <w:top w:val="nil"/>
              <w:left w:val="nil"/>
              <w:right w:val="single" w:sz="4" w:space="0" w:color="auto"/>
            </w:tcBorders>
            <w:vAlign w:val="center"/>
          </w:tcPr>
          <w:p w:rsidR="00731992" w:rsidRPr="008368E3" w:rsidRDefault="00731992" w:rsidP="00AC40B8">
            <w:pPr>
              <w:shd w:val="clear" w:color="auto" w:fill="FFFFFF"/>
              <w:jc w:val="center"/>
              <w:rPr>
                <w:rFonts w:ascii="Times New Roman" w:hAnsi="Times New Roman"/>
                <w:sz w:val="20"/>
                <w:szCs w:val="20"/>
              </w:rPr>
            </w:pPr>
            <w:r w:rsidRPr="008368E3">
              <w:rPr>
                <w:rFonts w:ascii="Times New Roman" w:hAnsi="Times New Roman"/>
                <w:sz w:val="20"/>
                <w:szCs w:val="20"/>
              </w:rPr>
              <w:t>вида расходов</w:t>
            </w:r>
          </w:p>
        </w:tc>
        <w:tc>
          <w:tcPr>
            <w:tcW w:w="2200" w:type="dxa"/>
            <w:gridSpan w:val="4"/>
            <w:vMerge/>
            <w:tcBorders>
              <w:left w:val="nil"/>
              <w:bottom w:val="single" w:sz="4" w:space="0" w:color="auto"/>
              <w:right w:val="single" w:sz="4" w:space="0" w:color="auto"/>
            </w:tcBorders>
            <w:vAlign w:val="center"/>
          </w:tcPr>
          <w:p w:rsidR="00731992" w:rsidRPr="008368E3" w:rsidRDefault="00731992" w:rsidP="00AC40B8">
            <w:pPr>
              <w:shd w:val="clear" w:color="auto" w:fill="FFFFFF"/>
              <w:jc w:val="center"/>
              <w:rPr>
                <w:rFonts w:ascii="Times New Roman" w:hAnsi="Times New Roman"/>
                <w:sz w:val="20"/>
                <w:szCs w:val="20"/>
              </w:rPr>
            </w:pPr>
          </w:p>
        </w:tc>
        <w:tc>
          <w:tcPr>
            <w:tcW w:w="236" w:type="dxa"/>
            <w:vAlign w:val="center"/>
          </w:tcPr>
          <w:p w:rsidR="00731992" w:rsidRPr="008368E3" w:rsidRDefault="00731992" w:rsidP="00AC40B8">
            <w:pPr>
              <w:shd w:val="clear" w:color="auto" w:fill="FFFFFF"/>
              <w:rPr>
                <w:sz w:val="20"/>
                <w:szCs w:val="20"/>
              </w:rPr>
            </w:pPr>
          </w:p>
        </w:tc>
      </w:tr>
      <w:tr w:rsidR="00731992" w:rsidRPr="008368E3" w:rsidTr="00AC40B8">
        <w:trPr>
          <w:cantSplit/>
          <w:trHeight w:val="1134"/>
        </w:trPr>
        <w:tc>
          <w:tcPr>
            <w:tcW w:w="3205" w:type="dxa"/>
            <w:vMerge/>
            <w:tcBorders>
              <w:left w:val="single" w:sz="4" w:space="0" w:color="auto"/>
              <w:bottom w:val="single" w:sz="4" w:space="0" w:color="auto"/>
              <w:right w:val="single" w:sz="4" w:space="0" w:color="auto"/>
            </w:tcBorders>
          </w:tcPr>
          <w:p w:rsidR="00731992" w:rsidRPr="008368E3" w:rsidRDefault="00731992" w:rsidP="00AC40B8">
            <w:pPr>
              <w:shd w:val="clear" w:color="auto" w:fill="FFFFFF"/>
              <w:rPr>
                <w:rFonts w:ascii="Times New Roman" w:hAnsi="Times New Roman"/>
                <w:b/>
                <w:bCs/>
                <w:sz w:val="20"/>
                <w:szCs w:val="20"/>
              </w:rPr>
            </w:pPr>
          </w:p>
        </w:tc>
        <w:tc>
          <w:tcPr>
            <w:tcW w:w="1210" w:type="dxa"/>
            <w:gridSpan w:val="2"/>
            <w:vMerge/>
            <w:tcBorders>
              <w:left w:val="nil"/>
              <w:bottom w:val="single" w:sz="4" w:space="0" w:color="auto"/>
              <w:right w:val="single" w:sz="4" w:space="0" w:color="auto"/>
            </w:tcBorders>
            <w:noWrap/>
          </w:tcPr>
          <w:p w:rsidR="00731992" w:rsidRPr="008368E3" w:rsidRDefault="00731992" w:rsidP="00AC40B8">
            <w:pPr>
              <w:shd w:val="clear" w:color="auto" w:fill="FFFFFF"/>
              <w:jc w:val="center"/>
              <w:rPr>
                <w:rFonts w:ascii="Times New Roman" w:hAnsi="Times New Roman"/>
                <w:sz w:val="20"/>
                <w:szCs w:val="20"/>
              </w:rPr>
            </w:pPr>
          </w:p>
        </w:tc>
        <w:tc>
          <w:tcPr>
            <w:tcW w:w="1212" w:type="dxa"/>
            <w:vMerge/>
            <w:tcBorders>
              <w:left w:val="nil"/>
              <w:bottom w:val="single" w:sz="4" w:space="0" w:color="auto"/>
              <w:right w:val="single" w:sz="4" w:space="0" w:color="auto"/>
            </w:tcBorders>
            <w:noWrap/>
          </w:tcPr>
          <w:p w:rsidR="00731992" w:rsidRPr="008368E3" w:rsidRDefault="00731992" w:rsidP="00AC40B8">
            <w:pPr>
              <w:shd w:val="clear" w:color="auto" w:fill="FFFFFF"/>
              <w:jc w:val="center"/>
              <w:rPr>
                <w:rFonts w:ascii="Times New Roman" w:hAnsi="Times New Roman"/>
                <w:sz w:val="20"/>
                <w:szCs w:val="20"/>
              </w:rPr>
            </w:pPr>
          </w:p>
        </w:tc>
        <w:tc>
          <w:tcPr>
            <w:tcW w:w="1150" w:type="dxa"/>
            <w:gridSpan w:val="2"/>
            <w:vMerge/>
            <w:tcBorders>
              <w:left w:val="nil"/>
              <w:bottom w:val="single" w:sz="4" w:space="0" w:color="auto"/>
              <w:right w:val="single" w:sz="4" w:space="0" w:color="auto"/>
            </w:tcBorders>
            <w:noWrap/>
          </w:tcPr>
          <w:p w:rsidR="00731992" w:rsidRPr="008368E3" w:rsidRDefault="00731992" w:rsidP="00AC40B8">
            <w:pPr>
              <w:shd w:val="clear" w:color="auto" w:fill="FFFFFF"/>
              <w:jc w:val="center"/>
              <w:rPr>
                <w:rFonts w:ascii="Times New Roman" w:hAnsi="Times New Roman"/>
                <w:sz w:val="20"/>
                <w:szCs w:val="20"/>
              </w:rPr>
            </w:pPr>
          </w:p>
        </w:tc>
        <w:tc>
          <w:tcPr>
            <w:tcW w:w="1176" w:type="dxa"/>
            <w:gridSpan w:val="2"/>
            <w:vMerge/>
            <w:tcBorders>
              <w:left w:val="nil"/>
              <w:bottom w:val="single" w:sz="4" w:space="0" w:color="auto"/>
              <w:right w:val="single" w:sz="4" w:space="0" w:color="auto"/>
            </w:tcBorders>
            <w:noWrap/>
          </w:tcPr>
          <w:p w:rsidR="00731992" w:rsidRPr="008368E3" w:rsidRDefault="00731992" w:rsidP="00AC40B8">
            <w:pPr>
              <w:shd w:val="clear" w:color="auto" w:fill="FFFFFF"/>
              <w:jc w:val="center"/>
              <w:rPr>
                <w:rFonts w:ascii="Times New Roman" w:hAnsi="Times New Roman"/>
                <w:sz w:val="20"/>
                <w:szCs w:val="20"/>
              </w:rPr>
            </w:pPr>
          </w:p>
        </w:tc>
        <w:tc>
          <w:tcPr>
            <w:tcW w:w="709" w:type="dxa"/>
            <w:tcBorders>
              <w:top w:val="nil"/>
              <w:left w:val="nil"/>
              <w:bottom w:val="single" w:sz="4" w:space="0" w:color="auto"/>
              <w:right w:val="single" w:sz="4" w:space="0" w:color="auto"/>
            </w:tcBorders>
            <w:noWrap/>
            <w:textDirection w:val="btLr"/>
          </w:tcPr>
          <w:p w:rsidR="00731992" w:rsidRPr="008368E3" w:rsidRDefault="00731992" w:rsidP="00AC40B8">
            <w:pPr>
              <w:shd w:val="clear" w:color="auto" w:fill="FFFFFF"/>
              <w:ind w:left="113" w:right="113"/>
              <w:jc w:val="right"/>
              <w:rPr>
                <w:rFonts w:ascii="Times New Roman" w:hAnsi="Times New Roman"/>
                <w:bCs/>
                <w:sz w:val="20"/>
                <w:szCs w:val="20"/>
              </w:rPr>
            </w:pPr>
            <w:r w:rsidRPr="008368E3">
              <w:rPr>
                <w:rFonts w:ascii="Times New Roman" w:hAnsi="Times New Roman"/>
                <w:bCs/>
                <w:sz w:val="20"/>
                <w:szCs w:val="20"/>
              </w:rPr>
              <w:t>на ____ год</w:t>
            </w:r>
          </w:p>
        </w:tc>
        <w:tc>
          <w:tcPr>
            <w:tcW w:w="611" w:type="dxa"/>
            <w:gridSpan w:val="2"/>
            <w:tcBorders>
              <w:top w:val="nil"/>
              <w:left w:val="nil"/>
              <w:bottom w:val="single" w:sz="4" w:space="0" w:color="auto"/>
              <w:right w:val="single" w:sz="4" w:space="0" w:color="auto"/>
            </w:tcBorders>
            <w:textDirection w:val="btLr"/>
          </w:tcPr>
          <w:p w:rsidR="00731992" w:rsidRPr="008368E3" w:rsidRDefault="00731992" w:rsidP="00AC40B8">
            <w:pPr>
              <w:shd w:val="clear" w:color="auto" w:fill="FFFFFF"/>
              <w:ind w:left="113" w:right="113"/>
              <w:jc w:val="right"/>
              <w:rPr>
                <w:rFonts w:ascii="Times New Roman" w:hAnsi="Times New Roman"/>
                <w:b/>
                <w:bCs/>
                <w:sz w:val="20"/>
                <w:szCs w:val="20"/>
              </w:rPr>
            </w:pPr>
            <w:r w:rsidRPr="008368E3">
              <w:rPr>
                <w:rFonts w:ascii="Times New Roman" w:hAnsi="Times New Roman"/>
                <w:bCs/>
                <w:sz w:val="20"/>
                <w:szCs w:val="20"/>
              </w:rPr>
              <w:t>на ____ год</w:t>
            </w:r>
          </w:p>
        </w:tc>
        <w:tc>
          <w:tcPr>
            <w:tcW w:w="880" w:type="dxa"/>
            <w:tcBorders>
              <w:top w:val="nil"/>
              <w:left w:val="nil"/>
              <w:bottom w:val="single" w:sz="4" w:space="0" w:color="auto"/>
              <w:right w:val="single" w:sz="4" w:space="0" w:color="auto"/>
            </w:tcBorders>
            <w:textDirection w:val="btLr"/>
          </w:tcPr>
          <w:p w:rsidR="00731992" w:rsidRPr="008368E3" w:rsidRDefault="00731992" w:rsidP="00AC40B8">
            <w:pPr>
              <w:shd w:val="clear" w:color="auto" w:fill="FFFFFF"/>
              <w:ind w:left="113" w:right="113"/>
              <w:jc w:val="right"/>
              <w:rPr>
                <w:rFonts w:ascii="Times New Roman" w:hAnsi="Times New Roman"/>
                <w:b/>
                <w:bCs/>
                <w:sz w:val="20"/>
                <w:szCs w:val="20"/>
              </w:rPr>
            </w:pPr>
            <w:r w:rsidRPr="008368E3">
              <w:rPr>
                <w:rFonts w:ascii="Times New Roman" w:hAnsi="Times New Roman"/>
                <w:bCs/>
                <w:sz w:val="20"/>
                <w:szCs w:val="20"/>
              </w:rPr>
              <w:t>на ____ год</w:t>
            </w:r>
          </w:p>
        </w:tc>
        <w:tc>
          <w:tcPr>
            <w:tcW w:w="236" w:type="dxa"/>
            <w:vAlign w:val="center"/>
          </w:tcPr>
          <w:p w:rsidR="00731992" w:rsidRPr="008368E3" w:rsidRDefault="00731992" w:rsidP="00AC40B8">
            <w:pPr>
              <w:shd w:val="clear" w:color="auto" w:fill="FFFFFF"/>
              <w:rPr>
                <w:sz w:val="20"/>
                <w:szCs w:val="20"/>
              </w:rPr>
            </w:pPr>
          </w:p>
        </w:tc>
      </w:tr>
      <w:tr w:rsidR="00731992" w:rsidRPr="008368E3" w:rsidTr="00AC40B8">
        <w:trPr>
          <w:trHeight w:val="255"/>
        </w:trPr>
        <w:tc>
          <w:tcPr>
            <w:tcW w:w="3205" w:type="dxa"/>
            <w:tcBorders>
              <w:top w:val="nil"/>
              <w:left w:val="single" w:sz="4" w:space="0" w:color="auto"/>
              <w:bottom w:val="single" w:sz="4" w:space="0" w:color="auto"/>
              <w:right w:val="single" w:sz="4" w:space="0" w:color="auto"/>
            </w:tcBorders>
            <w:vAlign w:val="center"/>
          </w:tcPr>
          <w:p w:rsidR="00731992" w:rsidRPr="008368E3" w:rsidRDefault="00731992" w:rsidP="00AC40B8">
            <w:pPr>
              <w:shd w:val="clear" w:color="auto" w:fill="FFFFFF"/>
              <w:jc w:val="center"/>
              <w:rPr>
                <w:rFonts w:ascii="Times New Roman" w:hAnsi="Times New Roman"/>
                <w:bCs/>
                <w:sz w:val="16"/>
                <w:szCs w:val="16"/>
              </w:rPr>
            </w:pPr>
            <w:r w:rsidRPr="008368E3">
              <w:rPr>
                <w:rFonts w:ascii="Times New Roman" w:hAnsi="Times New Roman"/>
                <w:bCs/>
                <w:sz w:val="16"/>
                <w:szCs w:val="16"/>
              </w:rPr>
              <w:t>1</w:t>
            </w:r>
          </w:p>
        </w:tc>
        <w:tc>
          <w:tcPr>
            <w:tcW w:w="1210" w:type="dxa"/>
            <w:gridSpan w:val="2"/>
            <w:tcBorders>
              <w:top w:val="nil"/>
              <w:left w:val="nil"/>
              <w:bottom w:val="single" w:sz="4" w:space="0" w:color="auto"/>
              <w:right w:val="single" w:sz="4" w:space="0" w:color="auto"/>
            </w:tcBorders>
            <w:noWrap/>
            <w:vAlign w:val="center"/>
          </w:tcPr>
          <w:p w:rsidR="00731992" w:rsidRPr="008368E3" w:rsidRDefault="00731992" w:rsidP="00AC40B8">
            <w:pPr>
              <w:shd w:val="clear" w:color="auto" w:fill="FFFFFF"/>
              <w:jc w:val="center"/>
              <w:rPr>
                <w:rFonts w:ascii="Times New Roman" w:hAnsi="Times New Roman"/>
                <w:sz w:val="16"/>
                <w:szCs w:val="16"/>
              </w:rPr>
            </w:pPr>
            <w:r w:rsidRPr="008368E3">
              <w:rPr>
                <w:rFonts w:ascii="Times New Roman" w:hAnsi="Times New Roman"/>
                <w:sz w:val="16"/>
                <w:szCs w:val="16"/>
              </w:rPr>
              <w:t>2</w:t>
            </w:r>
          </w:p>
        </w:tc>
        <w:tc>
          <w:tcPr>
            <w:tcW w:w="1212" w:type="dxa"/>
            <w:tcBorders>
              <w:top w:val="nil"/>
              <w:left w:val="nil"/>
              <w:bottom w:val="single" w:sz="4" w:space="0" w:color="auto"/>
              <w:right w:val="single" w:sz="4" w:space="0" w:color="auto"/>
            </w:tcBorders>
            <w:noWrap/>
            <w:vAlign w:val="center"/>
          </w:tcPr>
          <w:p w:rsidR="00731992" w:rsidRPr="008368E3" w:rsidRDefault="00731992" w:rsidP="00AC40B8">
            <w:pPr>
              <w:shd w:val="clear" w:color="auto" w:fill="FFFFFF"/>
              <w:jc w:val="center"/>
              <w:rPr>
                <w:rFonts w:ascii="Times New Roman" w:hAnsi="Times New Roman"/>
                <w:sz w:val="16"/>
                <w:szCs w:val="16"/>
              </w:rPr>
            </w:pPr>
            <w:r w:rsidRPr="008368E3">
              <w:rPr>
                <w:rFonts w:ascii="Times New Roman" w:hAnsi="Times New Roman"/>
                <w:sz w:val="16"/>
                <w:szCs w:val="16"/>
              </w:rPr>
              <w:t>3</w:t>
            </w:r>
          </w:p>
        </w:tc>
        <w:tc>
          <w:tcPr>
            <w:tcW w:w="1150" w:type="dxa"/>
            <w:gridSpan w:val="2"/>
            <w:tcBorders>
              <w:top w:val="nil"/>
              <w:left w:val="nil"/>
              <w:bottom w:val="single" w:sz="4" w:space="0" w:color="auto"/>
              <w:right w:val="single" w:sz="4" w:space="0" w:color="auto"/>
            </w:tcBorders>
            <w:noWrap/>
            <w:vAlign w:val="center"/>
          </w:tcPr>
          <w:p w:rsidR="00731992" w:rsidRPr="008368E3" w:rsidRDefault="00731992" w:rsidP="00AC40B8">
            <w:pPr>
              <w:shd w:val="clear" w:color="auto" w:fill="FFFFFF"/>
              <w:jc w:val="center"/>
              <w:rPr>
                <w:rFonts w:ascii="Times New Roman" w:hAnsi="Times New Roman"/>
                <w:sz w:val="16"/>
                <w:szCs w:val="16"/>
              </w:rPr>
            </w:pPr>
            <w:r w:rsidRPr="008368E3">
              <w:rPr>
                <w:rFonts w:ascii="Times New Roman" w:hAnsi="Times New Roman"/>
                <w:sz w:val="16"/>
                <w:szCs w:val="16"/>
              </w:rPr>
              <w:t>4</w:t>
            </w:r>
          </w:p>
        </w:tc>
        <w:tc>
          <w:tcPr>
            <w:tcW w:w="1176" w:type="dxa"/>
            <w:gridSpan w:val="2"/>
            <w:tcBorders>
              <w:top w:val="nil"/>
              <w:left w:val="nil"/>
              <w:bottom w:val="single" w:sz="4" w:space="0" w:color="auto"/>
              <w:right w:val="single" w:sz="4" w:space="0" w:color="auto"/>
            </w:tcBorders>
            <w:noWrap/>
            <w:vAlign w:val="center"/>
          </w:tcPr>
          <w:p w:rsidR="00731992" w:rsidRPr="008368E3" w:rsidRDefault="00731992" w:rsidP="00AC40B8">
            <w:pPr>
              <w:shd w:val="clear" w:color="auto" w:fill="FFFFFF"/>
              <w:jc w:val="center"/>
              <w:rPr>
                <w:rFonts w:ascii="Times New Roman" w:hAnsi="Times New Roman"/>
                <w:sz w:val="16"/>
                <w:szCs w:val="16"/>
              </w:rPr>
            </w:pPr>
            <w:r w:rsidRPr="008368E3">
              <w:rPr>
                <w:rFonts w:ascii="Times New Roman" w:hAnsi="Times New Roman"/>
                <w:sz w:val="16"/>
                <w:szCs w:val="16"/>
              </w:rPr>
              <w:t>5</w:t>
            </w:r>
          </w:p>
        </w:tc>
        <w:tc>
          <w:tcPr>
            <w:tcW w:w="709" w:type="dxa"/>
            <w:tcBorders>
              <w:top w:val="nil"/>
              <w:left w:val="nil"/>
              <w:bottom w:val="single" w:sz="4" w:space="0" w:color="auto"/>
              <w:right w:val="single" w:sz="4" w:space="0" w:color="auto"/>
            </w:tcBorders>
            <w:noWrap/>
            <w:vAlign w:val="center"/>
          </w:tcPr>
          <w:p w:rsidR="00731992" w:rsidRPr="008368E3" w:rsidRDefault="00731992" w:rsidP="00AC40B8">
            <w:pPr>
              <w:shd w:val="clear" w:color="auto" w:fill="FFFFFF"/>
              <w:jc w:val="center"/>
              <w:rPr>
                <w:rFonts w:ascii="Times New Roman" w:hAnsi="Times New Roman"/>
                <w:bCs/>
                <w:sz w:val="16"/>
                <w:szCs w:val="16"/>
              </w:rPr>
            </w:pPr>
            <w:r w:rsidRPr="008368E3">
              <w:rPr>
                <w:rFonts w:ascii="Times New Roman" w:hAnsi="Times New Roman"/>
                <w:bCs/>
                <w:sz w:val="16"/>
                <w:szCs w:val="16"/>
              </w:rPr>
              <w:t>6</w:t>
            </w:r>
          </w:p>
        </w:tc>
        <w:tc>
          <w:tcPr>
            <w:tcW w:w="611" w:type="dxa"/>
            <w:gridSpan w:val="2"/>
            <w:tcBorders>
              <w:top w:val="nil"/>
              <w:left w:val="nil"/>
              <w:bottom w:val="single" w:sz="4" w:space="0" w:color="auto"/>
              <w:right w:val="single" w:sz="4" w:space="0" w:color="auto"/>
            </w:tcBorders>
            <w:vAlign w:val="center"/>
          </w:tcPr>
          <w:p w:rsidR="00731992" w:rsidRPr="008368E3" w:rsidRDefault="00731992" w:rsidP="00AC40B8">
            <w:pPr>
              <w:shd w:val="clear" w:color="auto" w:fill="FFFFFF"/>
              <w:jc w:val="center"/>
              <w:rPr>
                <w:rFonts w:ascii="Times New Roman" w:hAnsi="Times New Roman"/>
                <w:bCs/>
                <w:sz w:val="16"/>
                <w:szCs w:val="16"/>
              </w:rPr>
            </w:pPr>
            <w:r w:rsidRPr="008368E3">
              <w:rPr>
                <w:rFonts w:ascii="Times New Roman" w:hAnsi="Times New Roman"/>
                <w:bCs/>
                <w:sz w:val="16"/>
                <w:szCs w:val="16"/>
              </w:rPr>
              <w:t>7</w:t>
            </w:r>
          </w:p>
        </w:tc>
        <w:tc>
          <w:tcPr>
            <w:tcW w:w="880" w:type="dxa"/>
            <w:tcBorders>
              <w:top w:val="nil"/>
              <w:left w:val="nil"/>
              <w:bottom w:val="single" w:sz="4" w:space="0" w:color="auto"/>
              <w:right w:val="single" w:sz="4" w:space="0" w:color="auto"/>
            </w:tcBorders>
            <w:vAlign w:val="center"/>
          </w:tcPr>
          <w:p w:rsidR="00731992" w:rsidRPr="008368E3" w:rsidRDefault="00731992" w:rsidP="00AC40B8">
            <w:pPr>
              <w:shd w:val="clear" w:color="auto" w:fill="FFFFFF"/>
              <w:jc w:val="center"/>
              <w:rPr>
                <w:rFonts w:ascii="Times New Roman" w:hAnsi="Times New Roman"/>
                <w:bCs/>
                <w:sz w:val="16"/>
                <w:szCs w:val="16"/>
              </w:rPr>
            </w:pPr>
            <w:r w:rsidRPr="008368E3">
              <w:rPr>
                <w:rFonts w:ascii="Times New Roman" w:hAnsi="Times New Roman"/>
                <w:bCs/>
                <w:sz w:val="16"/>
                <w:szCs w:val="16"/>
              </w:rPr>
              <w:t>8</w:t>
            </w:r>
          </w:p>
        </w:tc>
        <w:tc>
          <w:tcPr>
            <w:tcW w:w="236" w:type="dxa"/>
            <w:vAlign w:val="center"/>
          </w:tcPr>
          <w:p w:rsidR="00731992" w:rsidRPr="008368E3" w:rsidRDefault="00731992" w:rsidP="00AC40B8">
            <w:pPr>
              <w:shd w:val="clear" w:color="auto" w:fill="FFFFFF"/>
              <w:rPr>
                <w:sz w:val="20"/>
                <w:szCs w:val="20"/>
              </w:rPr>
            </w:pPr>
          </w:p>
        </w:tc>
      </w:tr>
      <w:tr w:rsidR="00731992" w:rsidRPr="008368E3" w:rsidTr="00AC40B8">
        <w:trPr>
          <w:trHeight w:val="255"/>
        </w:trPr>
        <w:tc>
          <w:tcPr>
            <w:tcW w:w="3205" w:type="dxa"/>
            <w:tcBorders>
              <w:top w:val="nil"/>
              <w:left w:val="single" w:sz="4" w:space="0" w:color="auto"/>
              <w:bottom w:val="single" w:sz="4" w:space="0" w:color="auto"/>
              <w:right w:val="single" w:sz="4" w:space="0" w:color="auto"/>
            </w:tcBorders>
          </w:tcPr>
          <w:p w:rsidR="00731992" w:rsidRPr="008368E3" w:rsidRDefault="00731992" w:rsidP="00AC40B8">
            <w:pPr>
              <w:shd w:val="clear" w:color="auto" w:fill="FFFFFF"/>
              <w:rPr>
                <w:rFonts w:ascii="Times New Roman" w:hAnsi="Times New Roman"/>
                <w:b/>
                <w:bCs/>
                <w:sz w:val="20"/>
                <w:szCs w:val="20"/>
              </w:rPr>
            </w:pPr>
            <w:r w:rsidRPr="008368E3">
              <w:rPr>
                <w:rFonts w:ascii="Times New Roman" w:hAnsi="Times New Roman"/>
                <w:b/>
                <w:bCs/>
                <w:sz w:val="20"/>
                <w:szCs w:val="20"/>
              </w:rPr>
              <w:t> </w:t>
            </w:r>
          </w:p>
        </w:tc>
        <w:tc>
          <w:tcPr>
            <w:tcW w:w="1210" w:type="dxa"/>
            <w:gridSpan w:val="2"/>
            <w:tcBorders>
              <w:top w:val="nil"/>
              <w:left w:val="nil"/>
              <w:bottom w:val="single" w:sz="4" w:space="0" w:color="auto"/>
              <w:right w:val="single" w:sz="4" w:space="0" w:color="auto"/>
            </w:tcBorders>
            <w:noWrap/>
          </w:tcPr>
          <w:p w:rsidR="00731992" w:rsidRPr="008368E3" w:rsidRDefault="00731992" w:rsidP="00AC40B8">
            <w:pPr>
              <w:shd w:val="clear" w:color="auto" w:fill="FFFFFF"/>
              <w:jc w:val="center"/>
              <w:rPr>
                <w:rFonts w:ascii="Times New Roman" w:hAnsi="Times New Roman"/>
                <w:sz w:val="20"/>
                <w:szCs w:val="20"/>
              </w:rPr>
            </w:pPr>
            <w:r w:rsidRPr="008368E3">
              <w:rPr>
                <w:rFonts w:ascii="Times New Roman" w:hAnsi="Times New Roman"/>
                <w:sz w:val="20"/>
                <w:szCs w:val="20"/>
              </w:rPr>
              <w:t> </w:t>
            </w:r>
          </w:p>
        </w:tc>
        <w:tc>
          <w:tcPr>
            <w:tcW w:w="1212" w:type="dxa"/>
            <w:tcBorders>
              <w:top w:val="nil"/>
              <w:left w:val="nil"/>
              <w:bottom w:val="single" w:sz="4" w:space="0" w:color="auto"/>
              <w:right w:val="single" w:sz="4" w:space="0" w:color="auto"/>
            </w:tcBorders>
            <w:noWrap/>
          </w:tcPr>
          <w:p w:rsidR="00731992" w:rsidRPr="008368E3" w:rsidRDefault="00731992" w:rsidP="00AC40B8">
            <w:pPr>
              <w:shd w:val="clear" w:color="auto" w:fill="FFFFFF"/>
              <w:jc w:val="center"/>
              <w:rPr>
                <w:rFonts w:ascii="Times New Roman" w:hAnsi="Times New Roman"/>
                <w:sz w:val="20"/>
                <w:szCs w:val="20"/>
              </w:rPr>
            </w:pPr>
            <w:r w:rsidRPr="008368E3">
              <w:rPr>
                <w:rFonts w:ascii="Times New Roman" w:hAnsi="Times New Roman"/>
                <w:sz w:val="20"/>
                <w:szCs w:val="20"/>
              </w:rPr>
              <w:t> </w:t>
            </w:r>
          </w:p>
        </w:tc>
        <w:tc>
          <w:tcPr>
            <w:tcW w:w="1150" w:type="dxa"/>
            <w:gridSpan w:val="2"/>
            <w:tcBorders>
              <w:top w:val="nil"/>
              <w:left w:val="nil"/>
              <w:bottom w:val="single" w:sz="4" w:space="0" w:color="auto"/>
              <w:right w:val="single" w:sz="4" w:space="0" w:color="auto"/>
            </w:tcBorders>
            <w:noWrap/>
          </w:tcPr>
          <w:p w:rsidR="00731992" w:rsidRPr="008368E3" w:rsidRDefault="00731992" w:rsidP="00AC40B8">
            <w:pPr>
              <w:shd w:val="clear" w:color="auto" w:fill="FFFFFF"/>
              <w:jc w:val="center"/>
              <w:rPr>
                <w:rFonts w:ascii="Times New Roman" w:hAnsi="Times New Roman"/>
                <w:sz w:val="20"/>
                <w:szCs w:val="20"/>
              </w:rPr>
            </w:pPr>
            <w:r w:rsidRPr="008368E3">
              <w:rPr>
                <w:rFonts w:ascii="Times New Roman" w:hAnsi="Times New Roman"/>
                <w:sz w:val="20"/>
                <w:szCs w:val="20"/>
              </w:rPr>
              <w:t> </w:t>
            </w:r>
          </w:p>
        </w:tc>
        <w:tc>
          <w:tcPr>
            <w:tcW w:w="1176" w:type="dxa"/>
            <w:gridSpan w:val="2"/>
            <w:tcBorders>
              <w:top w:val="nil"/>
              <w:left w:val="nil"/>
              <w:bottom w:val="single" w:sz="4" w:space="0" w:color="auto"/>
              <w:right w:val="single" w:sz="4" w:space="0" w:color="auto"/>
            </w:tcBorders>
            <w:noWrap/>
          </w:tcPr>
          <w:p w:rsidR="00731992" w:rsidRPr="008368E3" w:rsidRDefault="00731992" w:rsidP="00AC40B8">
            <w:pPr>
              <w:shd w:val="clear" w:color="auto" w:fill="FFFFFF"/>
              <w:jc w:val="center"/>
              <w:rPr>
                <w:rFonts w:ascii="Times New Roman" w:hAnsi="Times New Roman"/>
                <w:sz w:val="20"/>
                <w:szCs w:val="20"/>
              </w:rPr>
            </w:pPr>
            <w:r w:rsidRPr="008368E3">
              <w:rPr>
                <w:rFonts w:ascii="Times New Roman" w:hAnsi="Times New Roman"/>
                <w:sz w:val="20"/>
                <w:szCs w:val="20"/>
              </w:rPr>
              <w:t> </w:t>
            </w:r>
          </w:p>
        </w:tc>
        <w:tc>
          <w:tcPr>
            <w:tcW w:w="709" w:type="dxa"/>
            <w:tcBorders>
              <w:top w:val="nil"/>
              <w:left w:val="nil"/>
              <w:bottom w:val="single" w:sz="4" w:space="0" w:color="auto"/>
              <w:right w:val="single" w:sz="4" w:space="0" w:color="auto"/>
            </w:tcBorders>
            <w:noWrap/>
          </w:tcPr>
          <w:p w:rsidR="00731992" w:rsidRPr="008368E3" w:rsidRDefault="00731992" w:rsidP="00AC40B8">
            <w:pPr>
              <w:shd w:val="clear" w:color="auto" w:fill="FFFFFF"/>
              <w:jc w:val="right"/>
              <w:rPr>
                <w:rFonts w:ascii="Times New Roman" w:hAnsi="Times New Roman"/>
                <w:b/>
                <w:bCs/>
                <w:sz w:val="20"/>
                <w:szCs w:val="20"/>
              </w:rPr>
            </w:pPr>
            <w:r w:rsidRPr="008368E3">
              <w:rPr>
                <w:rFonts w:ascii="Times New Roman" w:hAnsi="Times New Roman"/>
                <w:b/>
                <w:bCs/>
                <w:sz w:val="20"/>
                <w:szCs w:val="20"/>
              </w:rPr>
              <w:t> </w:t>
            </w:r>
          </w:p>
        </w:tc>
        <w:tc>
          <w:tcPr>
            <w:tcW w:w="611" w:type="dxa"/>
            <w:gridSpan w:val="2"/>
            <w:tcBorders>
              <w:top w:val="nil"/>
              <w:left w:val="nil"/>
              <w:bottom w:val="single" w:sz="4" w:space="0" w:color="auto"/>
              <w:right w:val="single" w:sz="4" w:space="0" w:color="auto"/>
            </w:tcBorders>
          </w:tcPr>
          <w:p w:rsidR="00731992" w:rsidRPr="008368E3" w:rsidRDefault="00731992" w:rsidP="00AC40B8">
            <w:pPr>
              <w:shd w:val="clear" w:color="auto" w:fill="FFFFFF"/>
              <w:jc w:val="right"/>
              <w:rPr>
                <w:rFonts w:ascii="Times New Roman" w:hAnsi="Times New Roman"/>
                <w:b/>
                <w:bCs/>
                <w:sz w:val="20"/>
                <w:szCs w:val="20"/>
              </w:rPr>
            </w:pPr>
          </w:p>
        </w:tc>
        <w:tc>
          <w:tcPr>
            <w:tcW w:w="880" w:type="dxa"/>
            <w:tcBorders>
              <w:top w:val="nil"/>
              <w:left w:val="nil"/>
              <w:bottom w:val="single" w:sz="4" w:space="0" w:color="auto"/>
              <w:right w:val="single" w:sz="4" w:space="0" w:color="auto"/>
            </w:tcBorders>
          </w:tcPr>
          <w:p w:rsidR="00731992" w:rsidRPr="008368E3" w:rsidRDefault="00731992" w:rsidP="00AC40B8">
            <w:pPr>
              <w:shd w:val="clear" w:color="auto" w:fill="FFFFFF"/>
              <w:jc w:val="right"/>
              <w:rPr>
                <w:rFonts w:ascii="Times New Roman" w:hAnsi="Times New Roman"/>
                <w:b/>
                <w:bCs/>
                <w:sz w:val="20"/>
                <w:szCs w:val="20"/>
              </w:rPr>
            </w:pPr>
          </w:p>
        </w:tc>
        <w:tc>
          <w:tcPr>
            <w:tcW w:w="236" w:type="dxa"/>
            <w:vAlign w:val="center"/>
          </w:tcPr>
          <w:p w:rsidR="00731992" w:rsidRPr="008368E3" w:rsidRDefault="00731992" w:rsidP="00AC40B8">
            <w:pPr>
              <w:shd w:val="clear" w:color="auto" w:fill="FFFFFF"/>
              <w:rPr>
                <w:sz w:val="20"/>
                <w:szCs w:val="20"/>
              </w:rPr>
            </w:pPr>
          </w:p>
        </w:tc>
      </w:tr>
      <w:tr w:rsidR="00731992" w:rsidRPr="008368E3" w:rsidTr="00AC40B8">
        <w:trPr>
          <w:trHeight w:val="255"/>
        </w:trPr>
        <w:tc>
          <w:tcPr>
            <w:tcW w:w="3205" w:type="dxa"/>
            <w:tcBorders>
              <w:top w:val="nil"/>
              <w:left w:val="single" w:sz="4" w:space="0" w:color="auto"/>
              <w:bottom w:val="single" w:sz="4" w:space="0" w:color="auto"/>
              <w:right w:val="single" w:sz="4" w:space="0" w:color="auto"/>
            </w:tcBorders>
          </w:tcPr>
          <w:p w:rsidR="00731992" w:rsidRPr="008368E3" w:rsidRDefault="00731992" w:rsidP="00AC40B8">
            <w:pPr>
              <w:shd w:val="clear" w:color="auto" w:fill="FFFFFF"/>
              <w:rPr>
                <w:rFonts w:ascii="Times New Roman" w:hAnsi="Times New Roman"/>
                <w:b/>
                <w:bCs/>
                <w:sz w:val="20"/>
                <w:szCs w:val="20"/>
              </w:rPr>
            </w:pPr>
            <w:r w:rsidRPr="008368E3">
              <w:rPr>
                <w:rFonts w:ascii="Times New Roman" w:hAnsi="Times New Roman"/>
                <w:b/>
                <w:bCs/>
                <w:sz w:val="20"/>
                <w:szCs w:val="20"/>
              </w:rPr>
              <w:t> </w:t>
            </w:r>
          </w:p>
        </w:tc>
        <w:tc>
          <w:tcPr>
            <w:tcW w:w="1210" w:type="dxa"/>
            <w:gridSpan w:val="2"/>
            <w:tcBorders>
              <w:top w:val="nil"/>
              <w:left w:val="nil"/>
              <w:bottom w:val="single" w:sz="4" w:space="0" w:color="auto"/>
              <w:right w:val="single" w:sz="4" w:space="0" w:color="auto"/>
            </w:tcBorders>
            <w:noWrap/>
          </w:tcPr>
          <w:p w:rsidR="00731992" w:rsidRPr="008368E3" w:rsidRDefault="00731992" w:rsidP="00AC40B8">
            <w:pPr>
              <w:shd w:val="clear" w:color="auto" w:fill="FFFFFF"/>
              <w:jc w:val="center"/>
              <w:rPr>
                <w:rFonts w:ascii="Times New Roman" w:hAnsi="Times New Roman"/>
                <w:sz w:val="20"/>
                <w:szCs w:val="20"/>
              </w:rPr>
            </w:pPr>
            <w:r w:rsidRPr="008368E3">
              <w:rPr>
                <w:rFonts w:ascii="Times New Roman" w:hAnsi="Times New Roman"/>
                <w:sz w:val="20"/>
                <w:szCs w:val="20"/>
              </w:rPr>
              <w:t> </w:t>
            </w:r>
          </w:p>
        </w:tc>
        <w:tc>
          <w:tcPr>
            <w:tcW w:w="1212" w:type="dxa"/>
            <w:tcBorders>
              <w:top w:val="nil"/>
              <w:left w:val="nil"/>
              <w:bottom w:val="single" w:sz="4" w:space="0" w:color="auto"/>
              <w:right w:val="single" w:sz="4" w:space="0" w:color="auto"/>
            </w:tcBorders>
            <w:noWrap/>
          </w:tcPr>
          <w:p w:rsidR="00731992" w:rsidRPr="008368E3" w:rsidRDefault="00731992" w:rsidP="00AC40B8">
            <w:pPr>
              <w:shd w:val="clear" w:color="auto" w:fill="FFFFFF"/>
              <w:jc w:val="center"/>
              <w:rPr>
                <w:rFonts w:ascii="Times New Roman" w:hAnsi="Times New Roman"/>
                <w:sz w:val="20"/>
                <w:szCs w:val="20"/>
              </w:rPr>
            </w:pPr>
            <w:r w:rsidRPr="008368E3">
              <w:rPr>
                <w:rFonts w:ascii="Times New Roman" w:hAnsi="Times New Roman"/>
                <w:sz w:val="20"/>
                <w:szCs w:val="20"/>
              </w:rPr>
              <w:t> </w:t>
            </w:r>
          </w:p>
        </w:tc>
        <w:tc>
          <w:tcPr>
            <w:tcW w:w="1150" w:type="dxa"/>
            <w:gridSpan w:val="2"/>
            <w:tcBorders>
              <w:top w:val="nil"/>
              <w:left w:val="nil"/>
              <w:bottom w:val="single" w:sz="4" w:space="0" w:color="auto"/>
              <w:right w:val="single" w:sz="4" w:space="0" w:color="auto"/>
            </w:tcBorders>
            <w:noWrap/>
          </w:tcPr>
          <w:p w:rsidR="00731992" w:rsidRPr="008368E3" w:rsidRDefault="00731992" w:rsidP="00AC40B8">
            <w:pPr>
              <w:shd w:val="clear" w:color="auto" w:fill="FFFFFF"/>
              <w:jc w:val="center"/>
              <w:rPr>
                <w:rFonts w:ascii="Times New Roman" w:hAnsi="Times New Roman"/>
                <w:sz w:val="20"/>
                <w:szCs w:val="20"/>
              </w:rPr>
            </w:pPr>
            <w:r w:rsidRPr="008368E3">
              <w:rPr>
                <w:rFonts w:ascii="Times New Roman" w:hAnsi="Times New Roman"/>
                <w:sz w:val="20"/>
                <w:szCs w:val="20"/>
              </w:rPr>
              <w:t> </w:t>
            </w:r>
          </w:p>
        </w:tc>
        <w:tc>
          <w:tcPr>
            <w:tcW w:w="1176" w:type="dxa"/>
            <w:gridSpan w:val="2"/>
            <w:tcBorders>
              <w:top w:val="nil"/>
              <w:left w:val="nil"/>
              <w:bottom w:val="single" w:sz="4" w:space="0" w:color="auto"/>
              <w:right w:val="single" w:sz="4" w:space="0" w:color="auto"/>
            </w:tcBorders>
            <w:noWrap/>
          </w:tcPr>
          <w:p w:rsidR="00731992" w:rsidRPr="008368E3" w:rsidRDefault="00731992" w:rsidP="00AC40B8">
            <w:pPr>
              <w:shd w:val="clear" w:color="auto" w:fill="FFFFFF"/>
              <w:jc w:val="center"/>
              <w:rPr>
                <w:rFonts w:ascii="Times New Roman" w:hAnsi="Times New Roman"/>
                <w:sz w:val="20"/>
                <w:szCs w:val="20"/>
              </w:rPr>
            </w:pPr>
            <w:r w:rsidRPr="008368E3">
              <w:rPr>
                <w:rFonts w:ascii="Times New Roman" w:hAnsi="Times New Roman"/>
                <w:sz w:val="20"/>
                <w:szCs w:val="20"/>
              </w:rPr>
              <w:t> </w:t>
            </w:r>
          </w:p>
        </w:tc>
        <w:tc>
          <w:tcPr>
            <w:tcW w:w="709" w:type="dxa"/>
            <w:tcBorders>
              <w:top w:val="nil"/>
              <w:left w:val="nil"/>
              <w:bottom w:val="single" w:sz="4" w:space="0" w:color="auto"/>
              <w:right w:val="single" w:sz="4" w:space="0" w:color="auto"/>
            </w:tcBorders>
            <w:noWrap/>
          </w:tcPr>
          <w:p w:rsidR="00731992" w:rsidRPr="008368E3" w:rsidRDefault="00731992" w:rsidP="00AC40B8">
            <w:pPr>
              <w:shd w:val="clear" w:color="auto" w:fill="FFFFFF"/>
              <w:jc w:val="right"/>
              <w:rPr>
                <w:rFonts w:ascii="Times New Roman" w:hAnsi="Times New Roman"/>
                <w:b/>
                <w:bCs/>
                <w:sz w:val="20"/>
                <w:szCs w:val="20"/>
              </w:rPr>
            </w:pPr>
            <w:r w:rsidRPr="008368E3">
              <w:rPr>
                <w:rFonts w:ascii="Times New Roman" w:hAnsi="Times New Roman"/>
                <w:b/>
                <w:bCs/>
                <w:sz w:val="20"/>
                <w:szCs w:val="20"/>
              </w:rPr>
              <w:t> </w:t>
            </w:r>
          </w:p>
        </w:tc>
        <w:tc>
          <w:tcPr>
            <w:tcW w:w="611" w:type="dxa"/>
            <w:gridSpan w:val="2"/>
            <w:tcBorders>
              <w:top w:val="nil"/>
              <w:left w:val="nil"/>
              <w:bottom w:val="single" w:sz="4" w:space="0" w:color="auto"/>
              <w:right w:val="single" w:sz="4" w:space="0" w:color="auto"/>
            </w:tcBorders>
          </w:tcPr>
          <w:p w:rsidR="00731992" w:rsidRPr="008368E3" w:rsidRDefault="00731992" w:rsidP="00AC40B8">
            <w:pPr>
              <w:shd w:val="clear" w:color="auto" w:fill="FFFFFF"/>
              <w:jc w:val="right"/>
              <w:rPr>
                <w:rFonts w:ascii="Times New Roman" w:hAnsi="Times New Roman"/>
                <w:b/>
                <w:bCs/>
                <w:sz w:val="20"/>
                <w:szCs w:val="20"/>
              </w:rPr>
            </w:pPr>
          </w:p>
        </w:tc>
        <w:tc>
          <w:tcPr>
            <w:tcW w:w="880" w:type="dxa"/>
            <w:tcBorders>
              <w:top w:val="nil"/>
              <w:left w:val="nil"/>
              <w:bottom w:val="single" w:sz="4" w:space="0" w:color="auto"/>
              <w:right w:val="single" w:sz="4" w:space="0" w:color="auto"/>
            </w:tcBorders>
          </w:tcPr>
          <w:p w:rsidR="00731992" w:rsidRPr="008368E3" w:rsidRDefault="00731992" w:rsidP="00AC40B8">
            <w:pPr>
              <w:shd w:val="clear" w:color="auto" w:fill="FFFFFF"/>
              <w:jc w:val="right"/>
              <w:rPr>
                <w:rFonts w:ascii="Times New Roman" w:hAnsi="Times New Roman"/>
                <w:b/>
                <w:bCs/>
                <w:sz w:val="20"/>
                <w:szCs w:val="20"/>
              </w:rPr>
            </w:pPr>
          </w:p>
        </w:tc>
        <w:tc>
          <w:tcPr>
            <w:tcW w:w="236" w:type="dxa"/>
            <w:vAlign w:val="center"/>
          </w:tcPr>
          <w:p w:rsidR="00731992" w:rsidRPr="008368E3" w:rsidRDefault="00731992" w:rsidP="00AC40B8">
            <w:pPr>
              <w:shd w:val="clear" w:color="auto" w:fill="FFFFFF"/>
              <w:rPr>
                <w:sz w:val="20"/>
                <w:szCs w:val="20"/>
              </w:rPr>
            </w:pPr>
          </w:p>
        </w:tc>
      </w:tr>
      <w:tr w:rsidR="00731992" w:rsidRPr="008368E3" w:rsidTr="00AC40B8">
        <w:trPr>
          <w:trHeight w:val="255"/>
        </w:trPr>
        <w:tc>
          <w:tcPr>
            <w:tcW w:w="3205" w:type="dxa"/>
            <w:tcBorders>
              <w:top w:val="nil"/>
              <w:left w:val="single" w:sz="4" w:space="0" w:color="auto"/>
              <w:bottom w:val="single" w:sz="4" w:space="0" w:color="auto"/>
              <w:right w:val="single" w:sz="4" w:space="0" w:color="auto"/>
            </w:tcBorders>
          </w:tcPr>
          <w:p w:rsidR="00731992" w:rsidRPr="008368E3" w:rsidRDefault="00731992" w:rsidP="00AC40B8">
            <w:pPr>
              <w:shd w:val="clear" w:color="auto" w:fill="FFFFFF"/>
              <w:rPr>
                <w:rFonts w:ascii="Times New Roman" w:hAnsi="Times New Roman"/>
                <w:b/>
                <w:bCs/>
                <w:sz w:val="20"/>
                <w:szCs w:val="20"/>
              </w:rPr>
            </w:pPr>
            <w:r w:rsidRPr="008368E3">
              <w:rPr>
                <w:rFonts w:ascii="Times New Roman" w:hAnsi="Times New Roman"/>
                <w:b/>
                <w:bCs/>
                <w:sz w:val="20"/>
                <w:szCs w:val="20"/>
              </w:rPr>
              <w:t> </w:t>
            </w:r>
          </w:p>
        </w:tc>
        <w:tc>
          <w:tcPr>
            <w:tcW w:w="1210" w:type="dxa"/>
            <w:gridSpan w:val="2"/>
            <w:tcBorders>
              <w:top w:val="nil"/>
              <w:left w:val="nil"/>
              <w:bottom w:val="single" w:sz="4" w:space="0" w:color="auto"/>
              <w:right w:val="single" w:sz="4" w:space="0" w:color="auto"/>
            </w:tcBorders>
            <w:noWrap/>
          </w:tcPr>
          <w:p w:rsidR="00731992" w:rsidRPr="008368E3" w:rsidRDefault="00731992" w:rsidP="00AC40B8">
            <w:pPr>
              <w:shd w:val="clear" w:color="auto" w:fill="FFFFFF"/>
              <w:jc w:val="center"/>
              <w:rPr>
                <w:rFonts w:ascii="Times New Roman" w:hAnsi="Times New Roman"/>
                <w:sz w:val="20"/>
                <w:szCs w:val="20"/>
              </w:rPr>
            </w:pPr>
            <w:r w:rsidRPr="008368E3">
              <w:rPr>
                <w:rFonts w:ascii="Times New Roman" w:hAnsi="Times New Roman"/>
                <w:sz w:val="20"/>
                <w:szCs w:val="20"/>
              </w:rPr>
              <w:t> </w:t>
            </w:r>
          </w:p>
        </w:tc>
        <w:tc>
          <w:tcPr>
            <w:tcW w:w="1212" w:type="dxa"/>
            <w:tcBorders>
              <w:top w:val="nil"/>
              <w:left w:val="nil"/>
              <w:bottom w:val="single" w:sz="4" w:space="0" w:color="auto"/>
              <w:right w:val="single" w:sz="4" w:space="0" w:color="auto"/>
            </w:tcBorders>
            <w:noWrap/>
          </w:tcPr>
          <w:p w:rsidR="00731992" w:rsidRPr="008368E3" w:rsidRDefault="00731992" w:rsidP="00AC40B8">
            <w:pPr>
              <w:shd w:val="clear" w:color="auto" w:fill="FFFFFF"/>
              <w:jc w:val="center"/>
              <w:rPr>
                <w:rFonts w:ascii="Times New Roman" w:hAnsi="Times New Roman"/>
                <w:sz w:val="20"/>
                <w:szCs w:val="20"/>
              </w:rPr>
            </w:pPr>
            <w:r w:rsidRPr="008368E3">
              <w:rPr>
                <w:rFonts w:ascii="Times New Roman" w:hAnsi="Times New Roman"/>
                <w:sz w:val="20"/>
                <w:szCs w:val="20"/>
              </w:rPr>
              <w:t> </w:t>
            </w:r>
          </w:p>
        </w:tc>
        <w:tc>
          <w:tcPr>
            <w:tcW w:w="1150" w:type="dxa"/>
            <w:gridSpan w:val="2"/>
            <w:tcBorders>
              <w:top w:val="nil"/>
              <w:left w:val="nil"/>
              <w:bottom w:val="single" w:sz="4" w:space="0" w:color="auto"/>
              <w:right w:val="single" w:sz="4" w:space="0" w:color="auto"/>
            </w:tcBorders>
            <w:noWrap/>
          </w:tcPr>
          <w:p w:rsidR="00731992" w:rsidRPr="008368E3" w:rsidRDefault="00731992" w:rsidP="00AC40B8">
            <w:pPr>
              <w:shd w:val="clear" w:color="auto" w:fill="FFFFFF"/>
              <w:jc w:val="center"/>
              <w:rPr>
                <w:rFonts w:ascii="Times New Roman" w:hAnsi="Times New Roman"/>
                <w:sz w:val="20"/>
                <w:szCs w:val="20"/>
              </w:rPr>
            </w:pPr>
            <w:r w:rsidRPr="008368E3">
              <w:rPr>
                <w:rFonts w:ascii="Times New Roman" w:hAnsi="Times New Roman"/>
                <w:sz w:val="20"/>
                <w:szCs w:val="20"/>
              </w:rPr>
              <w:t> </w:t>
            </w:r>
          </w:p>
        </w:tc>
        <w:tc>
          <w:tcPr>
            <w:tcW w:w="1176" w:type="dxa"/>
            <w:gridSpan w:val="2"/>
            <w:tcBorders>
              <w:top w:val="nil"/>
              <w:left w:val="nil"/>
              <w:bottom w:val="single" w:sz="4" w:space="0" w:color="auto"/>
              <w:right w:val="single" w:sz="4" w:space="0" w:color="auto"/>
            </w:tcBorders>
            <w:noWrap/>
          </w:tcPr>
          <w:p w:rsidR="00731992" w:rsidRPr="008368E3" w:rsidRDefault="00731992" w:rsidP="00AC40B8">
            <w:pPr>
              <w:shd w:val="clear" w:color="auto" w:fill="FFFFFF"/>
              <w:jc w:val="center"/>
              <w:rPr>
                <w:rFonts w:ascii="Times New Roman" w:hAnsi="Times New Roman"/>
                <w:sz w:val="20"/>
                <w:szCs w:val="20"/>
              </w:rPr>
            </w:pPr>
            <w:r w:rsidRPr="008368E3">
              <w:rPr>
                <w:rFonts w:ascii="Times New Roman" w:hAnsi="Times New Roman"/>
                <w:sz w:val="20"/>
                <w:szCs w:val="20"/>
              </w:rPr>
              <w:t> </w:t>
            </w:r>
          </w:p>
        </w:tc>
        <w:tc>
          <w:tcPr>
            <w:tcW w:w="709" w:type="dxa"/>
            <w:tcBorders>
              <w:top w:val="nil"/>
              <w:left w:val="nil"/>
              <w:bottom w:val="single" w:sz="4" w:space="0" w:color="auto"/>
              <w:right w:val="single" w:sz="4" w:space="0" w:color="auto"/>
            </w:tcBorders>
            <w:noWrap/>
          </w:tcPr>
          <w:p w:rsidR="00731992" w:rsidRPr="008368E3" w:rsidRDefault="00731992" w:rsidP="00AC40B8">
            <w:pPr>
              <w:shd w:val="clear" w:color="auto" w:fill="FFFFFF"/>
              <w:jc w:val="right"/>
              <w:rPr>
                <w:rFonts w:ascii="Times New Roman" w:hAnsi="Times New Roman"/>
                <w:b/>
                <w:bCs/>
                <w:sz w:val="20"/>
                <w:szCs w:val="20"/>
              </w:rPr>
            </w:pPr>
            <w:r w:rsidRPr="008368E3">
              <w:rPr>
                <w:rFonts w:ascii="Times New Roman" w:hAnsi="Times New Roman"/>
                <w:b/>
                <w:bCs/>
                <w:sz w:val="20"/>
                <w:szCs w:val="20"/>
              </w:rPr>
              <w:t> </w:t>
            </w:r>
          </w:p>
        </w:tc>
        <w:tc>
          <w:tcPr>
            <w:tcW w:w="611" w:type="dxa"/>
            <w:gridSpan w:val="2"/>
            <w:tcBorders>
              <w:top w:val="nil"/>
              <w:left w:val="nil"/>
              <w:bottom w:val="single" w:sz="4" w:space="0" w:color="auto"/>
              <w:right w:val="single" w:sz="4" w:space="0" w:color="auto"/>
            </w:tcBorders>
          </w:tcPr>
          <w:p w:rsidR="00731992" w:rsidRPr="008368E3" w:rsidRDefault="00731992" w:rsidP="00AC40B8">
            <w:pPr>
              <w:shd w:val="clear" w:color="auto" w:fill="FFFFFF"/>
              <w:jc w:val="right"/>
              <w:rPr>
                <w:rFonts w:ascii="Times New Roman" w:hAnsi="Times New Roman"/>
                <w:b/>
                <w:bCs/>
                <w:sz w:val="20"/>
                <w:szCs w:val="20"/>
              </w:rPr>
            </w:pPr>
          </w:p>
        </w:tc>
        <w:tc>
          <w:tcPr>
            <w:tcW w:w="880" w:type="dxa"/>
            <w:tcBorders>
              <w:top w:val="nil"/>
              <w:left w:val="nil"/>
              <w:bottom w:val="single" w:sz="4" w:space="0" w:color="auto"/>
              <w:right w:val="single" w:sz="4" w:space="0" w:color="auto"/>
            </w:tcBorders>
          </w:tcPr>
          <w:p w:rsidR="00731992" w:rsidRPr="008368E3" w:rsidRDefault="00731992" w:rsidP="00AC40B8">
            <w:pPr>
              <w:shd w:val="clear" w:color="auto" w:fill="FFFFFF"/>
              <w:jc w:val="right"/>
              <w:rPr>
                <w:rFonts w:ascii="Times New Roman" w:hAnsi="Times New Roman"/>
                <w:b/>
                <w:bCs/>
                <w:sz w:val="20"/>
                <w:szCs w:val="20"/>
              </w:rPr>
            </w:pPr>
          </w:p>
        </w:tc>
        <w:tc>
          <w:tcPr>
            <w:tcW w:w="236" w:type="dxa"/>
            <w:vAlign w:val="center"/>
          </w:tcPr>
          <w:p w:rsidR="00731992" w:rsidRPr="008368E3" w:rsidRDefault="00731992" w:rsidP="00AC40B8">
            <w:pPr>
              <w:shd w:val="clear" w:color="auto" w:fill="FFFFFF"/>
              <w:rPr>
                <w:sz w:val="20"/>
                <w:szCs w:val="20"/>
              </w:rPr>
            </w:pPr>
          </w:p>
        </w:tc>
      </w:tr>
      <w:tr w:rsidR="00731992" w:rsidRPr="008368E3" w:rsidTr="00AC40B8">
        <w:trPr>
          <w:trHeight w:val="255"/>
        </w:trPr>
        <w:tc>
          <w:tcPr>
            <w:tcW w:w="3205" w:type="dxa"/>
            <w:tcBorders>
              <w:top w:val="nil"/>
              <w:left w:val="single" w:sz="4" w:space="0" w:color="auto"/>
              <w:bottom w:val="single" w:sz="4" w:space="0" w:color="auto"/>
              <w:right w:val="single" w:sz="4" w:space="0" w:color="auto"/>
            </w:tcBorders>
          </w:tcPr>
          <w:p w:rsidR="00731992" w:rsidRPr="008368E3" w:rsidRDefault="00731992" w:rsidP="00AC40B8">
            <w:pPr>
              <w:shd w:val="clear" w:color="auto" w:fill="FFFFFF"/>
              <w:rPr>
                <w:rFonts w:ascii="Times New Roman" w:hAnsi="Times New Roman"/>
                <w:b/>
                <w:bCs/>
                <w:sz w:val="20"/>
                <w:szCs w:val="20"/>
              </w:rPr>
            </w:pPr>
            <w:r w:rsidRPr="008368E3">
              <w:rPr>
                <w:rFonts w:ascii="Times New Roman" w:hAnsi="Times New Roman"/>
                <w:b/>
                <w:bCs/>
                <w:sz w:val="20"/>
                <w:szCs w:val="20"/>
              </w:rPr>
              <w:t> </w:t>
            </w:r>
          </w:p>
        </w:tc>
        <w:tc>
          <w:tcPr>
            <w:tcW w:w="1210" w:type="dxa"/>
            <w:gridSpan w:val="2"/>
            <w:tcBorders>
              <w:top w:val="nil"/>
              <w:left w:val="nil"/>
              <w:bottom w:val="single" w:sz="4" w:space="0" w:color="auto"/>
              <w:right w:val="single" w:sz="4" w:space="0" w:color="auto"/>
            </w:tcBorders>
            <w:noWrap/>
          </w:tcPr>
          <w:p w:rsidR="00731992" w:rsidRPr="008368E3" w:rsidRDefault="00731992" w:rsidP="00AC40B8">
            <w:pPr>
              <w:shd w:val="clear" w:color="auto" w:fill="FFFFFF"/>
              <w:jc w:val="center"/>
              <w:rPr>
                <w:rFonts w:ascii="Times New Roman" w:hAnsi="Times New Roman"/>
                <w:sz w:val="20"/>
                <w:szCs w:val="20"/>
              </w:rPr>
            </w:pPr>
            <w:r w:rsidRPr="008368E3">
              <w:rPr>
                <w:rFonts w:ascii="Times New Roman" w:hAnsi="Times New Roman"/>
                <w:sz w:val="20"/>
                <w:szCs w:val="20"/>
              </w:rPr>
              <w:t> </w:t>
            </w:r>
          </w:p>
        </w:tc>
        <w:tc>
          <w:tcPr>
            <w:tcW w:w="1212" w:type="dxa"/>
            <w:tcBorders>
              <w:top w:val="nil"/>
              <w:left w:val="nil"/>
              <w:bottom w:val="single" w:sz="4" w:space="0" w:color="auto"/>
              <w:right w:val="single" w:sz="4" w:space="0" w:color="auto"/>
            </w:tcBorders>
            <w:noWrap/>
          </w:tcPr>
          <w:p w:rsidR="00731992" w:rsidRPr="008368E3" w:rsidRDefault="00731992" w:rsidP="00AC40B8">
            <w:pPr>
              <w:shd w:val="clear" w:color="auto" w:fill="FFFFFF"/>
              <w:jc w:val="center"/>
              <w:rPr>
                <w:rFonts w:ascii="Times New Roman" w:hAnsi="Times New Roman"/>
                <w:sz w:val="20"/>
                <w:szCs w:val="20"/>
              </w:rPr>
            </w:pPr>
            <w:r w:rsidRPr="008368E3">
              <w:rPr>
                <w:rFonts w:ascii="Times New Roman" w:hAnsi="Times New Roman"/>
                <w:sz w:val="20"/>
                <w:szCs w:val="20"/>
              </w:rPr>
              <w:t> </w:t>
            </w:r>
          </w:p>
        </w:tc>
        <w:tc>
          <w:tcPr>
            <w:tcW w:w="1150" w:type="dxa"/>
            <w:gridSpan w:val="2"/>
            <w:tcBorders>
              <w:top w:val="nil"/>
              <w:left w:val="nil"/>
              <w:bottom w:val="single" w:sz="4" w:space="0" w:color="auto"/>
              <w:right w:val="single" w:sz="4" w:space="0" w:color="auto"/>
            </w:tcBorders>
            <w:noWrap/>
          </w:tcPr>
          <w:p w:rsidR="00731992" w:rsidRPr="008368E3" w:rsidRDefault="00731992" w:rsidP="00AC40B8">
            <w:pPr>
              <w:shd w:val="clear" w:color="auto" w:fill="FFFFFF"/>
              <w:jc w:val="center"/>
              <w:rPr>
                <w:rFonts w:ascii="Times New Roman" w:hAnsi="Times New Roman"/>
                <w:sz w:val="20"/>
                <w:szCs w:val="20"/>
              </w:rPr>
            </w:pPr>
            <w:r w:rsidRPr="008368E3">
              <w:rPr>
                <w:rFonts w:ascii="Times New Roman" w:hAnsi="Times New Roman"/>
                <w:sz w:val="20"/>
                <w:szCs w:val="20"/>
              </w:rPr>
              <w:t> </w:t>
            </w:r>
          </w:p>
        </w:tc>
        <w:tc>
          <w:tcPr>
            <w:tcW w:w="1176" w:type="dxa"/>
            <w:gridSpan w:val="2"/>
            <w:tcBorders>
              <w:top w:val="nil"/>
              <w:left w:val="nil"/>
              <w:bottom w:val="single" w:sz="4" w:space="0" w:color="auto"/>
              <w:right w:val="single" w:sz="4" w:space="0" w:color="auto"/>
            </w:tcBorders>
            <w:noWrap/>
          </w:tcPr>
          <w:p w:rsidR="00731992" w:rsidRPr="008368E3" w:rsidRDefault="00731992" w:rsidP="00AC40B8">
            <w:pPr>
              <w:shd w:val="clear" w:color="auto" w:fill="FFFFFF"/>
              <w:jc w:val="center"/>
              <w:rPr>
                <w:rFonts w:ascii="Times New Roman" w:hAnsi="Times New Roman"/>
                <w:sz w:val="20"/>
                <w:szCs w:val="20"/>
              </w:rPr>
            </w:pPr>
            <w:r w:rsidRPr="008368E3">
              <w:rPr>
                <w:rFonts w:ascii="Times New Roman" w:hAnsi="Times New Roman"/>
                <w:sz w:val="20"/>
                <w:szCs w:val="20"/>
              </w:rPr>
              <w:t> </w:t>
            </w:r>
          </w:p>
        </w:tc>
        <w:tc>
          <w:tcPr>
            <w:tcW w:w="709" w:type="dxa"/>
            <w:tcBorders>
              <w:top w:val="nil"/>
              <w:left w:val="nil"/>
              <w:bottom w:val="single" w:sz="4" w:space="0" w:color="auto"/>
              <w:right w:val="single" w:sz="4" w:space="0" w:color="auto"/>
            </w:tcBorders>
            <w:noWrap/>
          </w:tcPr>
          <w:p w:rsidR="00731992" w:rsidRPr="008368E3" w:rsidRDefault="00731992" w:rsidP="00AC40B8">
            <w:pPr>
              <w:shd w:val="clear" w:color="auto" w:fill="FFFFFF"/>
              <w:jc w:val="right"/>
              <w:rPr>
                <w:rFonts w:ascii="Times New Roman" w:hAnsi="Times New Roman"/>
                <w:b/>
                <w:bCs/>
                <w:sz w:val="20"/>
                <w:szCs w:val="20"/>
              </w:rPr>
            </w:pPr>
            <w:r w:rsidRPr="008368E3">
              <w:rPr>
                <w:rFonts w:ascii="Times New Roman" w:hAnsi="Times New Roman"/>
                <w:b/>
                <w:bCs/>
                <w:sz w:val="20"/>
                <w:szCs w:val="20"/>
              </w:rPr>
              <w:t> </w:t>
            </w:r>
          </w:p>
        </w:tc>
        <w:tc>
          <w:tcPr>
            <w:tcW w:w="611" w:type="dxa"/>
            <w:gridSpan w:val="2"/>
            <w:tcBorders>
              <w:top w:val="nil"/>
              <w:left w:val="nil"/>
              <w:bottom w:val="single" w:sz="4" w:space="0" w:color="auto"/>
              <w:right w:val="single" w:sz="4" w:space="0" w:color="auto"/>
            </w:tcBorders>
          </w:tcPr>
          <w:p w:rsidR="00731992" w:rsidRPr="008368E3" w:rsidRDefault="00731992" w:rsidP="00AC40B8">
            <w:pPr>
              <w:shd w:val="clear" w:color="auto" w:fill="FFFFFF"/>
              <w:jc w:val="right"/>
              <w:rPr>
                <w:rFonts w:ascii="Times New Roman" w:hAnsi="Times New Roman"/>
                <w:b/>
                <w:bCs/>
                <w:sz w:val="20"/>
                <w:szCs w:val="20"/>
              </w:rPr>
            </w:pPr>
          </w:p>
        </w:tc>
        <w:tc>
          <w:tcPr>
            <w:tcW w:w="880" w:type="dxa"/>
            <w:tcBorders>
              <w:top w:val="nil"/>
              <w:left w:val="nil"/>
              <w:bottom w:val="single" w:sz="4" w:space="0" w:color="auto"/>
              <w:right w:val="single" w:sz="4" w:space="0" w:color="auto"/>
            </w:tcBorders>
          </w:tcPr>
          <w:p w:rsidR="00731992" w:rsidRPr="008368E3" w:rsidRDefault="00731992" w:rsidP="00AC40B8">
            <w:pPr>
              <w:shd w:val="clear" w:color="auto" w:fill="FFFFFF"/>
              <w:jc w:val="right"/>
              <w:rPr>
                <w:rFonts w:ascii="Times New Roman" w:hAnsi="Times New Roman"/>
                <w:b/>
                <w:bCs/>
                <w:sz w:val="20"/>
                <w:szCs w:val="20"/>
              </w:rPr>
            </w:pPr>
          </w:p>
        </w:tc>
        <w:tc>
          <w:tcPr>
            <w:tcW w:w="236" w:type="dxa"/>
            <w:vAlign w:val="center"/>
          </w:tcPr>
          <w:p w:rsidR="00731992" w:rsidRPr="008368E3" w:rsidRDefault="00731992" w:rsidP="00AC40B8">
            <w:pPr>
              <w:shd w:val="clear" w:color="auto" w:fill="FFFFFF"/>
              <w:rPr>
                <w:sz w:val="20"/>
                <w:szCs w:val="20"/>
              </w:rPr>
            </w:pPr>
          </w:p>
        </w:tc>
      </w:tr>
      <w:tr w:rsidR="00731992" w:rsidRPr="008368E3" w:rsidTr="00AC40B8">
        <w:trPr>
          <w:trHeight w:val="255"/>
        </w:trPr>
        <w:tc>
          <w:tcPr>
            <w:tcW w:w="3205" w:type="dxa"/>
            <w:tcBorders>
              <w:top w:val="nil"/>
              <w:left w:val="single" w:sz="4" w:space="0" w:color="auto"/>
              <w:bottom w:val="single" w:sz="4" w:space="0" w:color="auto"/>
              <w:right w:val="single" w:sz="4" w:space="0" w:color="auto"/>
            </w:tcBorders>
          </w:tcPr>
          <w:p w:rsidR="00731992" w:rsidRPr="008368E3" w:rsidRDefault="00731992" w:rsidP="00AC40B8">
            <w:pPr>
              <w:shd w:val="clear" w:color="auto" w:fill="FFFFFF"/>
              <w:rPr>
                <w:rFonts w:ascii="Times New Roman" w:hAnsi="Times New Roman"/>
                <w:b/>
                <w:bCs/>
                <w:sz w:val="20"/>
                <w:szCs w:val="20"/>
              </w:rPr>
            </w:pPr>
            <w:r w:rsidRPr="008368E3">
              <w:rPr>
                <w:rFonts w:ascii="Times New Roman" w:hAnsi="Times New Roman"/>
                <w:b/>
                <w:bCs/>
                <w:sz w:val="20"/>
                <w:szCs w:val="20"/>
              </w:rPr>
              <w:t> </w:t>
            </w:r>
          </w:p>
        </w:tc>
        <w:tc>
          <w:tcPr>
            <w:tcW w:w="1210" w:type="dxa"/>
            <w:gridSpan w:val="2"/>
            <w:tcBorders>
              <w:top w:val="nil"/>
              <w:left w:val="nil"/>
              <w:bottom w:val="single" w:sz="4" w:space="0" w:color="auto"/>
              <w:right w:val="single" w:sz="4" w:space="0" w:color="auto"/>
            </w:tcBorders>
            <w:noWrap/>
          </w:tcPr>
          <w:p w:rsidR="00731992" w:rsidRPr="008368E3" w:rsidRDefault="00731992" w:rsidP="00AC40B8">
            <w:pPr>
              <w:shd w:val="clear" w:color="auto" w:fill="FFFFFF"/>
              <w:jc w:val="center"/>
              <w:rPr>
                <w:rFonts w:ascii="Times New Roman" w:hAnsi="Times New Roman"/>
                <w:sz w:val="20"/>
                <w:szCs w:val="20"/>
              </w:rPr>
            </w:pPr>
            <w:r w:rsidRPr="008368E3">
              <w:rPr>
                <w:rFonts w:ascii="Times New Roman" w:hAnsi="Times New Roman"/>
                <w:sz w:val="20"/>
                <w:szCs w:val="20"/>
              </w:rPr>
              <w:t> </w:t>
            </w:r>
          </w:p>
        </w:tc>
        <w:tc>
          <w:tcPr>
            <w:tcW w:w="1212" w:type="dxa"/>
            <w:tcBorders>
              <w:top w:val="single" w:sz="4" w:space="0" w:color="auto"/>
              <w:left w:val="nil"/>
              <w:bottom w:val="single" w:sz="4" w:space="0" w:color="auto"/>
              <w:right w:val="single" w:sz="4" w:space="0" w:color="auto"/>
            </w:tcBorders>
            <w:noWrap/>
          </w:tcPr>
          <w:p w:rsidR="00731992" w:rsidRPr="008368E3" w:rsidRDefault="00731992" w:rsidP="00AC40B8">
            <w:pPr>
              <w:shd w:val="clear" w:color="auto" w:fill="FFFFFF"/>
              <w:jc w:val="center"/>
              <w:rPr>
                <w:rFonts w:ascii="Times New Roman" w:hAnsi="Times New Roman"/>
                <w:sz w:val="20"/>
                <w:szCs w:val="20"/>
              </w:rPr>
            </w:pPr>
            <w:r w:rsidRPr="008368E3">
              <w:rPr>
                <w:rFonts w:ascii="Times New Roman" w:hAnsi="Times New Roman"/>
                <w:sz w:val="20"/>
                <w:szCs w:val="20"/>
              </w:rPr>
              <w:t> </w:t>
            </w:r>
          </w:p>
        </w:tc>
        <w:tc>
          <w:tcPr>
            <w:tcW w:w="1150" w:type="dxa"/>
            <w:gridSpan w:val="2"/>
            <w:tcBorders>
              <w:top w:val="single" w:sz="4" w:space="0" w:color="auto"/>
              <w:left w:val="nil"/>
              <w:bottom w:val="single" w:sz="4" w:space="0" w:color="auto"/>
              <w:right w:val="single" w:sz="4" w:space="0" w:color="auto"/>
            </w:tcBorders>
            <w:noWrap/>
          </w:tcPr>
          <w:p w:rsidR="00731992" w:rsidRPr="008368E3" w:rsidRDefault="00731992" w:rsidP="00AC40B8">
            <w:pPr>
              <w:shd w:val="clear" w:color="auto" w:fill="FFFFFF"/>
              <w:jc w:val="center"/>
              <w:rPr>
                <w:rFonts w:ascii="Times New Roman" w:hAnsi="Times New Roman"/>
                <w:sz w:val="20"/>
                <w:szCs w:val="20"/>
              </w:rPr>
            </w:pPr>
            <w:r w:rsidRPr="008368E3">
              <w:rPr>
                <w:rFonts w:ascii="Times New Roman" w:hAnsi="Times New Roman"/>
                <w:sz w:val="20"/>
                <w:szCs w:val="20"/>
              </w:rPr>
              <w:t> </w:t>
            </w:r>
          </w:p>
        </w:tc>
        <w:tc>
          <w:tcPr>
            <w:tcW w:w="1176" w:type="dxa"/>
            <w:gridSpan w:val="2"/>
            <w:tcBorders>
              <w:top w:val="single" w:sz="4" w:space="0" w:color="auto"/>
              <w:left w:val="nil"/>
              <w:bottom w:val="single" w:sz="4" w:space="0" w:color="auto"/>
              <w:right w:val="single" w:sz="4" w:space="0" w:color="auto"/>
            </w:tcBorders>
            <w:noWrap/>
          </w:tcPr>
          <w:p w:rsidR="00731992" w:rsidRPr="008368E3" w:rsidRDefault="00731992" w:rsidP="00AC40B8">
            <w:pPr>
              <w:shd w:val="clear" w:color="auto" w:fill="FFFFFF"/>
              <w:jc w:val="center"/>
              <w:rPr>
                <w:rFonts w:ascii="Times New Roman" w:hAnsi="Times New Roman"/>
                <w:sz w:val="20"/>
                <w:szCs w:val="20"/>
              </w:rPr>
            </w:pPr>
            <w:r w:rsidRPr="008368E3">
              <w:rPr>
                <w:rFonts w:ascii="Times New Roman" w:hAnsi="Times New Roman"/>
                <w:sz w:val="20"/>
                <w:szCs w:val="20"/>
              </w:rPr>
              <w:t> </w:t>
            </w:r>
          </w:p>
        </w:tc>
        <w:tc>
          <w:tcPr>
            <w:tcW w:w="709" w:type="dxa"/>
            <w:tcBorders>
              <w:top w:val="nil"/>
              <w:left w:val="nil"/>
              <w:bottom w:val="single" w:sz="4" w:space="0" w:color="auto"/>
              <w:right w:val="single" w:sz="4" w:space="0" w:color="auto"/>
            </w:tcBorders>
            <w:noWrap/>
          </w:tcPr>
          <w:p w:rsidR="00731992" w:rsidRPr="008368E3" w:rsidRDefault="00731992" w:rsidP="00AC40B8">
            <w:pPr>
              <w:shd w:val="clear" w:color="auto" w:fill="FFFFFF"/>
              <w:jc w:val="right"/>
              <w:rPr>
                <w:rFonts w:ascii="Times New Roman" w:hAnsi="Times New Roman"/>
                <w:b/>
                <w:bCs/>
                <w:sz w:val="20"/>
                <w:szCs w:val="20"/>
              </w:rPr>
            </w:pPr>
            <w:r w:rsidRPr="008368E3">
              <w:rPr>
                <w:rFonts w:ascii="Times New Roman" w:hAnsi="Times New Roman"/>
                <w:b/>
                <w:bCs/>
                <w:sz w:val="20"/>
                <w:szCs w:val="20"/>
              </w:rPr>
              <w:t> </w:t>
            </w:r>
          </w:p>
        </w:tc>
        <w:tc>
          <w:tcPr>
            <w:tcW w:w="611" w:type="dxa"/>
            <w:gridSpan w:val="2"/>
            <w:tcBorders>
              <w:top w:val="nil"/>
              <w:left w:val="nil"/>
              <w:bottom w:val="single" w:sz="4" w:space="0" w:color="auto"/>
              <w:right w:val="single" w:sz="4" w:space="0" w:color="auto"/>
            </w:tcBorders>
          </w:tcPr>
          <w:p w:rsidR="00731992" w:rsidRPr="008368E3" w:rsidRDefault="00731992" w:rsidP="00AC40B8">
            <w:pPr>
              <w:shd w:val="clear" w:color="auto" w:fill="FFFFFF"/>
              <w:jc w:val="right"/>
              <w:rPr>
                <w:rFonts w:ascii="Times New Roman" w:hAnsi="Times New Roman"/>
                <w:b/>
                <w:bCs/>
                <w:sz w:val="20"/>
                <w:szCs w:val="20"/>
              </w:rPr>
            </w:pPr>
          </w:p>
        </w:tc>
        <w:tc>
          <w:tcPr>
            <w:tcW w:w="880" w:type="dxa"/>
            <w:tcBorders>
              <w:top w:val="nil"/>
              <w:left w:val="nil"/>
              <w:bottom w:val="single" w:sz="4" w:space="0" w:color="auto"/>
              <w:right w:val="single" w:sz="4" w:space="0" w:color="auto"/>
            </w:tcBorders>
          </w:tcPr>
          <w:p w:rsidR="00731992" w:rsidRPr="008368E3" w:rsidRDefault="00731992" w:rsidP="00AC40B8">
            <w:pPr>
              <w:shd w:val="clear" w:color="auto" w:fill="FFFFFF"/>
              <w:jc w:val="right"/>
              <w:rPr>
                <w:rFonts w:ascii="Times New Roman" w:hAnsi="Times New Roman"/>
                <w:b/>
                <w:bCs/>
                <w:sz w:val="20"/>
                <w:szCs w:val="20"/>
              </w:rPr>
            </w:pPr>
          </w:p>
        </w:tc>
        <w:tc>
          <w:tcPr>
            <w:tcW w:w="236" w:type="dxa"/>
            <w:vAlign w:val="center"/>
          </w:tcPr>
          <w:p w:rsidR="00731992" w:rsidRPr="008368E3" w:rsidRDefault="00731992" w:rsidP="00AC40B8">
            <w:pPr>
              <w:shd w:val="clear" w:color="auto" w:fill="FFFFFF"/>
              <w:rPr>
                <w:sz w:val="20"/>
                <w:szCs w:val="20"/>
              </w:rPr>
            </w:pPr>
          </w:p>
        </w:tc>
      </w:tr>
      <w:tr w:rsidR="00731992" w:rsidRPr="008368E3" w:rsidTr="00AC40B8">
        <w:trPr>
          <w:trHeight w:val="255"/>
        </w:trPr>
        <w:tc>
          <w:tcPr>
            <w:tcW w:w="3205" w:type="dxa"/>
            <w:tcBorders>
              <w:top w:val="nil"/>
              <w:left w:val="single" w:sz="4" w:space="0" w:color="auto"/>
              <w:bottom w:val="single" w:sz="4" w:space="0" w:color="auto"/>
              <w:right w:val="single" w:sz="4" w:space="0" w:color="auto"/>
            </w:tcBorders>
          </w:tcPr>
          <w:p w:rsidR="00731992" w:rsidRPr="008368E3" w:rsidRDefault="00731992" w:rsidP="00AC40B8">
            <w:pPr>
              <w:shd w:val="clear" w:color="auto" w:fill="FFFFFF"/>
              <w:rPr>
                <w:rFonts w:ascii="Times New Roman" w:hAnsi="Times New Roman"/>
                <w:b/>
                <w:bCs/>
                <w:sz w:val="20"/>
                <w:szCs w:val="20"/>
              </w:rPr>
            </w:pPr>
            <w:r w:rsidRPr="008368E3">
              <w:rPr>
                <w:rFonts w:ascii="Times New Roman" w:hAnsi="Times New Roman"/>
                <w:b/>
                <w:bCs/>
                <w:sz w:val="20"/>
                <w:szCs w:val="20"/>
              </w:rPr>
              <w:t> </w:t>
            </w:r>
          </w:p>
        </w:tc>
        <w:tc>
          <w:tcPr>
            <w:tcW w:w="1210" w:type="dxa"/>
            <w:gridSpan w:val="2"/>
            <w:tcBorders>
              <w:top w:val="nil"/>
              <w:left w:val="nil"/>
              <w:bottom w:val="single" w:sz="4" w:space="0" w:color="auto"/>
              <w:right w:val="single" w:sz="4" w:space="0" w:color="auto"/>
            </w:tcBorders>
            <w:noWrap/>
          </w:tcPr>
          <w:p w:rsidR="00731992" w:rsidRPr="008368E3" w:rsidRDefault="00731992" w:rsidP="00AC40B8">
            <w:pPr>
              <w:shd w:val="clear" w:color="auto" w:fill="FFFFFF"/>
              <w:jc w:val="center"/>
              <w:rPr>
                <w:rFonts w:ascii="Times New Roman" w:hAnsi="Times New Roman"/>
                <w:sz w:val="20"/>
                <w:szCs w:val="20"/>
              </w:rPr>
            </w:pPr>
            <w:r w:rsidRPr="008368E3">
              <w:rPr>
                <w:rFonts w:ascii="Times New Roman" w:hAnsi="Times New Roman"/>
                <w:sz w:val="20"/>
                <w:szCs w:val="20"/>
              </w:rPr>
              <w:t> </w:t>
            </w:r>
          </w:p>
        </w:tc>
        <w:tc>
          <w:tcPr>
            <w:tcW w:w="1212" w:type="dxa"/>
            <w:tcBorders>
              <w:top w:val="single" w:sz="4" w:space="0" w:color="auto"/>
              <w:left w:val="nil"/>
              <w:bottom w:val="single" w:sz="4" w:space="0" w:color="auto"/>
              <w:right w:val="single" w:sz="4" w:space="0" w:color="auto"/>
            </w:tcBorders>
            <w:noWrap/>
          </w:tcPr>
          <w:p w:rsidR="00731992" w:rsidRPr="008368E3" w:rsidRDefault="00731992" w:rsidP="00AC40B8">
            <w:pPr>
              <w:shd w:val="clear" w:color="auto" w:fill="FFFFFF"/>
              <w:jc w:val="center"/>
              <w:rPr>
                <w:rFonts w:ascii="Times New Roman" w:hAnsi="Times New Roman"/>
                <w:sz w:val="20"/>
                <w:szCs w:val="20"/>
              </w:rPr>
            </w:pPr>
            <w:r w:rsidRPr="008368E3">
              <w:rPr>
                <w:rFonts w:ascii="Times New Roman" w:hAnsi="Times New Roman"/>
                <w:sz w:val="20"/>
                <w:szCs w:val="20"/>
              </w:rPr>
              <w:t> </w:t>
            </w:r>
          </w:p>
        </w:tc>
        <w:tc>
          <w:tcPr>
            <w:tcW w:w="1150" w:type="dxa"/>
            <w:gridSpan w:val="2"/>
            <w:tcBorders>
              <w:top w:val="single" w:sz="4" w:space="0" w:color="auto"/>
              <w:left w:val="single" w:sz="4" w:space="0" w:color="auto"/>
              <w:bottom w:val="single" w:sz="4" w:space="0" w:color="auto"/>
              <w:right w:val="single" w:sz="4" w:space="0" w:color="auto"/>
            </w:tcBorders>
            <w:noWrap/>
          </w:tcPr>
          <w:p w:rsidR="00731992" w:rsidRPr="008368E3" w:rsidRDefault="00731992" w:rsidP="00AC40B8">
            <w:pPr>
              <w:shd w:val="clear" w:color="auto" w:fill="FFFFFF"/>
              <w:jc w:val="center"/>
              <w:rPr>
                <w:rFonts w:ascii="Times New Roman" w:hAnsi="Times New Roman"/>
                <w:sz w:val="20"/>
                <w:szCs w:val="20"/>
              </w:rPr>
            </w:pPr>
            <w:r w:rsidRPr="008368E3">
              <w:rPr>
                <w:rFonts w:ascii="Times New Roman" w:hAnsi="Times New Roman"/>
                <w:sz w:val="20"/>
                <w:szCs w:val="20"/>
              </w:rPr>
              <w:t> </w:t>
            </w:r>
          </w:p>
        </w:tc>
        <w:tc>
          <w:tcPr>
            <w:tcW w:w="1176" w:type="dxa"/>
            <w:gridSpan w:val="2"/>
            <w:tcBorders>
              <w:top w:val="single" w:sz="4" w:space="0" w:color="auto"/>
              <w:left w:val="single" w:sz="4" w:space="0" w:color="auto"/>
              <w:bottom w:val="single" w:sz="4" w:space="0" w:color="auto"/>
              <w:right w:val="single" w:sz="4" w:space="0" w:color="auto"/>
            </w:tcBorders>
            <w:noWrap/>
          </w:tcPr>
          <w:p w:rsidR="00731992" w:rsidRPr="008368E3" w:rsidRDefault="00731992" w:rsidP="00AC40B8">
            <w:pPr>
              <w:shd w:val="clear" w:color="auto" w:fill="FFFFFF"/>
              <w:jc w:val="center"/>
              <w:rPr>
                <w:rFonts w:ascii="Times New Roman" w:hAnsi="Times New Roman"/>
                <w:sz w:val="20"/>
                <w:szCs w:val="20"/>
              </w:rPr>
            </w:pPr>
            <w:r w:rsidRPr="008368E3">
              <w:rPr>
                <w:rFonts w:ascii="Times New Roman" w:hAnsi="Times New Roman"/>
                <w:sz w:val="20"/>
                <w:szCs w:val="20"/>
              </w:rPr>
              <w:t> </w:t>
            </w:r>
          </w:p>
        </w:tc>
        <w:tc>
          <w:tcPr>
            <w:tcW w:w="709" w:type="dxa"/>
            <w:tcBorders>
              <w:top w:val="nil"/>
              <w:left w:val="nil"/>
              <w:bottom w:val="single" w:sz="4" w:space="0" w:color="auto"/>
              <w:right w:val="single" w:sz="4" w:space="0" w:color="auto"/>
            </w:tcBorders>
            <w:noWrap/>
          </w:tcPr>
          <w:p w:rsidR="00731992" w:rsidRPr="008368E3" w:rsidRDefault="00731992" w:rsidP="00AC40B8">
            <w:pPr>
              <w:shd w:val="clear" w:color="auto" w:fill="FFFFFF"/>
              <w:jc w:val="right"/>
              <w:rPr>
                <w:rFonts w:ascii="Times New Roman" w:hAnsi="Times New Roman"/>
                <w:b/>
                <w:bCs/>
                <w:sz w:val="20"/>
                <w:szCs w:val="20"/>
              </w:rPr>
            </w:pPr>
            <w:r w:rsidRPr="008368E3">
              <w:rPr>
                <w:rFonts w:ascii="Times New Roman" w:hAnsi="Times New Roman"/>
                <w:b/>
                <w:bCs/>
                <w:sz w:val="20"/>
                <w:szCs w:val="20"/>
              </w:rPr>
              <w:t> </w:t>
            </w:r>
          </w:p>
        </w:tc>
        <w:tc>
          <w:tcPr>
            <w:tcW w:w="611" w:type="dxa"/>
            <w:gridSpan w:val="2"/>
            <w:tcBorders>
              <w:top w:val="nil"/>
              <w:left w:val="nil"/>
              <w:bottom w:val="single" w:sz="4" w:space="0" w:color="auto"/>
              <w:right w:val="single" w:sz="4" w:space="0" w:color="auto"/>
            </w:tcBorders>
          </w:tcPr>
          <w:p w:rsidR="00731992" w:rsidRPr="008368E3" w:rsidRDefault="00731992" w:rsidP="00AC40B8">
            <w:pPr>
              <w:shd w:val="clear" w:color="auto" w:fill="FFFFFF"/>
              <w:jc w:val="right"/>
              <w:rPr>
                <w:rFonts w:ascii="Times New Roman" w:hAnsi="Times New Roman"/>
                <w:b/>
                <w:bCs/>
                <w:sz w:val="20"/>
                <w:szCs w:val="20"/>
              </w:rPr>
            </w:pPr>
          </w:p>
        </w:tc>
        <w:tc>
          <w:tcPr>
            <w:tcW w:w="880" w:type="dxa"/>
            <w:tcBorders>
              <w:top w:val="nil"/>
              <w:left w:val="nil"/>
              <w:bottom w:val="single" w:sz="4" w:space="0" w:color="auto"/>
              <w:right w:val="single" w:sz="4" w:space="0" w:color="auto"/>
            </w:tcBorders>
          </w:tcPr>
          <w:p w:rsidR="00731992" w:rsidRPr="008368E3" w:rsidRDefault="00731992" w:rsidP="00AC40B8">
            <w:pPr>
              <w:shd w:val="clear" w:color="auto" w:fill="FFFFFF"/>
              <w:jc w:val="right"/>
              <w:rPr>
                <w:rFonts w:ascii="Times New Roman" w:hAnsi="Times New Roman"/>
                <w:b/>
                <w:bCs/>
                <w:sz w:val="20"/>
                <w:szCs w:val="20"/>
              </w:rPr>
            </w:pPr>
          </w:p>
        </w:tc>
        <w:tc>
          <w:tcPr>
            <w:tcW w:w="236" w:type="dxa"/>
            <w:vAlign w:val="center"/>
          </w:tcPr>
          <w:p w:rsidR="00731992" w:rsidRPr="008368E3" w:rsidRDefault="00731992" w:rsidP="00AC40B8">
            <w:pPr>
              <w:shd w:val="clear" w:color="auto" w:fill="FFFFFF"/>
              <w:rPr>
                <w:sz w:val="20"/>
                <w:szCs w:val="20"/>
              </w:rPr>
            </w:pPr>
          </w:p>
        </w:tc>
      </w:tr>
      <w:tr w:rsidR="00731992" w:rsidRPr="008368E3" w:rsidTr="00AC40B8">
        <w:trPr>
          <w:trHeight w:val="255"/>
        </w:trPr>
        <w:tc>
          <w:tcPr>
            <w:tcW w:w="7953" w:type="dxa"/>
            <w:gridSpan w:val="8"/>
            <w:tcBorders>
              <w:top w:val="nil"/>
              <w:left w:val="single" w:sz="4" w:space="0" w:color="auto"/>
              <w:bottom w:val="single" w:sz="4" w:space="0" w:color="auto"/>
              <w:right w:val="single" w:sz="4" w:space="0" w:color="auto"/>
            </w:tcBorders>
          </w:tcPr>
          <w:p w:rsidR="00731992" w:rsidRPr="008368E3" w:rsidRDefault="00731992" w:rsidP="00AC40B8">
            <w:pPr>
              <w:shd w:val="clear" w:color="auto" w:fill="FFFFFF"/>
              <w:jc w:val="right"/>
              <w:rPr>
                <w:rFonts w:ascii="Times New Roman" w:hAnsi="Times New Roman"/>
                <w:b/>
                <w:sz w:val="20"/>
                <w:szCs w:val="20"/>
              </w:rPr>
            </w:pPr>
            <w:r w:rsidRPr="008368E3">
              <w:rPr>
                <w:rFonts w:ascii="Times New Roman" w:hAnsi="Times New Roman"/>
                <w:b/>
                <w:sz w:val="20"/>
                <w:szCs w:val="20"/>
              </w:rPr>
              <w:t>Итого</w:t>
            </w:r>
          </w:p>
        </w:tc>
        <w:tc>
          <w:tcPr>
            <w:tcW w:w="709" w:type="dxa"/>
            <w:tcBorders>
              <w:top w:val="nil"/>
              <w:left w:val="nil"/>
              <w:bottom w:val="single" w:sz="4" w:space="0" w:color="auto"/>
              <w:right w:val="single" w:sz="4" w:space="0" w:color="auto"/>
            </w:tcBorders>
            <w:noWrap/>
          </w:tcPr>
          <w:p w:rsidR="00731992" w:rsidRPr="008368E3" w:rsidRDefault="00731992" w:rsidP="00AC40B8">
            <w:pPr>
              <w:shd w:val="clear" w:color="auto" w:fill="FFFFFF"/>
              <w:jc w:val="right"/>
              <w:rPr>
                <w:rFonts w:ascii="Times New Roman" w:hAnsi="Times New Roman"/>
                <w:b/>
                <w:bCs/>
                <w:sz w:val="20"/>
                <w:szCs w:val="20"/>
              </w:rPr>
            </w:pPr>
          </w:p>
        </w:tc>
        <w:tc>
          <w:tcPr>
            <w:tcW w:w="611" w:type="dxa"/>
            <w:gridSpan w:val="2"/>
            <w:tcBorders>
              <w:top w:val="nil"/>
              <w:left w:val="nil"/>
              <w:bottom w:val="single" w:sz="4" w:space="0" w:color="auto"/>
              <w:right w:val="single" w:sz="4" w:space="0" w:color="auto"/>
            </w:tcBorders>
          </w:tcPr>
          <w:p w:rsidR="00731992" w:rsidRPr="008368E3" w:rsidRDefault="00731992" w:rsidP="00AC40B8">
            <w:pPr>
              <w:shd w:val="clear" w:color="auto" w:fill="FFFFFF"/>
              <w:jc w:val="right"/>
              <w:rPr>
                <w:rFonts w:ascii="Times New Roman" w:hAnsi="Times New Roman"/>
                <w:b/>
                <w:bCs/>
                <w:sz w:val="20"/>
                <w:szCs w:val="20"/>
              </w:rPr>
            </w:pPr>
          </w:p>
        </w:tc>
        <w:tc>
          <w:tcPr>
            <w:tcW w:w="880" w:type="dxa"/>
            <w:tcBorders>
              <w:top w:val="nil"/>
              <w:left w:val="nil"/>
              <w:bottom w:val="single" w:sz="4" w:space="0" w:color="auto"/>
              <w:right w:val="single" w:sz="4" w:space="0" w:color="auto"/>
            </w:tcBorders>
          </w:tcPr>
          <w:p w:rsidR="00731992" w:rsidRPr="008368E3" w:rsidRDefault="00731992" w:rsidP="00AC40B8">
            <w:pPr>
              <w:shd w:val="clear" w:color="auto" w:fill="FFFFFF"/>
              <w:jc w:val="right"/>
              <w:rPr>
                <w:rFonts w:ascii="Times New Roman" w:hAnsi="Times New Roman"/>
                <w:b/>
                <w:bCs/>
                <w:sz w:val="20"/>
                <w:szCs w:val="20"/>
              </w:rPr>
            </w:pPr>
          </w:p>
        </w:tc>
        <w:tc>
          <w:tcPr>
            <w:tcW w:w="236" w:type="dxa"/>
            <w:vAlign w:val="center"/>
          </w:tcPr>
          <w:p w:rsidR="00731992" w:rsidRPr="008368E3" w:rsidRDefault="00731992" w:rsidP="00AC40B8">
            <w:pPr>
              <w:shd w:val="clear" w:color="auto" w:fill="FFFFFF"/>
              <w:rPr>
                <w:sz w:val="20"/>
                <w:szCs w:val="20"/>
              </w:rPr>
            </w:pPr>
          </w:p>
        </w:tc>
      </w:tr>
      <w:tr w:rsidR="00731992" w:rsidRPr="008368E3" w:rsidTr="00AC40B8">
        <w:trPr>
          <w:trHeight w:val="300"/>
        </w:trPr>
        <w:tc>
          <w:tcPr>
            <w:tcW w:w="10153" w:type="dxa"/>
            <w:gridSpan w:val="12"/>
            <w:tcBorders>
              <w:top w:val="nil"/>
              <w:left w:val="nil"/>
              <w:bottom w:val="single" w:sz="4" w:space="0" w:color="auto"/>
              <w:right w:val="nil"/>
            </w:tcBorders>
            <w:noWrap/>
            <w:vAlign w:val="bottom"/>
          </w:tcPr>
          <w:p w:rsidR="00731992" w:rsidRPr="008368E3" w:rsidRDefault="00731992" w:rsidP="00AC40B8">
            <w:pPr>
              <w:shd w:val="clear" w:color="auto" w:fill="FFFFFF"/>
              <w:jc w:val="center"/>
              <w:rPr>
                <w:rFonts w:ascii="Times New Roman" w:hAnsi="Times New Roman"/>
                <w:b/>
                <w:bCs/>
                <w:sz w:val="24"/>
                <w:szCs w:val="24"/>
              </w:rPr>
            </w:pPr>
          </w:p>
          <w:p w:rsidR="00731992" w:rsidRPr="008368E3" w:rsidRDefault="00731992" w:rsidP="00AC40B8">
            <w:pPr>
              <w:shd w:val="clear" w:color="auto" w:fill="FFFFFF"/>
              <w:jc w:val="center"/>
              <w:rPr>
                <w:rFonts w:ascii="Times New Roman" w:hAnsi="Times New Roman"/>
                <w:b/>
                <w:bCs/>
                <w:sz w:val="24"/>
                <w:szCs w:val="24"/>
              </w:rPr>
            </w:pPr>
            <w:r w:rsidRPr="008368E3">
              <w:rPr>
                <w:rFonts w:ascii="Times New Roman" w:hAnsi="Times New Roman"/>
                <w:b/>
                <w:bCs/>
                <w:sz w:val="24"/>
                <w:szCs w:val="24"/>
              </w:rPr>
              <w:t>2. Бюджетные ассигнования по источникам финансирования дефицита бюджета</w:t>
            </w:r>
          </w:p>
          <w:p w:rsidR="00731992" w:rsidRPr="008368E3" w:rsidRDefault="00731992" w:rsidP="00AC40B8">
            <w:pPr>
              <w:shd w:val="clear" w:color="auto" w:fill="FFFFFF"/>
              <w:jc w:val="center"/>
              <w:rPr>
                <w:rFonts w:ascii="Times New Roman" w:hAnsi="Times New Roman"/>
                <w:b/>
                <w:bCs/>
              </w:rPr>
            </w:pPr>
          </w:p>
        </w:tc>
        <w:tc>
          <w:tcPr>
            <w:tcW w:w="236" w:type="dxa"/>
            <w:vAlign w:val="center"/>
          </w:tcPr>
          <w:p w:rsidR="00731992" w:rsidRPr="008368E3" w:rsidRDefault="00731992" w:rsidP="00AC40B8">
            <w:pPr>
              <w:shd w:val="clear" w:color="auto" w:fill="FFFFFF"/>
              <w:rPr>
                <w:sz w:val="20"/>
                <w:szCs w:val="20"/>
              </w:rPr>
            </w:pPr>
          </w:p>
        </w:tc>
      </w:tr>
      <w:tr w:rsidR="00731992" w:rsidRPr="008368E3" w:rsidTr="00AC40B8">
        <w:trPr>
          <w:cantSplit/>
          <w:trHeight w:val="255"/>
        </w:trPr>
        <w:tc>
          <w:tcPr>
            <w:tcW w:w="3249" w:type="dxa"/>
            <w:gridSpan w:val="2"/>
            <w:vMerge w:val="restart"/>
            <w:tcBorders>
              <w:top w:val="nil"/>
              <w:left w:val="single" w:sz="4" w:space="0" w:color="auto"/>
              <w:right w:val="single" w:sz="4" w:space="0" w:color="auto"/>
            </w:tcBorders>
            <w:vAlign w:val="center"/>
          </w:tcPr>
          <w:p w:rsidR="00731992" w:rsidRPr="008368E3" w:rsidRDefault="00731992" w:rsidP="00AC40B8">
            <w:pPr>
              <w:shd w:val="clear" w:color="auto" w:fill="FFFFFF"/>
              <w:jc w:val="center"/>
              <w:rPr>
                <w:rFonts w:ascii="Times New Roman" w:hAnsi="Times New Roman"/>
                <w:sz w:val="20"/>
                <w:szCs w:val="20"/>
              </w:rPr>
            </w:pPr>
            <w:r w:rsidRPr="008368E3">
              <w:rPr>
                <w:rFonts w:ascii="Times New Roman" w:hAnsi="Times New Roman"/>
                <w:sz w:val="20"/>
                <w:szCs w:val="20"/>
              </w:rPr>
              <w:t>Наименование показателя</w:t>
            </w:r>
          </w:p>
          <w:p w:rsidR="00731992" w:rsidRPr="008368E3" w:rsidRDefault="00731992" w:rsidP="00AC40B8">
            <w:pPr>
              <w:shd w:val="clear" w:color="auto" w:fill="FFFFFF"/>
              <w:rPr>
                <w:rFonts w:ascii="Times New Roman" w:hAnsi="Times New Roman"/>
                <w:sz w:val="20"/>
                <w:szCs w:val="20"/>
              </w:rPr>
            </w:pPr>
            <w:r w:rsidRPr="008368E3">
              <w:rPr>
                <w:rFonts w:ascii="Times New Roman" w:hAnsi="Times New Roman"/>
                <w:b/>
                <w:bCs/>
                <w:sz w:val="20"/>
                <w:szCs w:val="20"/>
              </w:rPr>
              <w:t> </w:t>
            </w:r>
          </w:p>
        </w:tc>
        <w:tc>
          <w:tcPr>
            <w:tcW w:w="3274" w:type="dxa"/>
            <w:gridSpan w:val="3"/>
            <w:vMerge w:val="restart"/>
            <w:tcBorders>
              <w:top w:val="single" w:sz="4" w:space="0" w:color="auto"/>
              <w:left w:val="nil"/>
              <w:right w:val="single" w:sz="4" w:space="0" w:color="auto"/>
            </w:tcBorders>
            <w:vAlign w:val="center"/>
          </w:tcPr>
          <w:p w:rsidR="00731992" w:rsidRPr="008368E3" w:rsidRDefault="00731992" w:rsidP="00AC40B8">
            <w:pPr>
              <w:shd w:val="clear" w:color="auto" w:fill="FFFFFF"/>
              <w:jc w:val="center"/>
              <w:rPr>
                <w:rFonts w:ascii="Times New Roman" w:hAnsi="Times New Roman"/>
                <w:sz w:val="20"/>
                <w:szCs w:val="20"/>
              </w:rPr>
            </w:pPr>
            <w:r w:rsidRPr="008368E3">
              <w:rPr>
                <w:rFonts w:ascii="Times New Roman" w:hAnsi="Times New Roman"/>
                <w:sz w:val="20"/>
                <w:szCs w:val="20"/>
              </w:rPr>
              <w:t xml:space="preserve">Код источника финансирования дефицита областного бюджета по бюджетной классификации </w:t>
            </w:r>
          </w:p>
        </w:tc>
        <w:tc>
          <w:tcPr>
            <w:tcW w:w="3630" w:type="dxa"/>
            <w:gridSpan w:val="7"/>
            <w:vMerge w:val="restart"/>
            <w:tcBorders>
              <w:top w:val="nil"/>
              <w:left w:val="single" w:sz="4" w:space="0" w:color="auto"/>
              <w:right w:val="single" w:sz="4" w:space="0" w:color="auto"/>
            </w:tcBorders>
            <w:vAlign w:val="center"/>
          </w:tcPr>
          <w:p w:rsidR="00731992" w:rsidRPr="008368E3" w:rsidRDefault="00731992" w:rsidP="00AC40B8">
            <w:pPr>
              <w:shd w:val="clear" w:color="auto" w:fill="FFFFFF"/>
              <w:jc w:val="center"/>
              <w:rPr>
                <w:rFonts w:ascii="Times New Roman" w:hAnsi="Times New Roman"/>
                <w:sz w:val="20"/>
                <w:szCs w:val="20"/>
              </w:rPr>
            </w:pPr>
            <w:r w:rsidRPr="008368E3">
              <w:rPr>
                <w:rFonts w:ascii="Times New Roman" w:hAnsi="Times New Roman"/>
                <w:sz w:val="20"/>
                <w:szCs w:val="20"/>
              </w:rPr>
              <w:t>Сумма, руб.</w:t>
            </w:r>
          </w:p>
        </w:tc>
        <w:tc>
          <w:tcPr>
            <w:tcW w:w="236" w:type="dxa"/>
            <w:vAlign w:val="center"/>
          </w:tcPr>
          <w:p w:rsidR="00731992" w:rsidRPr="008368E3" w:rsidRDefault="00731992" w:rsidP="00AC40B8">
            <w:pPr>
              <w:shd w:val="clear" w:color="auto" w:fill="FFFFFF"/>
              <w:rPr>
                <w:sz w:val="20"/>
                <w:szCs w:val="20"/>
              </w:rPr>
            </w:pPr>
          </w:p>
          <w:p w:rsidR="00731992" w:rsidRPr="008368E3" w:rsidRDefault="00731992" w:rsidP="00AC40B8">
            <w:pPr>
              <w:shd w:val="clear" w:color="auto" w:fill="FFFFFF"/>
              <w:rPr>
                <w:sz w:val="20"/>
                <w:szCs w:val="20"/>
              </w:rPr>
            </w:pPr>
          </w:p>
        </w:tc>
      </w:tr>
      <w:tr w:rsidR="00731992" w:rsidRPr="008368E3" w:rsidTr="00AC40B8">
        <w:trPr>
          <w:cantSplit/>
          <w:trHeight w:val="67"/>
        </w:trPr>
        <w:tc>
          <w:tcPr>
            <w:tcW w:w="3249" w:type="dxa"/>
            <w:gridSpan w:val="2"/>
            <w:vMerge/>
            <w:tcBorders>
              <w:left w:val="single" w:sz="4" w:space="0" w:color="auto"/>
              <w:right w:val="single" w:sz="4" w:space="0" w:color="auto"/>
            </w:tcBorders>
            <w:vAlign w:val="center"/>
          </w:tcPr>
          <w:p w:rsidR="00731992" w:rsidRPr="008368E3" w:rsidRDefault="00731992" w:rsidP="00AC40B8">
            <w:pPr>
              <w:shd w:val="clear" w:color="auto" w:fill="FFFFFF"/>
              <w:rPr>
                <w:rFonts w:ascii="Times New Roman" w:hAnsi="Times New Roman"/>
                <w:sz w:val="20"/>
                <w:szCs w:val="20"/>
              </w:rPr>
            </w:pPr>
          </w:p>
        </w:tc>
        <w:tc>
          <w:tcPr>
            <w:tcW w:w="3274" w:type="dxa"/>
            <w:gridSpan w:val="3"/>
            <w:vMerge/>
            <w:tcBorders>
              <w:left w:val="nil"/>
              <w:right w:val="single" w:sz="4" w:space="0" w:color="auto"/>
            </w:tcBorders>
            <w:vAlign w:val="center"/>
          </w:tcPr>
          <w:p w:rsidR="00731992" w:rsidRPr="008368E3" w:rsidRDefault="00731992" w:rsidP="00AC40B8">
            <w:pPr>
              <w:shd w:val="clear" w:color="auto" w:fill="FFFFFF"/>
              <w:jc w:val="center"/>
              <w:rPr>
                <w:rFonts w:ascii="Times New Roman" w:hAnsi="Times New Roman"/>
                <w:sz w:val="20"/>
                <w:szCs w:val="20"/>
              </w:rPr>
            </w:pPr>
          </w:p>
        </w:tc>
        <w:tc>
          <w:tcPr>
            <w:tcW w:w="3630" w:type="dxa"/>
            <w:gridSpan w:val="7"/>
            <w:vMerge/>
            <w:tcBorders>
              <w:left w:val="single" w:sz="4" w:space="0" w:color="auto"/>
              <w:bottom w:val="single" w:sz="4" w:space="0" w:color="auto"/>
              <w:right w:val="single" w:sz="4" w:space="0" w:color="auto"/>
            </w:tcBorders>
            <w:vAlign w:val="center"/>
          </w:tcPr>
          <w:p w:rsidR="00731992" w:rsidRPr="008368E3" w:rsidRDefault="00731992" w:rsidP="00AC40B8">
            <w:pPr>
              <w:shd w:val="clear" w:color="auto" w:fill="FFFFFF"/>
              <w:jc w:val="center"/>
              <w:rPr>
                <w:rFonts w:ascii="Times New Roman" w:hAnsi="Times New Roman"/>
                <w:sz w:val="20"/>
                <w:szCs w:val="20"/>
              </w:rPr>
            </w:pPr>
          </w:p>
        </w:tc>
        <w:tc>
          <w:tcPr>
            <w:tcW w:w="236" w:type="dxa"/>
            <w:vAlign w:val="center"/>
          </w:tcPr>
          <w:p w:rsidR="00731992" w:rsidRPr="008368E3" w:rsidRDefault="00731992" w:rsidP="00AC40B8">
            <w:pPr>
              <w:shd w:val="clear" w:color="auto" w:fill="FFFFFF"/>
              <w:rPr>
                <w:sz w:val="20"/>
                <w:szCs w:val="20"/>
              </w:rPr>
            </w:pPr>
          </w:p>
        </w:tc>
      </w:tr>
      <w:tr w:rsidR="00731992" w:rsidRPr="008368E3" w:rsidTr="00AC40B8">
        <w:trPr>
          <w:trHeight w:val="451"/>
        </w:trPr>
        <w:tc>
          <w:tcPr>
            <w:tcW w:w="3249" w:type="dxa"/>
            <w:gridSpan w:val="2"/>
            <w:vMerge/>
            <w:tcBorders>
              <w:left w:val="single" w:sz="4" w:space="0" w:color="auto"/>
              <w:bottom w:val="single" w:sz="4" w:space="0" w:color="auto"/>
              <w:right w:val="single" w:sz="4" w:space="0" w:color="auto"/>
            </w:tcBorders>
          </w:tcPr>
          <w:p w:rsidR="00731992" w:rsidRPr="008368E3" w:rsidRDefault="00731992" w:rsidP="00AC40B8">
            <w:pPr>
              <w:shd w:val="clear" w:color="auto" w:fill="FFFFFF"/>
              <w:rPr>
                <w:rFonts w:ascii="Times New Roman" w:hAnsi="Times New Roman"/>
                <w:b/>
                <w:bCs/>
                <w:sz w:val="20"/>
                <w:szCs w:val="20"/>
              </w:rPr>
            </w:pPr>
          </w:p>
        </w:tc>
        <w:tc>
          <w:tcPr>
            <w:tcW w:w="3274" w:type="dxa"/>
            <w:gridSpan w:val="3"/>
            <w:vMerge/>
            <w:tcBorders>
              <w:left w:val="nil"/>
              <w:bottom w:val="single" w:sz="4" w:space="0" w:color="auto"/>
              <w:right w:val="single" w:sz="4" w:space="0" w:color="auto"/>
            </w:tcBorders>
            <w:noWrap/>
          </w:tcPr>
          <w:p w:rsidR="00731992" w:rsidRPr="008368E3" w:rsidRDefault="00731992" w:rsidP="00AC40B8">
            <w:pPr>
              <w:shd w:val="clear" w:color="auto" w:fill="FFFFFF"/>
              <w:jc w:val="center"/>
              <w:rPr>
                <w:rFonts w:ascii="Times New Roman" w:hAnsi="Times New Roman"/>
                <w:sz w:val="20"/>
                <w:szCs w:val="20"/>
              </w:rPr>
            </w:pPr>
          </w:p>
        </w:tc>
        <w:tc>
          <w:tcPr>
            <w:tcW w:w="1210" w:type="dxa"/>
            <w:gridSpan w:val="2"/>
            <w:tcBorders>
              <w:top w:val="nil"/>
              <w:left w:val="single" w:sz="4" w:space="0" w:color="auto"/>
              <w:bottom w:val="single" w:sz="4" w:space="0" w:color="auto"/>
              <w:right w:val="single" w:sz="4" w:space="0" w:color="auto"/>
            </w:tcBorders>
            <w:noWrap/>
          </w:tcPr>
          <w:p w:rsidR="00731992" w:rsidRPr="008368E3" w:rsidRDefault="00731992" w:rsidP="00AC40B8">
            <w:pPr>
              <w:shd w:val="clear" w:color="auto" w:fill="FFFFFF"/>
              <w:rPr>
                <w:rFonts w:ascii="Times New Roman" w:hAnsi="Times New Roman"/>
                <w:bCs/>
                <w:sz w:val="20"/>
                <w:szCs w:val="20"/>
              </w:rPr>
            </w:pPr>
            <w:r w:rsidRPr="008368E3">
              <w:rPr>
                <w:rFonts w:ascii="Times New Roman" w:hAnsi="Times New Roman"/>
                <w:bCs/>
                <w:sz w:val="20"/>
                <w:szCs w:val="20"/>
              </w:rPr>
              <w:t>на ___  год</w:t>
            </w:r>
          </w:p>
        </w:tc>
        <w:tc>
          <w:tcPr>
            <w:tcW w:w="1100" w:type="dxa"/>
            <w:gridSpan w:val="3"/>
            <w:tcBorders>
              <w:top w:val="nil"/>
              <w:left w:val="nil"/>
              <w:bottom w:val="single" w:sz="4" w:space="0" w:color="auto"/>
              <w:right w:val="single" w:sz="4" w:space="0" w:color="auto"/>
            </w:tcBorders>
          </w:tcPr>
          <w:p w:rsidR="00731992" w:rsidRPr="008368E3" w:rsidRDefault="00731992" w:rsidP="00AC40B8">
            <w:pPr>
              <w:shd w:val="clear" w:color="auto" w:fill="FFFFFF"/>
              <w:rPr>
                <w:rFonts w:ascii="Times New Roman" w:hAnsi="Times New Roman"/>
                <w:b/>
                <w:bCs/>
                <w:sz w:val="20"/>
                <w:szCs w:val="20"/>
              </w:rPr>
            </w:pPr>
            <w:r w:rsidRPr="008368E3">
              <w:rPr>
                <w:rFonts w:ascii="Times New Roman" w:hAnsi="Times New Roman"/>
                <w:bCs/>
                <w:sz w:val="20"/>
                <w:szCs w:val="20"/>
              </w:rPr>
              <w:t>на ___ год</w:t>
            </w:r>
          </w:p>
        </w:tc>
        <w:tc>
          <w:tcPr>
            <w:tcW w:w="1320" w:type="dxa"/>
            <w:gridSpan w:val="2"/>
            <w:tcBorders>
              <w:top w:val="nil"/>
              <w:left w:val="nil"/>
              <w:bottom w:val="single" w:sz="4" w:space="0" w:color="auto"/>
              <w:right w:val="single" w:sz="4" w:space="0" w:color="auto"/>
            </w:tcBorders>
          </w:tcPr>
          <w:p w:rsidR="00731992" w:rsidRPr="008368E3" w:rsidRDefault="00731992" w:rsidP="00AC40B8">
            <w:pPr>
              <w:shd w:val="clear" w:color="auto" w:fill="FFFFFF"/>
              <w:rPr>
                <w:rFonts w:ascii="Times New Roman" w:hAnsi="Times New Roman"/>
                <w:b/>
                <w:bCs/>
                <w:sz w:val="20"/>
                <w:szCs w:val="20"/>
              </w:rPr>
            </w:pPr>
            <w:r w:rsidRPr="008368E3">
              <w:rPr>
                <w:rFonts w:ascii="Times New Roman" w:hAnsi="Times New Roman"/>
                <w:bCs/>
                <w:sz w:val="20"/>
                <w:szCs w:val="20"/>
              </w:rPr>
              <w:t>на ___ год</w:t>
            </w:r>
          </w:p>
        </w:tc>
        <w:tc>
          <w:tcPr>
            <w:tcW w:w="236" w:type="dxa"/>
            <w:vAlign w:val="center"/>
          </w:tcPr>
          <w:p w:rsidR="00731992" w:rsidRPr="008368E3" w:rsidRDefault="00731992" w:rsidP="00AC40B8">
            <w:pPr>
              <w:shd w:val="clear" w:color="auto" w:fill="FFFFFF"/>
              <w:rPr>
                <w:sz w:val="20"/>
                <w:szCs w:val="20"/>
              </w:rPr>
            </w:pPr>
          </w:p>
        </w:tc>
      </w:tr>
      <w:tr w:rsidR="00731992" w:rsidRPr="008368E3" w:rsidTr="00AC40B8">
        <w:trPr>
          <w:trHeight w:val="124"/>
        </w:trPr>
        <w:tc>
          <w:tcPr>
            <w:tcW w:w="3249" w:type="dxa"/>
            <w:gridSpan w:val="2"/>
            <w:tcBorders>
              <w:left w:val="single" w:sz="4" w:space="0" w:color="auto"/>
              <w:bottom w:val="single" w:sz="4" w:space="0" w:color="auto"/>
              <w:right w:val="single" w:sz="4" w:space="0" w:color="auto"/>
            </w:tcBorders>
            <w:vAlign w:val="center"/>
          </w:tcPr>
          <w:p w:rsidR="00731992" w:rsidRPr="008368E3" w:rsidRDefault="00731992" w:rsidP="00AC40B8">
            <w:pPr>
              <w:shd w:val="clear" w:color="auto" w:fill="FFFFFF"/>
              <w:jc w:val="center"/>
              <w:rPr>
                <w:rFonts w:ascii="Times New Roman" w:hAnsi="Times New Roman"/>
                <w:bCs/>
                <w:sz w:val="16"/>
                <w:szCs w:val="16"/>
              </w:rPr>
            </w:pPr>
            <w:r w:rsidRPr="008368E3">
              <w:rPr>
                <w:rFonts w:ascii="Times New Roman" w:hAnsi="Times New Roman"/>
                <w:bCs/>
                <w:sz w:val="16"/>
                <w:szCs w:val="16"/>
              </w:rPr>
              <w:t>1</w:t>
            </w:r>
          </w:p>
        </w:tc>
        <w:tc>
          <w:tcPr>
            <w:tcW w:w="3274" w:type="dxa"/>
            <w:gridSpan w:val="3"/>
            <w:tcBorders>
              <w:left w:val="nil"/>
              <w:bottom w:val="single" w:sz="4" w:space="0" w:color="auto"/>
              <w:right w:val="single" w:sz="4" w:space="0" w:color="auto"/>
            </w:tcBorders>
            <w:noWrap/>
            <w:vAlign w:val="center"/>
          </w:tcPr>
          <w:p w:rsidR="00731992" w:rsidRPr="008368E3" w:rsidRDefault="00731992" w:rsidP="00AC40B8">
            <w:pPr>
              <w:shd w:val="clear" w:color="auto" w:fill="FFFFFF"/>
              <w:jc w:val="center"/>
              <w:rPr>
                <w:rFonts w:ascii="Times New Roman" w:hAnsi="Times New Roman"/>
                <w:sz w:val="16"/>
                <w:szCs w:val="16"/>
              </w:rPr>
            </w:pPr>
            <w:r w:rsidRPr="008368E3">
              <w:rPr>
                <w:rFonts w:ascii="Times New Roman" w:hAnsi="Times New Roman"/>
                <w:sz w:val="16"/>
                <w:szCs w:val="16"/>
              </w:rPr>
              <w:t>2</w:t>
            </w:r>
          </w:p>
        </w:tc>
        <w:tc>
          <w:tcPr>
            <w:tcW w:w="1210" w:type="dxa"/>
            <w:gridSpan w:val="2"/>
            <w:tcBorders>
              <w:top w:val="nil"/>
              <w:left w:val="single" w:sz="4" w:space="0" w:color="auto"/>
              <w:bottom w:val="single" w:sz="4" w:space="0" w:color="auto"/>
              <w:right w:val="single" w:sz="4" w:space="0" w:color="auto"/>
            </w:tcBorders>
            <w:noWrap/>
            <w:vAlign w:val="center"/>
          </w:tcPr>
          <w:p w:rsidR="00731992" w:rsidRPr="008368E3" w:rsidRDefault="00731992" w:rsidP="00AC40B8">
            <w:pPr>
              <w:shd w:val="clear" w:color="auto" w:fill="FFFFFF"/>
              <w:jc w:val="center"/>
              <w:rPr>
                <w:rFonts w:ascii="Times New Roman" w:hAnsi="Times New Roman"/>
                <w:bCs/>
                <w:sz w:val="16"/>
                <w:szCs w:val="16"/>
              </w:rPr>
            </w:pPr>
            <w:r w:rsidRPr="008368E3">
              <w:rPr>
                <w:rFonts w:ascii="Times New Roman" w:hAnsi="Times New Roman"/>
                <w:bCs/>
                <w:sz w:val="16"/>
                <w:szCs w:val="16"/>
              </w:rPr>
              <w:t>3</w:t>
            </w:r>
          </w:p>
        </w:tc>
        <w:tc>
          <w:tcPr>
            <w:tcW w:w="1100" w:type="dxa"/>
            <w:gridSpan w:val="3"/>
            <w:tcBorders>
              <w:top w:val="nil"/>
              <w:left w:val="nil"/>
              <w:bottom w:val="single" w:sz="4" w:space="0" w:color="auto"/>
              <w:right w:val="single" w:sz="4" w:space="0" w:color="auto"/>
            </w:tcBorders>
            <w:vAlign w:val="center"/>
          </w:tcPr>
          <w:p w:rsidR="00731992" w:rsidRPr="008368E3" w:rsidRDefault="00731992" w:rsidP="00AC40B8">
            <w:pPr>
              <w:shd w:val="clear" w:color="auto" w:fill="FFFFFF"/>
              <w:jc w:val="center"/>
              <w:rPr>
                <w:rFonts w:ascii="Times New Roman" w:hAnsi="Times New Roman"/>
                <w:bCs/>
                <w:sz w:val="16"/>
                <w:szCs w:val="16"/>
              </w:rPr>
            </w:pPr>
            <w:r w:rsidRPr="008368E3">
              <w:rPr>
                <w:rFonts w:ascii="Times New Roman" w:hAnsi="Times New Roman"/>
                <w:bCs/>
                <w:sz w:val="16"/>
                <w:szCs w:val="16"/>
              </w:rPr>
              <w:t>4</w:t>
            </w:r>
          </w:p>
        </w:tc>
        <w:tc>
          <w:tcPr>
            <w:tcW w:w="1320" w:type="dxa"/>
            <w:gridSpan w:val="2"/>
            <w:tcBorders>
              <w:top w:val="nil"/>
              <w:left w:val="nil"/>
              <w:bottom w:val="single" w:sz="4" w:space="0" w:color="auto"/>
              <w:right w:val="single" w:sz="4" w:space="0" w:color="auto"/>
            </w:tcBorders>
            <w:vAlign w:val="center"/>
          </w:tcPr>
          <w:p w:rsidR="00731992" w:rsidRPr="008368E3" w:rsidRDefault="00731992" w:rsidP="00AC40B8">
            <w:pPr>
              <w:shd w:val="clear" w:color="auto" w:fill="FFFFFF"/>
              <w:jc w:val="center"/>
              <w:rPr>
                <w:rFonts w:ascii="Times New Roman" w:hAnsi="Times New Roman"/>
                <w:bCs/>
                <w:sz w:val="16"/>
                <w:szCs w:val="16"/>
              </w:rPr>
            </w:pPr>
            <w:r w:rsidRPr="008368E3">
              <w:rPr>
                <w:rFonts w:ascii="Times New Roman" w:hAnsi="Times New Roman"/>
                <w:bCs/>
                <w:sz w:val="16"/>
                <w:szCs w:val="16"/>
              </w:rPr>
              <w:t>5</w:t>
            </w:r>
          </w:p>
        </w:tc>
        <w:tc>
          <w:tcPr>
            <w:tcW w:w="236" w:type="dxa"/>
            <w:vAlign w:val="center"/>
          </w:tcPr>
          <w:p w:rsidR="00731992" w:rsidRPr="008368E3" w:rsidRDefault="00731992" w:rsidP="00AC40B8">
            <w:pPr>
              <w:shd w:val="clear" w:color="auto" w:fill="FFFFFF"/>
              <w:rPr>
                <w:sz w:val="20"/>
                <w:szCs w:val="20"/>
              </w:rPr>
            </w:pPr>
          </w:p>
        </w:tc>
      </w:tr>
      <w:tr w:rsidR="00731992" w:rsidRPr="008368E3" w:rsidTr="00AC40B8">
        <w:trPr>
          <w:trHeight w:val="124"/>
        </w:trPr>
        <w:tc>
          <w:tcPr>
            <w:tcW w:w="3249" w:type="dxa"/>
            <w:gridSpan w:val="2"/>
            <w:tcBorders>
              <w:left w:val="single" w:sz="4" w:space="0" w:color="auto"/>
              <w:bottom w:val="single" w:sz="4" w:space="0" w:color="auto"/>
              <w:right w:val="single" w:sz="4" w:space="0" w:color="auto"/>
            </w:tcBorders>
            <w:vAlign w:val="center"/>
          </w:tcPr>
          <w:p w:rsidR="00731992" w:rsidRPr="008368E3" w:rsidRDefault="00731992" w:rsidP="00AC40B8">
            <w:pPr>
              <w:shd w:val="clear" w:color="auto" w:fill="FFFFFF"/>
              <w:jc w:val="center"/>
              <w:rPr>
                <w:rFonts w:ascii="Times New Roman" w:hAnsi="Times New Roman"/>
                <w:bCs/>
                <w:sz w:val="16"/>
                <w:szCs w:val="16"/>
              </w:rPr>
            </w:pPr>
          </w:p>
        </w:tc>
        <w:tc>
          <w:tcPr>
            <w:tcW w:w="3274" w:type="dxa"/>
            <w:gridSpan w:val="3"/>
            <w:tcBorders>
              <w:left w:val="nil"/>
              <w:bottom w:val="single" w:sz="4" w:space="0" w:color="auto"/>
              <w:right w:val="single" w:sz="4" w:space="0" w:color="auto"/>
            </w:tcBorders>
            <w:noWrap/>
            <w:vAlign w:val="center"/>
          </w:tcPr>
          <w:p w:rsidR="00731992" w:rsidRPr="008368E3" w:rsidRDefault="00731992" w:rsidP="00AC40B8">
            <w:pPr>
              <w:shd w:val="clear" w:color="auto" w:fill="FFFFFF"/>
              <w:jc w:val="center"/>
              <w:rPr>
                <w:rFonts w:ascii="Times New Roman" w:hAnsi="Times New Roman"/>
                <w:sz w:val="16"/>
                <w:szCs w:val="16"/>
              </w:rPr>
            </w:pPr>
          </w:p>
        </w:tc>
        <w:tc>
          <w:tcPr>
            <w:tcW w:w="1210" w:type="dxa"/>
            <w:gridSpan w:val="2"/>
            <w:tcBorders>
              <w:top w:val="nil"/>
              <w:left w:val="single" w:sz="4" w:space="0" w:color="auto"/>
              <w:bottom w:val="single" w:sz="4" w:space="0" w:color="auto"/>
              <w:right w:val="single" w:sz="4" w:space="0" w:color="auto"/>
            </w:tcBorders>
            <w:noWrap/>
            <w:vAlign w:val="center"/>
          </w:tcPr>
          <w:p w:rsidR="00731992" w:rsidRPr="008368E3" w:rsidRDefault="00731992" w:rsidP="00AC40B8">
            <w:pPr>
              <w:shd w:val="clear" w:color="auto" w:fill="FFFFFF"/>
              <w:jc w:val="center"/>
              <w:rPr>
                <w:rFonts w:ascii="Times New Roman" w:hAnsi="Times New Roman"/>
                <w:bCs/>
                <w:sz w:val="16"/>
                <w:szCs w:val="16"/>
              </w:rPr>
            </w:pPr>
          </w:p>
        </w:tc>
        <w:tc>
          <w:tcPr>
            <w:tcW w:w="1100" w:type="dxa"/>
            <w:gridSpan w:val="3"/>
            <w:tcBorders>
              <w:top w:val="nil"/>
              <w:left w:val="nil"/>
              <w:bottom w:val="single" w:sz="4" w:space="0" w:color="auto"/>
              <w:right w:val="single" w:sz="4" w:space="0" w:color="auto"/>
            </w:tcBorders>
            <w:vAlign w:val="center"/>
          </w:tcPr>
          <w:p w:rsidR="00731992" w:rsidRPr="008368E3" w:rsidRDefault="00731992" w:rsidP="00AC40B8">
            <w:pPr>
              <w:shd w:val="clear" w:color="auto" w:fill="FFFFFF"/>
              <w:jc w:val="center"/>
              <w:rPr>
                <w:rFonts w:ascii="Times New Roman" w:hAnsi="Times New Roman"/>
                <w:bCs/>
                <w:sz w:val="16"/>
                <w:szCs w:val="16"/>
              </w:rPr>
            </w:pPr>
          </w:p>
        </w:tc>
        <w:tc>
          <w:tcPr>
            <w:tcW w:w="1320" w:type="dxa"/>
            <w:gridSpan w:val="2"/>
            <w:tcBorders>
              <w:top w:val="nil"/>
              <w:left w:val="nil"/>
              <w:bottom w:val="single" w:sz="4" w:space="0" w:color="auto"/>
              <w:right w:val="single" w:sz="4" w:space="0" w:color="auto"/>
            </w:tcBorders>
            <w:vAlign w:val="center"/>
          </w:tcPr>
          <w:p w:rsidR="00731992" w:rsidRPr="008368E3" w:rsidRDefault="00731992" w:rsidP="00AC40B8">
            <w:pPr>
              <w:shd w:val="clear" w:color="auto" w:fill="FFFFFF"/>
              <w:jc w:val="center"/>
              <w:rPr>
                <w:rFonts w:ascii="Times New Roman" w:hAnsi="Times New Roman"/>
                <w:bCs/>
                <w:sz w:val="16"/>
                <w:szCs w:val="16"/>
              </w:rPr>
            </w:pPr>
          </w:p>
        </w:tc>
        <w:tc>
          <w:tcPr>
            <w:tcW w:w="236" w:type="dxa"/>
            <w:vAlign w:val="center"/>
          </w:tcPr>
          <w:p w:rsidR="00731992" w:rsidRPr="008368E3" w:rsidRDefault="00731992" w:rsidP="00AC40B8">
            <w:pPr>
              <w:shd w:val="clear" w:color="auto" w:fill="FFFFFF"/>
              <w:rPr>
                <w:sz w:val="20"/>
                <w:szCs w:val="20"/>
              </w:rPr>
            </w:pPr>
          </w:p>
        </w:tc>
      </w:tr>
      <w:tr w:rsidR="00731992" w:rsidRPr="008368E3" w:rsidTr="00AC40B8">
        <w:trPr>
          <w:trHeight w:val="124"/>
        </w:trPr>
        <w:tc>
          <w:tcPr>
            <w:tcW w:w="3249" w:type="dxa"/>
            <w:gridSpan w:val="2"/>
            <w:tcBorders>
              <w:left w:val="single" w:sz="4" w:space="0" w:color="auto"/>
              <w:bottom w:val="single" w:sz="4" w:space="0" w:color="auto"/>
              <w:right w:val="single" w:sz="4" w:space="0" w:color="auto"/>
            </w:tcBorders>
            <w:vAlign w:val="center"/>
          </w:tcPr>
          <w:p w:rsidR="00731992" w:rsidRPr="008368E3" w:rsidRDefault="00731992" w:rsidP="00AC40B8">
            <w:pPr>
              <w:shd w:val="clear" w:color="auto" w:fill="FFFFFF"/>
              <w:jc w:val="center"/>
              <w:rPr>
                <w:rFonts w:ascii="Times New Roman" w:hAnsi="Times New Roman"/>
                <w:bCs/>
                <w:sz w:val="16"/>
                <w:szCs w:val="16"/>
              </w:rPr>
            </w:pPr>
          </w:p>
        </w:tc>
        <w:tc>
          <w:tcPr>
            <w:tcW w:w="3274" w:type="dxa"/>
            <w:gridSpan w:val="3"/>
            <w:tcBorders>
              <w:left w:val="nil"/>
              <w:bottom w:val="single" w:sz="4" w:space="0" w:color="auto"/>
              <w:right w:val="single" w:sz="4" w:space="0" w:color="auto"/>
            </w:tcBorders>
            <w:noWrap/>
            <w:vAlign w:val="center"/>
          </w:tcPr>
          <w:p w:rsidR="00731992" w:rsidRPr="008368E3" w:rsidRDefault="00731992" w:rsidP="00AC40B8">
            <w:pPr>
              <w:shd w:val="clear" w:color="auto" w:fill="FFFFFF"/>
              <w:jc w:val="center"/>
              <w:rPr>
                <w:rFonts w:ascii="Times New Roman" w:hAnsi="Times New Roman"/>
                <w:sz w:val="16"/>
                <w:szCs w:val="16"/>
              </w:rPr>
            </w:pPr>
          </w:p>
        </w:tc>
        <w:tc>
          <w:tcPr>
            <w:tcW w:w="1210" w:type="dxa"/>
            <w:gridSpan w:val="2"/>
            <w:tcBorders>
              <w:top w:val="nil"/>
              <w:left w:val="single" w:sz="4" w:space="0" w:color="auto"/>
              <w:bottom w:val="single" w:sz="4" w:space="0" w:color="auto"/>
              <w:right w:val="single" w:sz="4" w:space="0" w:color="auto"/>
            </w:tcBorders>
            <w:noWrap/>
            <w:vAlign w:val="center"/>
          </w:tcPr>
          <w:p w:rsidR="00731992" w:rsidRPr="008368E3" w:rsidRDefault="00731992" w:rsidP="00AC40B8">
            <w:pPr>
              <w:shd w:val="clear" w:color="auto" w:fill="FFFFFF"/>
              <w:jc w:val="center"/>
              <w:rPr>
                <w:rFonts w:ascii="Times New Roman" w:hAnsi="Times New Roman"/>
                <w:bCs/>
                <w:sz w:val="16"/>
                <w:szCs w:val="16"/>
              </w:rPr>
            </w:pPr>
          </w:p>
        </w:tc>
        <w:tc>
          <w:tcPr>
            <w:tcW w:w="1100" w:type="dxa"/>
            <w:gridSpan w:val="3"/>
            <w:tcBorders>
              <w:top w:val="nil"/>
              <w:left w:val="nil"/>
              <w:bottom w:val="single" w:sz="4" w:space="0" w:color="auto"/>
              <w:right w:val="single" w:sz="4" w:space="0" w:color="auto"/>
            </w:tcBorders>
            <w:vAlign w:val="center"/>
          </w:tcPr>
          <w:p w:rsidR="00731992" w:rsidRPr="008368E3" w:rsidRDefault="00731992" w:rsidP="00AC40B8">
            <w:pPr>
              <w:shd w:val="clear" w:color="auto" w:fill="FFFFFF"/>
              <w:jc w:val="center"/>
              <w:rPr>
                <w:rFonts w:ascii="Times New Roman" w:hAnsi="Times New Roman"/>
                <w:bCs/>
                <w:sz w:val="16"/>
                <w:szCs w:val="16"/>
              </w:rPr>
            </w:pPr>
          </w:p>
        </w:tc>
        <w:tc>
          <w:tcPr>
            <w:tcW w:w="1320" w:type="dxa"/>
            <w:gridSpan w:val="2"/>
            <w:tcBorders>
              <w:top w:val="nil"/>
              <w:left w:val="nil"/>
              <w:bottom w:val="single" w:sz="4" w:space="0" w:color="auto"/>
              <w:right w:val="single" w:sz="4" w:space="0" w:color="auto"/>
            </w:tcBorders>
            <w:vAlign w:val="center"/>
          </w:tcPr>
          <w:p w:rsidR="00731992" w:rsidRPr="008368E3" w:rsidRDefault="00731992" w:rsidP="00AC40B8">
            <w:pPr>
              <w:shd w:val="clear" w:color="auto" w:fill="FFFFFF"/>
              <w:jc w:val="center"/>
              <w:rPr>
                <w:rFonts w:ascii="Times New Roman" w:hAnsi="Times New Roman"/>
                <w:bCs/>
                <w:sz w:val="16"/>
                <w:szCs w:val="16"/>
              </w:rPr>
            </w:pPr>
          </w:p>
        </w:tc>
        <w:tc>
          <w:tcPr>
            <w:tcW w:w="236" w:type="dxa"/>
            <w:vAlign w:val="center"/>
          </w:tcPr>
          <w:p w:rsidR="00731992" w:rsidRPr="008368E3" w:rsidRDefault="00731992" w:rsidP="00AC40B8">
            <w:pPr>
              <w:shd w:val="clear" w:color="auto" w:fill="FFFFFF"/>
              <w:rPr>
                <w:sz w:val="20"/>
                <w:szCs w:val="20"/>
              </w:rPr>
            </w:pPr>
          </w:p>
        </w:tc>
      </w:tr>
      <w:tr w:rsidR="00731992" w:rsidRPr="008368E3" w:rsidTr="00AC40B8">
        <w:trPr>
          <w:trHeight w:val="124"/>
        </w:trPr>
        <w:tc>
          <w:tcPr>
            <w:tcW w:w="3249" w:type="dxa"/>
            <w:gridSpan w:val="2"/>
            <w:tcBorders>
              <w:left w:val="single" w:sz="4" w:space="0" w:color="auto"/>
              <w:bottom w:val="single" w:sz="4" w:space="0" w:color="auto"/>
              <w:right w:val="single" w:sz="4" w:space="0" w:color="auto"/>
            </w:tcBorders>
            <w:vAlign w:val="center"/>
          </w:tcPr>
          <w:p w:rsidR="00731992" w:rsidRPr="008368E3" w:rsidRDefault="00731992" w:rsidP="00AC40B8">
            <w:pPr>
              <w:shd w:val="clear" w:color="auto" w:fill="FFFFFF"/>
              <w:jc w:val="center"/>
              <w:rPr>
                <w:rFonts w:ascii="Times New Roman" w:hAnsi="Times New Roman"/>
                <w:bCs/>
                <w:sz w:val="16"/>
                <w:szCs w:val="16"/>
              </w:rPr>
            </w:pPr>
          </w:p>
        </w:tc>
        <w:tc>
          <w:tcPr>
            <w:tcW w:w="3274" w:type="dxa"/>
            <w:gridSpan w:val="3"/>
            <w:tcBorders>
              <w:left w:val="nil"/>
              <w:bottom w:val="single" w:sz="4" w:space="0" w:color="auto"/>
              <w:right w:val="single" w:sz="4" w:space="0" w:color="auto"/>
            </w:tcBorders>
            <w:noWrap/>
            <w:vAlign w:val="center"/>
          </w:tcPr>
          <w:p w:rsidR="00731992" w:rsidRPr="008368E3" w:rsidRDefault="00731992" w:rsidP="00AC40B8">
            <w:pPr>
              <w:shd w:val="clear" w:color="auto" w:fill="FFFFFF"/>
              <w:jc w:val="center"/>
              <w:rPr>
                <w:rFonts w:ascii="Times New Roman" w:hAnsi="Times New Roman"/>
                <w:sz w:val="16"/>
                <w:szCs w:val="16"/>
              </w:rPr>
            </w:pPr>
          </w:p>
        </w:tc>
        <w:tc>
          <w:tcPr>
            <w:tcW w:w="1210" w:type="dxa"/>
            <w:gridSpan w:val="2"/>
            <w:tcBorders>
              <w:top w:val="nil"/>
              <w:left w:val="single" w:sz="4" w:space="0" w:color="auto"/>
              <w:bottom w:val="single" w:sz="4" w:space="0" w:color="auto"/>
              <w:right w:val="single" w:sz="4" w:space="0" w:color="auto"/>
            </w:tcBorders>
            <w:noWrap/>
            <w:vAlign w:val="center"/>
          </w:tcPr>
          <w:p w:rsidR="00731992" w:rsidRPr="008368E3" w:rsidRDefault="00731992" w:rsidP="00AC40B8">
            <w:pPr>
              <w:shd w:val="clear" w:color="auto" w:fill="FFFFFF"/>
              <w:jc w:val="center"/>
              <w:rPr>
                <w:rFonts w:ascii="Times New Roman" w:hAnsi="Times New Roman"/>
                <w:bCs/>
                <w:sz w:val="16"/>
                <w:szCs w:val="16"/>
              </w:rPr>
            </w:pPr>
          </w:p>
        </w:tc>
        <w:tc>
          <w:tcPr>
            <w:tcW w:w="1100" w:type="dxa"/>
            <w:gridSpan w:val="3"/>
            <w:tcBorders>
              <w:top w:val="nil"/>
              <w:left w:val="nil"/>
              <w:bottom w:val="single" w:sz="4" w:space="0" w:color="auto"/>
              <w:right w:val="single" w:sz="4" w:space="0" w:color="auto"/>
            </w:tcBorders>
            <w:vAlign w:val="center"/>
          </w:tcPr>
          <w:p w:rsidR="00731992" w:rsidRPr="008368E3" w:rsidRDefault="00731992" w:rsidP="00AC40B8">
            <w:pPr>
              <w:shd w:val="clear" w:color="auto" w:fill="FFFFFF"/>
              <w:jc w:val="center"/>
              <w:rPr>
                <w:rFonts w:ascii="Times New Roman" w:hAnsi="Times New Roman"/>
                <w:bCs/>
                <w:sz w:val="16"/>
                <w:szCs w:val="16"/>
              </w:rPr>
            </w:pPr>
          </w:p>
        </w:tc>
        <w:tc>
          <w:tcPr>
            <w:tcW w:w="1320" w:type="dxa"/>
            <w:gridSpan w:val="2"/>
            <w:tcBorders>
              <w:top w:val="nil"/>
              <w:left w:val="nil"/>
              <w:bottom w:val="single" w:sz="4" w:space="0" w:color="auto"/>
              <w:right w:val="single" w:sz="4" w:space="0" w:color="auto"/>
            </w:tcBorders>
            <w:vAlign w:val="center"/>
          </w:tcPr>
          <w:p w:rsidR="00731992" w:rsidRPr="008368E3" w:rsidRDefault="00731992" w:rsidP="00AC40B8">
            <w:pPr>
              <w:shd w:val="clear" w:color="auto" w:fill="FFFFFF"/>
              <w:jc w:val="center"/>
              <w:rPr>
                <w:rFonts w:ascii="Times New Roman" w:hAnsi="Times New Roman"/>
                <w:bCs/>
                <w:sz w:val="16"/>
                <w:szCs w:val="16"/>
              </w:rPr>
            </w:pPr>
          </w:p>
        </w:tc>
        <w:tc>
          <w:tcPr>
            <w:tcW w:w="236" w:type="dxa"/>
            <w:vAlign w:val="center"/>
          </w:tcPr>
          <w:p w:rsidR="00731992" w:rsidRPr="008368E3" w:rsidRDefault="00731992" w:rsidP="00AC40B8">
            <w:pPr>
              <w:shd w:val="clear" w:color="auto" w:fill="FFFFFF"/>
              <w:rPr>
                <w:sz w:val="20"/>
                <w:szCs w:val="20"/>
              </w:rPr>
            </w:pPr>
          </w:p>
        </w:tc>
      </w:tr>
      <w:tr w:rsidR="00731992" w:rsidRPr="008368E3" w:rsidTr="00AC40B8">
        <w:trPr>
          <w:trHeight w:val="124"/>
        </w:trPr>
        <w:tc>
          <w:tcPr>
            <w:tcW w:w="3249" w:type="dxa"/>
            <w:gridSpan w:val="2"/>
            <w:tcBorders>
              <w:left w:val="single" w:sz="4" w:space="0" w:color="auto"/>
              <w:bottom w:val="single" w:sz="4" w:space="0" w:color="auto"/>
              <w:right w:val="single" w:sz="4" w:space="0" w:color="auto"/>
            </w:tcBorders>
            <w:vAlign w:val="center"/>
          </w:tcPr>
          <w:p w:rsidR="00731992" w:rsidRPr="008368E3" w:rsidRDefault="00731992" w:rsidP="00AC40B8">
            <w:pPr>
              <w:shd w:val="clear" w:color="auto" w:fill="FFFFFF"/>
              <w:jc w:val="center"/>
              <w:rPr>
                <w:rFonts w:ascii="Times New Roman" w:hAnsi="Times New Roman"/>
                <w:bCs/>
                <w:sz w:val="16"/>
                <w:szCs w:val="16"/>
              </w:rPr>
            </w:pPr>
          </w:p>
        </w:tc>
        <w:tc>
          <w:tcPr>
            <w:tcW w:w="3274" w:type="dxa"/>
            <w:gridSpan w:val="3"/>
            <w:tcBorders>
              <w:left w:val="nil"/>
              <w:bottom w:val="single" w:sz="4" w:space="0" w:color="auto"/>
              <w:right w:val="single" w:sz="4" w:space="0" w:color="auto"/>
            </w:tcBorders>
            <w:noWrap/>
            <w:vAlign w:val="center"/>
          </w:tcPr>
          <w:p w:rsidR="00731992" w:rsidRPr="008368E3" w:rsidRDefault="00731992" w:rsidP="00AC40B8">
            <w:pPr>
              <w:shd w:val="clear" w:color="auto" w:fill="FFFFFF"/>
              <w:jc w:val="center"/>
              <w:rPr>
                <w:rFonts w:ascii="Times New Roman" w:hAnsi="Times New Roman"/>
                <w:sz w:val="16"/>
                <w:szCs w:val="16"/>
              </w:rPr>
            </w:pPr>
          </w:p>
        </w:tc>
        <w:tc>
          <w:tcPr>
            <w:tcW w:w="1210" w:type="dxa"/>
            <w:gridSpan w:val="2"/>
            <w:tcBorders>
              <w:top w:val="nil"/>
              <w:left w:val="single" w:sz="4" w:space="0" w:color="auto"/>
              <w:bottom w:val="single" w:sz="4" w:space="0" w:color="auto"/>
              <w:right w:val="single" w:sz="4" w:space="0" w:color="auto"/>
            </w:tcBorders>
            <w:noWrap/>
            <w:vAlign w:val="center"/>
          </w:tcPr>
          <w:p w:rsidR="00731992" w:rsidRPr="008368E3" w:rsidRDefault="00731992" w:rsidP="00AC40B8">
            <w:pPr>
              <w:shd w:val="clear" w:color="auto" w:fill="FFFFFF"/>
              <w:jc w:val="center"/>
              <w:rPr>
                <w:rFonts w:ascii="Times New Roman" w:hAnsi="Times New Roman"/>
                <w:bCs/>
                <w:sz w:val="16"/>
                <w:szCs w:val="16"/>
              </w:rPr>
            </w:pPr>
          </w:p>
        </w:tc>
        <w:tc>
          <w:tcPr>
            <w:tcW w:w="1100" w:type="dxa"/>
            <w:gridSpan w:val="3"/>
            <w:tcBorders>
              <w:top w:val="nil"/>
              <w:left w:val="nil"/>
              <w:bottom w:val="single" w:sz="4" w:space="0" w:color="auto"/>
              <w:right w:val="single" w:sz="4" w:space="0" w:color="auto"/>
            </w:tcBorders>
            <w:vAlign w:val="center"/>
          </w:tcPr>
          <w:p w:rsidR="00731992" w:rsidRPr="008368E3" w:rsidRDefault="00731992" w:rsidP="00AC40B8">
            <w:pPr>
              <w:shd w:val="clear" w:color="auto" w:fill="FFFFFF"/>
              <w:jc w:val="center"/>
              <w:rPr>
                <w:rFonts w:ascii="Times New Roman" w:hAnsi="Times New Roman"/>
                <w:bCs/>
                <w:sz w:val="16"/>
                <w:szCs w:val="16"/>
              </w:rPr>
            </w:pPr>
          </w:p>
        </w:tc>
        <w:tc>
          <w:tcPr>
            <w:tcW w:w="1320" w:type="dxa"/>
            <w:gridSpan w:val="2"/>
            <w:tcBorders>
              <w:top w:val="nil"/>
              <w:left w:val="nil"/>
              <w:bottom w:val="single" w:sz="4" w:space="0" w:color="auto"/>
              <w:right w:val="single" w:sz="4" w:space="0" w:color="auto"/>
            </w:tcBorders>
            <w:vAlign w:val="center"/>
          </w:tcPr>
          <w:p w:rsidR="00731992" w:rsidRPr="008368E3" w:rsidRDefault="00731992" w:rsidP="00AC40B8">
            <w:pPr>
              <w:shd w:val="clear" w:color="auto" w:fill="FFFFFF"/>
              <w:jc w:val="center"/>
              <w:rPr>
                <w:rFonts w:ascii="Times New Roman" w:hAnsi="Times New Roman"/>
                <w:bCs/>
                <w:sz w:val="16"/>
                <w:szCs w:val="16"/>
              </w:rPr>
            </w:pPr>
          </w:p>
        </w:tc>
        <w:tc>
          <w:tcPr>
            <w:tcW w:w="236" w:type="dxa"/>
            <w:vAlign w:val="center"/>
          </w:tcPr>
          <w:p w:rsidR="00731992" w:rsidRPr="008368E3" w:rsidRDefault="00731992" w:rsidP="00AC40B8">
            <w:pPr>
              <w:shd w:val="clear" w:color="auto" w:fill="FFFFFF"/>
              <w:rPr>
                <w:sz w:val="20"/>
                <w:szCs w:val="20"/>
              </w:rPr>
            </w:pPr>
          </w:p>
        </w:tc>
      </w:tr>
      <w:tr w:rsidR="00731992" w:rsidRPr="008368E3" w:rsidTr="00AC40B8">
        <w:trPr>
          <w:trHeight w:val="124"/>
        </w:trPr>
        <w:tc>
          <w:tcPr>
            <w:tcW w:w="3249" w:type="dxa"/>
            <w:gridSpan w:val="2"/>
            <w:tcBorders>
              <w:left w:val="single" w:sz="4" w:space="0" w:color="auto"/>
              <w:bottom w:val="single" w:sz="4" w:space="0" w:color="auto"/>
              <w:right w:val="single" w:sz="4" w:space="0" w:color="auto"/>
            </w:tcBorders>
            <w:vAlign w:val="center"/>
          </w:tcPr>
          <w:p w:rsidR="00731992" w:rsidRPr="008368E3" w:rsidRDefault="00731992" w:rsidP="00AC40B8">
            <w:pPr>
              <w:shd w:val="clear" w:color="auto" w:fill="FFFFFF"/>
              <w:jc w:val="center"/>
              <w:rPr>
                <w:rFonts w:ascii="Times New Roman" w:hAnsi="Times New Roman"/>
                <w:bCs/>
                <w:sz w:val="16"/>
                <w:szCs w:val="16"/>
              </w:rPr>
            </w:pPr>
          </w:p>
        </w:tc>
        <w:tc>
          <w:tcPr>
            <w:tcW w:w="3274" w:type="dxa"/>
            <w:gridSpan w:val="3"/>
            <w:tcBorders>
              <w:left w:val="nil"/>
              <w:bottom w:val="single" w:sz="4" w:space="0" w:color="auto"/>
              <w:right w:val="single" w:sz="4" w:space="0" w:color="auto"/>
            </w:tcBorders>
            <w:noWrap/>
            <w:vAlign w:val="center"/>
          </w:tcPr>
          <w:p w:rsidR="00731992" w:rsidRPr="008368E3" w:rsidRDefault="00731992" w:rsidP="00AC40B8">
            <w:pPr>
              <w:shd w:val="clear" w:color="auto" w:fill="FFFFFF"/>
              <w:jc w:val="center"/>
              <w:rPr>
                <w:rFonts w:ascii="Times New Roman" w:hAnsi="Times New Roman"/>
                <w:sz w:val="16"/>
                <w:szCs w:val="16"/>
              </w:rPr>
            </w:pPr>
          </w:p>
        </w:tc>
        <w:tc>
          <w:tcPr>
            <w:tcW w:w="1210" w:type="dxa"/>
            <w:gridSpan w:val="2"/>
            <w:tcBorders>
              <w:top w:val="nil"/>
              <w:left w:val="single" w:sz="4" w:space="0" w:color="auto"/>
              <w:bottom w:val="single" w:sz="4" w:space="0" w:color="auto"/>
              <w:right w:val="single" w:sz="4" w:space="0" w:color="auto"/>
            </w:tcBorders>
            <w:noWrap/>
            <w:vAlign w:val="center"/>
          </w:tcPr>
          <w:p w:rsidR="00731992" w:rsidRPr="008368E3" w:rsidRDefault="00731992" w:rsidP="00AC40B8">
            <w:pPr>
              <w:shd w:val="clear" w:color="auto" w:fill="FFFFFF"/>
              <w:jc w:val="center"/>
              <w:rPr>
                <w:rFonts w:ascii="Times New Roman" w:hAnsi="Times New Roman"/>
                <w:bCs/>
                <w:sz w:val="16"/>
                <w:szCs w:val="16"/>
              </w:rPr>
            </w:pPr>
          </w:p>
        </w:tc>
        <w:tc>
          <w:tcPr>
            <w:tcW w:w="1100" w:type="dxa"/>
            <w:gridSpan w:val="3"/>
            <w:tcBorders>
              <w:top w:val="nil"/>
              <w:left w:val="nil"/>
              <w:bottom w:val="single" w:sz="4" w:space="0" w:color="auto"/>
              <w:right w:val="single" w:sz="4" w:space="0" w:color="auto"/>
            </w:tcBorders>
            <w:vAlign w:val="center"/>
          </w:tcPr>
          <w:p w:rsidR="00731992" w:rsidRPr="008368E3" w:rsidRDefault="00731992" w:rsidP="00AC40B8">
            <w:pPr>
              <w:shd w:val="clear" w:color="auto" w:fill="FFFFFF"/>
              <w:jc w:val="center"/>
              <w:rPr>
                <w:rFonts w:ascii="Times New Roman" w:hAnsi="Times New Roman"/>
                <w:bCs/>
                <w:sz w:val="16"/>
                <w:szCs w:val="16"/>
              </w:rPr>
            </w:pPr>
          </w:p>
        </w:tc>
        <w:tc>
          <w:tcPr>
            <w:tcW w:w="1320" w:type="dxa"/>
            <w:gridSpan w:val="2"/>
            <w:tcBorders>
              <w:top w:val="nil"/>
              <w:left w:val="nil"/>
              <w:bottom w:val="single" w:sz="4" w:space="0" w:color="auto"/>
              <w:right w:val="single" w:sz="4" w:space="0" w:color="auto"/>
            </w:tcBorders>
            <w:vAlign w:val="center"/>
          </w:tcPr>
          <w:p w:rsidR="00731992" w:rsidRPr="008368E3" w:rsidRDefault="00731992" w:rsidP="00AC40B8">
            <w:pPr>
              <w:shd w:val="clear" w:color="auto" w:fill="FFFFFF"/>
              <w:jc w:val="center"/>
              <w:rPr>
                <w:rFonts w:ascii="Times New Roman" w:hAnsi="Times New Roman"/>
                <w:bCs/>
                <w:sz w:val="16"/>
                <w:szCs w:val="16"/>
              </w:rPr>
            </w:pPr>
          </w:p>
        </w:tc>
        <w:tc>
          <w:tcPr>
            <w:tcW w:w="236" w:type="dxa"/>
            <w:vAlign w:val="center"/>
          </w:tcPr>
          <w:p w:rsidR="00731992" w:rsidRPr="008368E3" w:rsidRDefault="00731992" w:rsidP="00AC40B8">
            <w:pPr>
              <w:shd w:val="clear" w:color="auto" w:fill="FFFFFF"/>
              <w:rPr>
                <w:sz w:val="20"/>
                <w:szCs w:val="20"/>
              </w:rPr>
            </w:pPr>
          </w:p>
        </w:tc>
      </w:tr>
      <w:tr w:rsidR="00731992" w:rsidRPr="008368E3" w:rsidTr="00AC40B8">
        <w:trPr>
          <w:trHeight w:val="124"/>
        </w:trPr>
        <w:tc>
          <w:tcPr>
            <w:tcW w:w="6523" w:type="dxa"/>
            <w:gridSpan w:val="5"/>
            <w:tcBorders>
              <w:left w:val="single" w:sz="4" w:space="0" w:color="auto"/>
              <w:bottom w:val="single" w:sz="4" w:space="0" w:color="auto"/>
              <w:right w:val="single" w:sz="4" w:space="0" w:color="auto"/>
            </w:tcBorders>
            <w:vAlign w:val="center"/>
          </w:tcPr>
          <w:p w:rsidR="00731992" w:rsidRPr="008368E3" w:rsidRDefault="00731992" w:rsidP="00AC40B8">
            <w:pPr>
              <w:shd w:val="clear" w:color="auto" w:fill="FFFFFF"/>
              <w:jc w:val="right"/>
              <w:rPr>
                <w:rFonts w:ascii="Times New Roman" w:hAnsi="Times New Roman"/>
                <w:b/>
                <w:sz w:val="20"/>
                <w:szCs w:val="20"/>
              </w:rPr>
            </w:pPr>
            <w:r w:rsidRPr="008368E3">
              <w:rPr>
                <w:rFonts w:ascii="Times New Roman" w:hAnsi="Times New Roman"/>
                <w:b/>
                <w:sz w:val="20"/>
                <w:szCs w:val="20"/>
              </w:rPr>
              <w:t>Итого</w:t>
            </w:r>
          </w:p>
        </w:tc>
        <w:tc>
          <w:tcPr>
            <w:tcW w:w="1210" w:type="dxa"/>
            <w:gridSpan w:val="2"/>
            <w:tcBorders>
              <w:top w:val="nil"/>
              <w:left w:val="single" w:sz="4" w:space="0" w:color="auto"/>
              <w:bottom w:val="single" w:sz="4" w:space="0" w:color="auto"/>
              <w:right w:val="single" w:sz="4" w:space="0" w:color="auto"/>
            </w:tcBorders>
            <w:noWrap/>
            <w:vAlign w:val="center"/>
          </w:tcPr>
          <w:p w:rsidR="00731992" w:rsidRPr="008368E3" w:rsidRDefault="00731992" w:rsidP="00AC40B8">
            <w:pPr>
              <w:shd w:val="clear" w:color="auto" w:fill="FFFFFF"/>
              <w:jc w:val="center"/>
              <w:rPr>
                <w:rFonts w:ascii="Times New Roman" w:hAnsi="Times New Roman"/>
                <w:bCs/>
                <w:sz w:val="16"/>
                <w:szCs w:val="16"/>
              </w:rPr>
            </w:pPr>
          </w:p>
        </w:tc>
        <w:tc>
          <w:tcPr>
            <w:tcW w:w="1100" w:type="dxa"/>
            <w:gridSpan w:val="3"/>
            <w:tcBorders>
              <w:top w:val="nil"/>
              <w:left w:val="nil"/>
              <w:bottom w:val="single" w:sz="4" w:space="0" w:color="auto"/>
              <w:right w:val="single" w:sz="4" w:space="0" w:color="auto"/>
            </w:tcBorders>
            <w:vAlign w:val="center"/>
          </w:tcPr>
          <w:p w:rsidR="00731992" w:rsidRPr="008368E3" w:rsidRDefault="00731992" w:rsidP="00AC40B8">
            <w:pPr>
              <w:shd w:val="clear" w:color="auto" w:fill="FFFFFF"/>
              <w:jc w:val="center"/>
              <w:rPr>
                <w:rFonts w:ascii="Times New Roman" w:hAnsi="Times New Roman"/>
                <w:bCs/>
                <w:sz w:val="16"/>
                <w:szCs w:val="16"/>
              </w:rPr>
            </w:pPr>
          </w:p>
        </w:tc>
        <w:tc>
          <w:tcPr>
            <w:tcW w:w="1320" w:type="dxa"/>
            <w:gridSpan w:val="2"/>
            <w:tcBorders>
              <w:top w:val="nil"/>
              <w:left w:val="nil"/>
              <w:bottom w:val="single" w:sz="4" w:space="0" w:color="auto"/>
              <w:right w:val="single" w:sz="4" w:space="0" w:color="auto"/>
            </w:tcBorders>
            <w:vAlign w:val="center"/>
          </w:tcPr>
          <w:p w:rsidR="00731992" w:rsidRPr="008368E3" w:rsidRDefault="00731992" w:rsidP="00AC40B8">
            <w:pPr>
              <w:shd w:val="clear" w:color="auto" w:fill="FFFFFF"/>
              <w:jc w:val="center"/>
              <w:rPr>
                <w:rFonts w:ascii="Times New Roman" w:hAnsi="Times New Roman"/>
                <w:bCs/>
                <w:sz w:val="16"/>
                <w:szCs w:val="16"/>
              </w:rPr>
            </w:pPr>
          </w:p>
        </w:tc>
        <w:tc>
          <w:tcPr>
            <w:tcW w:w="236" w:type="dxa"/>
            <w:vAlign w:val="center"/>
          </w:tcPr>
          <w:p w:rsidR="00731992" w:rsidRPr="008368E3" w:rsidRDefault="00731992" w:rsidP="00AC40B8">
            <w:pPr>
              <w:shd w:val="clear" w:color="auto" w:fill="FFFFFF"/>
              <w:rPr>
                <w:sz w:val="20"/>
                <w:szCs w:val="20"/>
              </w:rPr>
            </w:pPr>
          </w:p>
        </w:tc>
      </w:tr>
      <w:tr w:rsidR="00731992" w:rsidRPr="008368E3" w:rsidTr="00AC40B8">
        <w:trPr>
          <w:trHeight w:val="255"/>
        </w:trPr>
        <w:tc>
          <w:tcPr>
            <w:tcW w:w="6523" w:type="dxa"/>
            <w:gridSpan w:val="5"/>
            <w:tcBorders>
              <w:left w:val="nil"/>
              <w:bottom w:val="nil"/>
              <w:right w:val="nil"/>
            </w:tcBorders>
            <w:noWrap/>
            <w:vAlign w:val="bottom"/>
          </w:tcPr>
          <w:p w:rsidR="00731992" w:rsidRPr="008368E3" w:rsidRDefault="00731992" w:rsidP="00AC40B8">
            <w:pPr>
              <w:shd w:val="clear" w:color="auto" w:fill="FFFFFF"/>
              <w:jc w:val="right"/>
              <w:rPr>
                <w:rFonts w:ascii="Arial CYR" w:hAnsi="Arial CYR" w:cs="Arial CYR"/>
                <w:b/>
                <w:bCs/>
                <w:sz w:val="20"/>
                <w:szCs w:val="20"/>
              </w:rPr>
            </w:pPr>
          </w:p>
        </w:tc>
        <w:tc>
          <w:tcPr>
            <w:tcW w:w="3630" w:type="dxa"/>
            <w:gridSpan w:val="7"/>
            <w:tcBorders>
              <w:top w:val="nil"/>
              <w:left w:val="nil"/>
              <w:bottom w:val="nil"/>
              <w:right w:val="nil"/>
            </w:tcBorders>
            <w:noWrap/>
          </w:tcPr>
          <w:p w:rsidR="00731992" w:rsidRPr="008368E3" w:rsidRDefault="00731992" w:rsidP="00AC40B8">
            <w:pPr>
              <w:shd w:val="clear" w:color="auto" w:fill="FFFFFF"/>
              <w:jc w:val="right"/>
              <w:rPr>
                <w:rFonts w:ascii="Arial CYR" w:hAnsi="Arial CYR" w:cs="Arial CYR"/>
                <w:b/>
                <w:bCs/>
                <w:sz w:val="20"/>
                <w:szCs w:val="20"/>
              </w:rPr>
            </w:pPr>
            <w:r w:rsidRPr="008368E3">
              <w:rPr>
                <w:rFonts w:ascii="Arial CYR" w:hAnsi="Arial CYR" w:cs="Arial CYR"/>
                <w:b/>
                <w:bCs/>
                <w:sz w:val="20"/>
                <w:szCs w:val="20"/>
              </w:rPr>
              <w:t> </w:t>
            </w:r>
          </w:p>
        </w:tc>
        <w:tc>
          <w:tcPr>
            <w:tcW w:w="236" w:type="dxa"/>
            <w:vAlign w:val="center"/>
          </w:tcPr>
          <w:p w:rsidR="00731992" w:rsidRPr="008368E3" w:rsidRDefault="00731992" w:rsidP="00AC40B8">
            <w:pPr>
              <w:shd w:val="clear" w:color="auto" w:fill="FFFFFF"/>
              <w:rPr>
                <w:sz w:val="20"/>
                <w:szCs w:val="20"/>
              </w:rPr>
            </w:pPr>
          </w:p>
        </w:tc>
      </w:tr>
    </w:tbl>
    <w:p w:rsidR="00731992" w:rsidRPr="008368E3" w:rsidRDefault="00731992" w:rsidP="00731992">
      <w:pPr>
        <w:shd w:val="clear" w:color="auto" w:fill="FFFFFF"/>
        <w:rPr>
          <w:rFonts w:ascii="Times New Roman" w:hAnsi="Times New Roman"/>
          <w:sz w:val="24"/>
          <w:szCs w:val="24"/>
        </w:rPr>
      </w:pPr>
      <w:r w:rsidRPr="008368E3">
        <w:rPr>
          <w:rFonts w:ascii="Times New Roman" w:hAnsi="Times New Roman"/>
          <w:sz w:val="24"/>
          <w:szCs w:val="24"/>
        </w:rPr>
        <w:t xml:space="preserve">Исполнитель    _______________     _____________    _________________   </w:t>
      </w:r>
    </w:p>
    <w:p w:rsidR="00731992" w:rsidRPr="008368E3" w:rsidRDefault="00731992" w:rsidP="00731992">
      <w:pPr>
        <w:shd w:val="clear" w:color="auto" w:fill="FFFFFF"/>
        <w:rPr>
          <w:rFonts w:ascii="Times New Roman" w:hAnsi="Times New Roman"/>
          <w:sz w:val="16"/>
          <w:szCs w:val="16"/>
        </w:rPr>
      </w:pPr>
      <w:r w:rsidRPr="008368E3">
        <w:rPr>
          <w:rFonts w:ascii="Times New Roman" w:hAnsi="Times New Roman"/>
          <w:sz w:val="16"/>
          <w:szCs w:val="16"/>
        </w:rPr>
        <w:t xml:space="preserve">                                                (должность)                                  (подпись)                     (расшифровка подписи)                    </w:t>
      </w:r>
    </w:p>
    <w:p w:rsidR="00731992" w:rsidRPr="008368E3" w:rsidRDefault="00731992" w:rsidP="00731992">
      <w:pPr>
        <w:pStyle w:val="ConsNormal"/>
        <w:widowControl/>
        <w:shd w:val="clear" w:color="auto" w:fill="FFFFFF"/>
        <w:ind w:right="0" w:firstLine="0"/>
        <w:jc w:val="both"/>
        <w:rPr>
          <w:rFonts w:ascii="Times New Roman" w:hAnsi="Times New Roman"/>
          <w:bCs/>
          <w:sz w:val="24"/>
          <w:szCs w:val="24"/>
        </w:rPr>
      </w:pPr>
      <w:r w:rsidRPr="008368E3">
        <w:rPr>
          <w:rFonts w:ascii="Times New Roman" w:hAnsi="Times New Roman"/>
          <w:bCs/>
          <w:sz w:val="24"/>
          <w:szCs w:val="24"/>
        </w:rPr>
        <w:t>«_____» ________________   20 ___ года</w:t>
      </w:r>
    </w:p>
    <w:p w:rsidR="00731992" w:rsidRPr="008368E3" w:rsidRDefault="00731992" w:rsidP="00731992">
      <w:pPr>
        <w:shd w:val="clear" w:color="auto" w:fill="FFFFFF"/>
        <w:rPr>
          <w:sz w:val="28"/>
        </w:rPr>
        <w:sectPr w:rsidR="00731992" w:rsidRPr="008368E3" w:rsidSect="00AC40B8">
          <w:headerReference w:type="even" r:id="rId15"/>
          <w:headerReference w:type="default" r:id="rId16"/>
          <w:pgSz w:w="11906" w:h="16838" w:code="9"/>
          <w:pgMar w:top="1134" w:right="567" w:bottom="1134" w:left="1134" w:header="709" w:footer="709" w:gutter="0"/>
          <w:cols w:space="708"/>
          <w:titlePg/>
          <w:docGrid w:linePitch="360"/>
        </w:sectPr>
      </w:pPr>
    </w:p>
    <w:p w:rsidR="00731992" w:rsidRPr="008368E3" w:rsidRDefault="00731992" w:rsidP="00731992">
      <w:pPr>
        <w:shd w:val="clear" w:color="auto" w:fill="FFFFFF"/>
        <w:ind w:left="5236"/>
        <w:rPr>
          <w:rFonts w:ascii="Times New Roman" w:hAnsi="Times New Roman"/>
        </w:rPr>
      </w:pPr>
      <w:r w:rsidRPr="008368E3">
        <w:rPr>
          <w:rFonts w:ascii="Times New Roman" w:hAnsi="Times New Roman"/>
        </w:rPr>
        <w:lastRenderedPageBreak/>
        <w:t xml:space="preserve">                                                                                 Приложение № 2</w:t>
      </w:r>
    </w:p>
    <w:p w:rsidR="00731992" w:rsidRPr="008368E3" w:rsidRDefault="00731992" w:rsidP="00731992">
      <w:pPr>
        <w:shd w:val="clear" w:color="auto" w:fill="FFFFFF"/>
        <w:ind w:left="10120"/>
        <w:rPr>
          <w:rFonts w:ascii="Times New Roman" w:hAnsi="Times New Roman"/>
        </w:rPr>
      </w:pPr>
      <w:r w:rsidRPr="008368E3">
        <w:rPr>
          <w:rFonts w:ascii="Times New Roman" w:hAnsi="Times New Roman"/>
        </w:rPr>
        <w:t xml:space="preserve">к Порядку составления и ведения </w:t>
      </w:r>
      <w:proofErr w:type="gramStart"/>
      <w:r w:rsidRPr="008368E3">
        <w:rPr>
          <w:rFonts w:ascii="Times New Roman" w:hAnsi="Times New Roman"/>
        </w:rPr>
        <w:t>сводной</w:t>
      </w:r>
      <w:proofErr w:type="gramEnd"/>
    </w:p>
    <w:p w:rsidR="00731992" w:rsidRPr="008368E3" w:rsidRDefault="00731992" w:rsidP="00731992">
      <w:pPr>
        <w:shd w:val="clear" w:color="auto" w:fill="FFFFFF"/>
        <w:ind w:left="10120"/>
        <w:rPr>
          <w:rFonts w:ascii="Times New Roman" w:hAnsi="Times New Roman"/>
        </w:rPr>
      </w:pPr>
      <w:r w:rsidRPr="008368E3">
        <w:rPr>
          <w:rFonts w:ascii="Times New Roman" w:hAnsi="Times New Roman"/>
        </w:rPr>
        <w:t>бюджетной росписи  бюджета муниципального образования «</w:t>
      </w:r>
      <w:r w:rsidR="00480614">
        <w:rPr>
          <w:rFonts w:ascii="Times New Roman" w:hAnsi="Times New Roman"/>
        </w:rPr>
        <w:t>Холм-Жирковский</w:t>
      </w:r>
      <w:r w:rsidRPr="008368E3">
        <w:rPr>
          <w:rFonts w:ascii="Times New Roman" w:hAnsi="Times New Roman"/>
        </w:rPr>
        <w:t xml:space="preserve"> район» Смоленской области и бюджетных росписей главных распорядителей средств областного бюджета муниципального образования «</w:t>
      </w:r>
      <w:r w:rsidR="00480614">
        <w:rPr>
          <w:rFonts w:ascii="Times New Roman" w:hAnsi="Times New Roman"/>
        </w:rPr>
        <w:t>Холм-Жирковский</w:t>
      </w:r>
      <w:r w:rsidRPr="008368E3">
        <w:rPr>
          <w:rFonts w:ascii="Times New Roman" w:hAnsi="Times New Roman"/>
        </w:rPr>
        <w:t xml:space="preserve"> район» Смоленской области</w:t>
      </w:r>
    </w:p>
    <w:p w:rsidR="00731992" w:rsidRPr="008368E3" w:rsidRDefault="00731992" w:rsidP="00731992">
      <w:pPr>
        <w:shd w:val="clear" w:color="auto" w:fill="FFFFFF"/>
        <w:ind w:left="5236"/>
        <w:rPr>
          <w:rFonts w:ascii="Times New Roman" w:hAnsi="Times New Roman"/>
        </w:rPr>
      </w:pPr>
    </w:p>
    <w:tbl>
      <w:tblPr>
        <w:tblW w:w="15085" w:type="dxa"/>
        <w:tblInd w:w="93" w:type="dxa"/>
        <w:tblLayout w:type="fixed"/>
        <w:tblLook w:val="0000"/>
      </w:tblPr>
      <w:tblGrid>
        <w:gridCol w:w="7103"/>
        <w:gridCol w:w="7982"/>
      </w:tblGrid>
      <w:tr w:rsidR="00731992" w:rsidRPr="008368E3" w:rsidTr="00AC40B8">
        <w:trPr>
          <w:cantSplit/>
          <w:trHeight w:val="1625"/>
        </w:trPr>
        <w:tc>
          <w:tcPr>
            <w:tcW w:w="7103" w:type="dxa"/>
            <w:tcBorders>
              <w:top w:val="nil"/>
              <w:left w:val="nil"/>
              <w:right w:val="nil"/>
            </w:tcBorders>
            <w:noWrap/>
          </w:tcPr>
          <w:p w:rsidR="00731992" w:rsidRPr="008368E3" w:rsidRDefault="00731992" w:rsidP="00AC40B8">
            <w:pPr>
              <w:shd w:val="clear" w:color="auto" w:fill="FFFFFF"/>
              <w:jc w:val="left"/>
              <w:rPr>
                <w:rFonts w:ascii="Times New Roman" w:hAnsi="Times New Roman"/>
                <w:b/>
                <w:bCs/>
                <w:sz w:val="24"/>
                <w:szCs w:val="24"/>
              </w:rPr>
            </w:pPr>
            <w:r w:rsidRPr="008368E3">
              <w:rPr>
                <w:rFonts w:ascii="Times New Roman" w:hAnsi="Times New Roman"/>
                <w:b/>
                <w:bCs/>
                <w:sz w:val="24"/>
                <w:szCs w:val="24"/>
              </w:rPr>
              <w:t>ЛИМИТЫ БЮДЖЕТНЫХ ОБЯЗАТЕЛЬСТВ</w:t>
            </w:r>
          </w:p>
          <w:p w:rsidR="00731992" w:rsidRPr="008368E3" w:rsidRDefault="00731992" w:rsidP="00AC40B8">
            <w:pPr>
              <w:shd w:val="clear" w:color="auto" w:fill="FFFFFF"/>
              <w:jc w:val="left"/>
              <w:rPr>
                <w:rFonts w:ascii="Times New Roman" w:hAnsi="Times New Roman"/>
                <w:b/>
                <w:bCs/>
                <w:sz w:val="24"/>
                <w:szCs w:val="24"/>
              </w:rPr>
            </w:pPr>
            <w:r w:rsidRPr="008368E3">
              <w:rPr>
                <w:rFonts w:ascii="Times New Roman" w:hAnsi="Times New Roman"/>
                <w:b/>
                <w:bCs/>
                <w:sz w:val="24"/>
                <w:szCs w:val="24"/>
              </w:rPr>
              <w:t>на ____ год и на плановый период ____ и ____ годов</w:t>
            </w:r>
          </w:p>
          <w:p w:rsidR="00731992" w:rsidRPr="008368E3" w:rsidRDefault="00731992" w:rsidP="00AC40B8">
            <w:pPr>
              <w:shd w:val="clear" w:color="auto" w:fill="FFFFFF"/>
              <w:jc w:val="left"/>
              <w:rPr>
                <w:rFonts w:ascii="Times New Roman" w:hAnsi="Times New Roman"/>
                <w:b/>
                <w:bCs/>
                <w:sz w:val="24"/>
                <w:szCs w:val="24"/>
              </w:rPr>
            </w:pPr>
          </w:p>
          <w:p w:rsidR="00731992" w:rsidRPr="008368E3" w:rsidRDefault="00731992" w:rsidP="00AC40B8">
            <w:pPr>
              <w:shd w:val="clear" w:color="auto" w:fill="FFFFFF"/>
              <w:jc w:val="left"/>
              <w:rPr>
                <w:rFonts w:ascii="Times New Roman" w:hAnsi="Times New Roman"/>
                <w:bCs/>
              </w:rPr>
            </w:pPr>
            <w:r w:rsidRPr="008368E3">
              <w:rPr>
                <w:rFonts w:ascii="Times New Roman" w:hAnsi="Times New Roman"/>
                <w:bCs/>
                <w:sz w:val="24"/>
                <w:szCs w:val="24"/>
              </w:rPr>
              <w:t xml:space="preserve">по состоянию </w:t>
            </w:r>
            <w:proofErr w:type="gramStart"/>
            <w:r w:rsidRPr="008368E3">
              <w:rPr>
                <w:rFonts w:ascii="Times New Roman" w:hAnsi="Times New Roman"/>
                <w:bCs/>
                <w:sz w:val="24"/>
                <w:szCs w:val="24"/>
              </w:rPr>
              <w:t>на</w:t>
            </w:r>
            <w:proofErr w:type="gramEnd"/>
            <w:r w:rsidRPr="008368E3">
              <w:rPr>
                <w:rFonts w:ascii="Times New Roman" w:hAnsi="Times New Roman"/>
                <w:bCs/>
                <w:sz w:val="24"/>
                <w:szCs w:val="24"/>
              </w:rPr>
              <w:t xml:space="preserve"> ____________________</w:t>
            </w:r>
          </w:p>
        </w:tc>
        <w:tc>
          <w:tcPr>
            <w:tcW w:w="7982" w:type="dxa"/>
            <w:tcBorders>
              <w:top w:val="nil"/>
              <w:left w:val="nil"/>
              <w:right w:val="nil"/>
            </w:tcBorders>
            <w:noWrap/>
          </w:tcPr>
          <w:p w:rsidR="00731992" w:rsidRPr="008368E3" w:rsidRDefault="00731992" w:rsidP="00AC40B8">
            <w:pPr>
              <w:shd w:val="clear" w:color="auto" w:fill="FFFFFF"/>
              <w:jc w:val="center"/>
              <w:rPr>
                <w:rFonts w:ascii="Times New Roman" w:hAnsi="Times New Roman"/>
                <w:b/>
                <w:bCs/>
              </w:rPr>
            </w:pPr>
            <w:r w:rsidRPr="008368E3">
              <w:rPr>
                <w:rFonts w:ascii="Times New Roman" w:hAnsi="Times New Roman"/>
                <w:b/>
                <w:bCs/>
              </w:rPr>
              <w:t>Утверждаю</w:t>
            </w:r>
          </w:p>
          <w:p w:rsidR="00731992" w:rsidRPr="008368E3" w:rsidRDefault="00731992" w:rsidP="00AC40B8">
            <w:pPr>
              <w:shd w:val="clear" w:color="auto" w:fill="FFFFFF"/>
              <w:rPr>
                <w:rFonts w:ascii="Times New Roman" w:hAnsi="Times New Roman"/>
                <w:b/>
                <w:bCs/>
              </w:rPr>
            </w:pPr>
            <w:r w:rsidRPr="008368E3">
              <w:rPr>
                <w:rFonts w:ascii="Times New Roman" w:hAnsi="Times New Roman"/>
                <w:b/>
                <w:bCs/>
              </w:rPr>
              <w:t xml:space="preserve"> </w:t>
            </w:r>
          </w:p>
          <w:p w:rsidR="00731992" w:rsidRPr="008368E3" w:rsidRDefault="00731992" w:rsidP="00AC40B8">
            <w:pPr>
              <w:shd w:val="clear" w:color="auto" w:fill="FFFFFF"/>
              <w:rPr>
                <w:rFonts w:ascii="Times New Roman" w:hAnsi="Times New Roman"/>
                <w:bCs/>
              </w:rPr>
            </w:pPr>
            <w:r w:rsidRPr="008368E3">
              <w:rPr>
                <w:rFonts w:ascii="Times New Roman" w:hAnsi="Times New Roman"/>
                <w:b/>
                <w:bCs/>
              </w:rPr>
              <w:t xml:space="preserve">                    Начальник финансового управления</w:t>
            </w:r>
            <w:r w:rsidRPr="008368E3">
              <w:rPr>
                <w:rFonts w:ascii="Times New Roman" w:hAnsi="Times New Roman"/>
                <w:bCs/>
              </w:rPr>
              <w:t>_______________________</w:t>
            </w:r>
          </w:p>
          <w:p w:rsidR="00731992" w:rsidRPr="008368E3" w:rsidRDefault="00731992" w:rsidP="00AC40B8">
            <w:pPr>
              <w:shd w:val="clear" w:color="auto" w:fill="FFFFFF"/>
              <w:rPr>
                <w:rFonts w:ascii="Times New Roman" w:hAnsi="Times New Roman"/>
                <w:bCs/>
                <w:sz w:val="16"/>
                <w:szCs w:val="16"/>
              </w:rPr>
            </w:pPr>
            <w:r w:rsidRPr="008368E3">
              <w:rPr>
                <w:rFonts w:ascii="Times New Roman" w:hAnsi="Times New Roman"/>
                <w:bCs/>
                <w:sz w:val="16"/>
                <w:szCs w:val="16"/>
              </w:rPr>
              <w:t xml:space="preserve">                                                                                                                          (подпись)             (расшифровка подписи)</w:t>
            </w:r>
          </w:p>
          <w:p w:rsidR="00731992" w:rsidRPr="008368E3" w:rsidRDefault="00731992" w:rsidP="00AC40B8">
            <w:pPr>
              <w:shd w:val="clear" w:color="auto" w:fill="FFFFFF"/>
              <w:rPr>
                <w:rFonts w:ascii="Times New Roman" w:hAnsi="Times New Roman"/>
                <w:bCs/>
              </w:rPr>
            </w:pPr>
          </w:p>
          <w:p w:rsidR="00731992" w:rsidRPr="008368E3" w:rsidRDefault="00731992" w:rsidP="00AC40B8">
            <w:pPr>
              <w:shd w:val="clear" w:color="auto" w:fill="FFFFFF"/>
              <w:rPr>
                <w:rFonts w:ascii="Times New Roman" w:hAnsi="Times New Roman"/>
                <w:b/>
                <w:bCs/>
              </w:rPr>
            </w:pPr>
            <w:r w:rsidRPr="008368E3">
              <w:rPr>
                <w:rFonts w:ascii="Times New Roman" w:hAnsi="Times New Roman"/>
                <w:bCs/>
                <w:sz w:val="24"/>
                <w:szCs w:val="24"/>
              </w:rPr>
              <w:t xml:space="preserve">                   «_____» ________________  20 ____ года</w:t>
            </w:r>
          </w:p>
        </w:tc>
      </w:tr>
    </w:tbl>
    <w:p w:rsidR="00731992" w:rsidRPr="008368E3" w:rsidRDefault="00731992" w:rsidP="00731992">
      <w:pPr>
        <w:shd w:val="clear" w:color="auto" w:fill="FFFFFF"/>
        <w:jc w:val="center"/>
        <w:rPr>
          <w:rFonts w:ascii="Times New Roman" w:hAnsi="Times New Roman"/>
          <w:b/>
          <w:bCs/>
        </w:rPr>
      </w:pPr>
    </w:p>
    <w:p w:rsidR="00731992" w:rsidRPr="008368E3" w:rsidRDefault="00731992" w:rsidP="00731992">
      <w:pPr>
        <w:shd w:val="clear" w:color="auto" w:fill="FFFFFF"/>
        <w:jc w:val="center"/>
        <w:rPr>
          <w:rFonts w:ascii="Times New Roman" w:hAnsi="Times New Roman"/>
          <w:b/>
          <w:sz w:val="24"/>
          <w:szCs w:val="24"/>
        </w:rPr>
      </w:pPr>
      <w:r w:rsidRPr="008368E3">
        <w:rPr>
          <w:rFonts w:ascii="Times New Roman" w:hAnsi="Times New Roman"/>
          <w:b/>
          <w:sz w:val="24"/>
          <w:szCs w:val="24"/>
        </w:rPr>
        <w:t>Лимиты бюджетных обязательств</w:t>
      </w:r>
    </w:p>
    <w:tbl>
      <w:tblPr>
        <w:tblW w:w="15359" w:type="dxa"/>
        <w:tblInd w:w="93" w:type="dxa"/>
        <w:tblLayout w:type="fixed"/>
        <w:tblLook w:val="04A0"/>
      </w:tblPr>
      <w:tblGrid>
        <w:gridCol w:w="2875"/>
        <w:gridCol w:w="1276"/>
        <w:gridCol w:w="1247"/>
        <w:gridCol w:w="990"/>
        <w:gridCol w:w="1100"/>
        <w:gridCol w:w="1767"/>
        <w:gridCol w:w="1709"/>
        <w:gridCol w:w="1418"/>
        <w:gridCol w:w="992"/>
        <w:gridCol w:w="992"/>
        <w:gridCol w:w="993"/>
      </w:tblGrid>
      <w:tr w:rsidR="00731992" w:rsidRPr="008368E3" w:rsidTr="00AC40B8">
        <w:trPr>
          <w:trHeight w:val="262"/>
        </w:trPr>
        <w:tc>
          <w:tcPr>
            <w:tcW w:w="28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r w:rsidRPr="008368E3">
              <w:rPr>
                <w:rFonts w:ascii="Times New Roman" w:eastAsia="Times New Roman" w:hAnsi="Times New Roman"/>
                <w:color w:val="000000"/>
                <w:sz w:val="20"/>
                <w:szCs w:val="20"/>
                <w:lang w:eastAsia="ru-RU"/>
              </w:rPr>
              <w:t>Наименование показателя</w:t>
            </w:r>
          </w:p>
        </w:tc>
        <w:tc>
          <w:tcPr>
            <w:tcW w:w="9507" w:type="dxa"/>
            <w:gridSpan w:val="7"/>
            <w:tcBorders>
              <w:top w:val="single" w:sz="4" w:space="0" w:color="auto"/>
              <w:left w:val="nil"/>
              <w:bottom w:val="single" w:sz="4" w:space="0" w:color="auto"/>
              <w:right w:val="single" w:sz="4" w:space="0" w:color="auto"/>
            </w:tcBorders>
            <w:shd w:val="clear" w:color="auto" w:fill="auto"/>
            <w:vAlign w:val="center"/>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r w:rsidRPr="008368E3">
              <w:rPr>
                <w:rFonts w:ascii="Times New Roman" w:eastAsia="Times New Roman" w:hAnsi="Times New Roman"/>
                <w:color w:val="000000"/>
                <w:sz w:val="20"/>
                <w:szCs w:val="20"/>
                <w:lang w:eastAsia="ru-RU"/>
              </w:rPr>
              <w:t>Код по бюджетной классификации</w:t>
            </w:r>
          </w:p>
        </w:tc>
        <w:tc>
          <w:tcPr>
            <w:tcW w:w="2977" w:type="dxa"/>
            <w:gridSpan w:val="3"/>
            <w:tcBorders>
              <w:top w:val="single" w:sz="4" w:space="0" w:color="auto"/>
              <w:left w:val="nil"/>
              <w:bottom w:val="single" w:sz="4" w:space="0" w:color="auto"/>
              <w:right w:val="single" w:sz="4" w:space="0" w:color="auto"/>
            </w:tcBorders>
            <w:shd w:val="clear" w:color="auto" w:fill="auto"/>
            <w:vAlign w:val="center"/>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r w:rsidRPr="008368E3">
              <w:rPr>
                <w:rFonts w:ascii="Times New Roman" w:eastAsia="Times New Roman" w:hAnsi="Times New Roman"/>
                <w:color w:val="000000"/>
                <w:sz w:val="20"/>
                <w:szCs w:val="20"/>
                <w:lang w:eastAsia="ru-RU"/>
              </w:rPr>
              <w:t>Сумма</w:t>
            </w:r>
          </w:p>
        </w:tc>
      </w:tr>
      <w:tr w:rsidR="00731992" w:rsidRPr="008368E3" w:rsidTr="00AC40B8">
        <w:trPr>
          <w:trHeight w:val="230"/>
        </w:trPr>
        <w:tc>
          <w:tcPr>
            <w:tcW w:w="2875" w:type="dxa"/>
            <w:vMerge/>
            <w:tcBorders>
              <w:top w:val="single" w:sz="4" w:space="0" w:color="auto"/>
              <w:left w:val="single" w:sz="4" w:space="0" w:color="auto"/>
              <w:bottom w:val="single" w:sz="4" w:space="0" w:color="auto"/>
              <w:right w:val="single" w:sz="4" w:space="0" w:color="auto"/>
            </w:tcBorders>
            <w:vAlign w:val="center"/>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r w:rsidRPr="008368E3">
              <w:rPr>
                <w:rFonts w:ascii="Times New Roman" w:eastAsia="Times New Roman" w:hAnsi="Times New Roman"/>
                <w:color w:val="000000"/>
                <w:sz w:val="20"/>
                <w:szCs w:val="20"/>
                <w:lang w:eastAsia="ru-RU"/>
              </w:rPr>
              <w:t xml:space="preserve">главного </w:t>
            </w:r>
            <w:proofErr w:type="spellStart"/>
            <w:proofErr w:type="gramStart"/>
            <w:r w:rsidRPr="008368E3">
              <w:rPr>
                <w:rFonts w:ascii="Times New Roman" w:eastAsia="Times New Roman" w:hAnsi="Times New Roman"/>
                <w:color w:val="000000"/>
                <w:sz w:val="20"/>
                <w:szCs w:val="20"/>
                <w:lang w:eastAsia="ru-RU"/>
              </w:rPr>
              <w:t>распоряди-теля</w:t>
            </w:r>
            <w:proofErr w:type="spellEnd"/>
            <w:proofErr w:type="gramEnd"/>
            <w:r w:rsidRPr="008368E3">
              <w:rPr>
                <w:rFonts w:ascii="Times New Roman" w:eastAsia="Times New Roman" w:hAnsi="Times New Roman"/>
                <w:color w:val="000000"/>
                <w:sz w:val="20"/>
                <w:szCs w:val="20"/>
                <w:lang w:eastAsia="ru-RU"/>
              </w:rPr>
              <w:t xml:space="preserve"> средств областного бюджета</w:t>
            </w:r>
          </w:p>
        </w:tc>
        <w:tc>
          <w:tcPr>
            <w:tcW w:w="1247" w:type="dxa"/>
            <w:vMerge w:val="restart"/>
            <w:tcBorders>
              <w:top w:val="nil"/>
              <w:left w:val="single" w:sz="4" w:space="0" w:color="auto"/>
              <w:bottom w:val="single" w:sz="4" w:space="0" w:color="auto"/>
              <w:right w:val="single" w:sz="4" w:space="0" w:color="auto"/>
            </w:tcBorders>
            <w:shd w:val="clear" w:color="auto" w:fill="auto"/>
            <w:vAlign w:val="center"/>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r w:rsidRPr="008368E3">
              <w:rPr>
                <w:rFonts w:ascii="Times New Roman" w:eastAsia="Times New Roman" w:hAnsi="Times New Roman"/>
                <w:color w:val="000000"/>
                <w:sz w:val="20"/>
                <w:szCs w:val="20"/>
                <w:lang w:eastAsia="ru-RU"/>
              </w:rPr>
              <w:t>раздела, подраздела</w:t>
            </w:r>
          </w:p>
        </w:tc>
        <w:tc>
          <w:tcPr>
            <w:tcW w:w="990" w:type="dxa"/>
            <w:vMerge w:val="restart"/>
            <w:tcBorders>
              <w:top w:val="nil"/>
              <w:left w:val="single" w:sz="4" w:space="0" w:color="auto"/>
              <w:bottom w:val="single" w:sz="4" w:space="0" w:color="auto"/>
              <w:right w:val="single" w:sz="4" w:space="0" w:color="auto"/>
            </w:tcBorders>
            <w:shd w:val="clear" w:color="auto" w:fill="auto"/>
            <w:vAlign w:val="center"/>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r w:rsidRPr="008368E3">
              <w:rPr>
                <w:rFonts w:ascii="Times New Roman" w:eastAsia="Times New Roman" w:hAnsi="Times New Roman"/>
                <w:color w:val="000000"/>
                <w:sz w:val="20"/>
                <w:szCs w:val="20"/>
                <w:lang w:eastAsia="ru-RU"/>
              </w:rPr>
              <w:t>целевой статьи</w:t>
            </w:r>
          </w:p>
        </w:tc>
        <w:tc>
          <w:tcPr>
            <w:tcW w:w="1100" w:type="dxa"/>
            <w:vMerge w:val="restart"/>
            <w:tcBorders>
              <w:top w:val="nil"/>
              <w:left w:val="single" w:sz="4" w:space="0" w:color="auto"/>
              <w:bottom w:val="single" w:sz="4" w:space="0" w:color="auto"/>
              <w:right w:val="single" w:sz="4" w:space="0" w:color="auto"/>
            </w:tcBorders>
            <w:shd w:val="clear" w:color="auto" w:fill="auto"/>
            <w:vAlign w:val="center"/>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r w:rsidRPr="008368E3">
              <w:rPr>
                <w:rFonts w:ascii="Times New Roman" w:eastAsia="Times New Roman" w:hAnsi="Times New Roman"/>
                <w:color w:val="000000"/>
                <w:sz w:val="20"/>
                <w:szCs w:val="20"/>
                <w:lang w:eastAsia="ru-RU"/>
              </w:rPr>
              <w:t>вида расходов</w:t>
            </w:r>
          </w:p>
        </w:tc>
        <w:tc>
          <w:tcPr>
            <w:tcW w:w="1767" w:type="dxa"/>
            <w:vMerge w:val="restart"/>
            <w:tcBorders>
              <w:top w:val="nil"/>
              <w:left w:val="single" w:sz="4" w:space="0" w:color="auto"/>
              <w:bottom w:val="single" w:sz="4" w:space="0" w:color="auto"/>
              <w:right w:val="single" w:sz="4" w:space="0" w:color="auto"/>
            </w:tcBorders>
            <w:shd w:val="clear" w:color="auto" w:fill="auto"/>
            <w:vAlign w:val="center"/>
          </w:tcPr>
          <w:p w:rsidR="00731992" w:rsidRPr="008368E3" w:rsidRDefault="00731992" w:rsidP="00AC40B8">
            <w:pPr>
              <w:shd w:val="clear" w:color="auto" w:fill="FFFFFF"/>
              <w:jc w:val="center"/>
              <w:rPr>
                <w:rFonts w:ascii="Times New Roman" w:hAnsi="Times New Roman"/>
                <w:sz w:val="20"/>
                <w:szCs w:val="20"/>
              </w:rPr>
            </w:pPr>
            <w:r w:rsidRPr="008368E3">
              <w:rPr>
                <w:rFonts w:ascii="Times New Roman" w:hAnsi="Times New Roman"/>
                <w:sz w:val="20"/>
                <w:szCs w:val="20"/>
              </w:rPr>
              <w:t>операции сектора государственного управления</w:t>
            </w:r>
          </w:p>
        </w:tc>
        <w:tc>
          <w:tcPr>
            <w:tcW w:w="1709" w:type="dxa"/>
            <w:vMerge w:val="restart"/>
            <w:tcBorders>
              <w:top w:val="nil"/>
              <w:left w:val="single" w:sz="4" w:space="0" w:color="auto"/>
              <w:bottom w:val="single" w:sz="4" w:space="0" w:color="auto"/>
              <w:right w:val="single" w:sz="4" w:space="0" w:color="auto"/>
            </w:tcBorders>
            <w:shd w:val="clear" w:color="auto" w:fill="auto"/>
            <w:vAlign w:val="center"/>
          </w:tcPr>
          <w:p w:rsidR="00731992" w:rsidRPr="008368E3" w:rsidRDefault="00731992" w:rsidP="00AC40B8">
            <w:pPr>
              <w:shd w:val="clear" w:color="auto" w:fill="FFFFFF"/>
              <w:jc w:val="center"/>
              <w:rPr>
                <w:rFonts w:ascii="Times New Roman" w:hAnsi="Times New Roman"/>
                <w:sz w:val="20"/>
                <w:szCs w:val="20"/>
              </w:rPr>
            </w:pPr>
            <w:r w:rsidRPr="008368E3">
              <w:rPr>
                <w:rFonts w:ascii="Times New Roman" w:hAnsi="Times New Roman"/>
                <w:sz w:val="20"/>
                <w:szCs w:val="20"/>
              </w:rPr>
              <w:t>аналитического показателя</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tcPr>
          <w:p w:rsidR="00731992" w:rsidRPr="008368E3" w:rsidRDefault="00731992" w:rsidP="00AC40B8">
            <w:pPr>
              <w:shd w:val="clear" w:color="auto" w:fill="FFFFFF"/>
              <w:jc w:val="center"/>
              <w:rPr>
                <w:rFonts w:ascii="Times New Roman" w:hAnsi="Times New Roman"/>
                <w:sz w:val="20"/>
                <w:szCs w:val="20"/>
              </w:rPr>
            </w:pPr>
            <w:r w:rsidRPr="008368E3">
              <w:rPr>
                <w:rFonts w:ascii="Times New Roman" w:hAnsi="Times New Roman"/>
                <w:sz w:val="20"/>
                <w:szCs w:val="20"/>
              </w:rPr>
              <w:t xml:space="preserve">региональной </w:t>
            </w:r>
            <w:proofErr w:type="spellStart"/>
            <w:proofErr w:type="gramStart"/>
            <w:r w:rsidRPr="008368E3">
              <w:rPr>
                <w:rFonts w:ascii="Times New Roman" w:hAnsi="Times New Roman"/>
                <w:sz w:val="20"/>
                <w:szCs w:val="20"/>
              </w:rPr>
              <w:t>классифика-ции</w:t>
            </w:r>
            <w:proofErr w:type="spellEnd"/>
            <w:proofErr w:type="gramEnd"/>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r w:rsidRPr="008368E3">
              <w:rPr>
                <w:rFonts w:ascii="Times New Roman" w:eastAsia="Times New Roman" w:hAnsi="Times New Roman"/>
                <w:bCs/>
                <w:color w:val="000000"/>
                <w:sz w:val="20"/>
                <w:szCs w:val="20"/>
                <w:lang w:eastAsia="ru-RU"/>
              </w:rPr>
              <w:t>на ____ год</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r w:rsidRPr="008368E3">
              <w:rPr>
                <w:rFonts w:ascii="Times New Roman" w:eastAsia="Times New Roman" w:hAnsi="Times New Roman"/>
                <w:bCs/>
                <w:color w:val="000000"/>
                <w:sz w:val="20"/>
                <w:szCs w:val="20"/>
                <w:lang w:eastAsia="ru-RU"/>
              </w:rPr>
              <w:t>на ____ год</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r w:rsidRPr="008368E3">
              <w:rPr>
                <w:rFonts w:ascii="Times New Roman" w:eastAsia="Times New Roman" w:hAnsi="Times New Roman"/>
                <w:bCs/>
                <w:color w:val="000000"/>
                <w:sz w:val="20"/>
                <w:szCs w:val="20"/>
                <w:lang w:eastAsia="ru-RU"/>
              </w:rPr>
              <w:t>на ____ год</w:t>
            </w:r>
          </w:p>
        </w:tc>
      </w:tr>
      <w:tr w:rsidR="00731992" w:rsidRPr="008368E3" w:rsidTr="00AC40B8">
        <w:trPr>
          <w:trHeight w:val="220"/>
        </w:trPr>
        <w:tc>
          <w:tcPr>
            <w:tcW w:w="2875" w:type="dxa"/>
            <w:vMerge/>
            <w:tcBorders>
              <w:top w:val="single" w:sz="4" w:space="0" w:color="auto"/>
              <w:left w:val="single" w:sz="4" w:space="0" w:color="auto"/>
              <w:bottom w:val="single" w:sz="4" w:space="0" w:color="auto"/>
              <w:right w:val="single" w:sz="4" w:space="0" w:color="auto"/>
            </w:tcBorders>
            <w:vAlign w:val="center"/>
          </w:tcPr>
          <w:p w:rsidR="00731992" w:rsidRPr="008368E3" w:rsidRDefault="00731992" w:rsidP="00AC40B8">
            <w:pPr>
              <w:shd w:val="clear" w:color="auto" w:fill="FFFFFF"/>
              <w:jc w:val="left"/>
              <w:rPr>
                <w:rFonts w:ascii="Times New Roman" w:eastAsia="Times New Roman" w:hAnsi="Times New Roman"/>
                <w:color w:val="000000"/>
                <w:sz w:val="18"/>
                <w:szCs w:val="18"/>
                <w:lang w:eastAsia="ru-RU"/>
              </w:rPr>
            </w:pPr>
          </w:p>
        </w:tc>
        <w:tc>
          <w:tcPr>
            <w:tcW w:w="1276" w:type="dxa"/>
            <w:vMerge/>
            <w:tcBorders>
              <w:top w:val="nil"/>
              <w:left w:val="single" w:sz="4" w:space="0" w:color="auto"/>
              <w:bottom w:val="single" w:sz="4" w:space="0" w:color="auto"/>
              <w:right w:val="single" w:sz="4" w:space="0" w:color="auto"/>
            </w:tcBorders>
            <w:vAlign w:val="center"/>
          </w:tcPr>
          <w:p w:rsidR="00731992" w:rsidRPr="008368E3" w:rsidRDefault="00731992" w:rsidP="00AC40B8">
            <w:pPr>
              <w:shd w:val="clear" w:color="auto" w:fill="FFFFFF"/>
              <w:jc w:val="left"/>
              <w:rPr>
                <w:rFonts w:ascii="Times New Roman" w:eastAsia="Times New Roman" w:hAnsi="Times New Roman"/>
                <w:color w:val="000000"/>
                <w:sz w:val="18"/>
                <w:szCs w:val="18"/>
                <w:lang w:eastAsia="ru-RU"/>
              </w:rPr>
            </w:pPr>
          </w:p>
        </w:tc>
        <w:tc>
          <w:tcPr>
            <w:tcW w:w="1247" w:type="dxa"/>
            <w:vMerge/>
            <w:tcBorders>
              <w:top w:val="nil"/>
              <w:left w:val="single" w:sz="4" w:space="0" w:color="auto"/>
              <w:bottom w:val="single" w:sz="4" w:space="0" w:color="auto"/>
              <w:right w:val="single" w:sz="4" w:space="0" w:color="auto"/>
            </w:tcBorders>
            <w:vAlign w:val="center"/>
          </w:tcPr>
          <w:p w:rsidR="00731992" w:rsidRPr="008368E3" w:rsidRDefault="00731992" w:rsidP="00AC40B8">
            <w:pPr>
              <w:shd w:val="clear" w:color="auto" w:fill="FFFFFF"/>
              <w:jc w:val="left"/>
              <w:rPr>
                <w:rFonts w:ascii="Times New Roman" w:eastAsia="Times New Roman" w:hAnsi="Times New Roman"/>
                <w:color w:val="000000"/>
                <w:sz w:val="18"/>
                <w:szCs w:val="18"/>
                <w:lang w:eastAsia="ru-RU"/>
              </w:rPr>
            </w:pPr>
          </w:p>
        </w:tc>
        <w:tc>
          <w:tcPr>
            <w:tcW w:w="990" w:type="dxa"/>
            <w:vMerge/>
            <w:tcBorders>
              <w:top w:val="nil"/>
              <w:left w:val="single" w:sz="4" w:space="0" w:color="auto"/>
              <w:bottom w:val="single" w:sz="4" w:space="0" w:color="auto"/>
              <w:right w:val="single" w:sz="4" w:space="0" w:color="auto"/>
            </w:tcBorders>
            <w:vAlign w:val="center"/>
          </w:tcPr>
          <w:p w:rsidR="00731992" w:rsidRPr="008368E3" w:rsidRDefault="00731992" w:rsidP="00AC40B8">
            <w:pPr>
              <w:shd w:val="clear" w:color="auto" w:fill="FFFFFF"/>
              <w:jc w:val="left"/>
              <w:rPr>
                <w:rFonts w:ascii="Times New Roman" w:eastAsia="Times New Roman" w:hAnsi="Times New Roman"/>
                <w:color w:val="000000"/>
                <w:sz w:val="18"/>
                <w:szCs w:val="18"/>
                <w:lang w:eastAsia="ru-RU"/>
              </w:rPr>
            </w:pPr>
          </w:p>
        </w:tc>
        <w:tc>
          <w:tcPr>
            <w:tcW w:w="1100" w:type="dxa"/>
            <w:vMerge/>
            <w:tcBorders>
              <w:top w:val="nil"/>
              <w:left w:val="single" w:sz="4" w:space="0" w:color="auto"/>
              <w:bottom w:val="single" w:sz="4" w:space="0" w:color="auto"/>
              <w:right w:val="single" w:sz="4" w:space="0" w:color="auto"/>
            </w:tcBorders>
            <w:vAlign w:val="center"/>
          </w:tcPr>
          <w:p w:rsidR="00731992" w:rsidRPr="008368E3" w:rsidRDefault="00731992" w:rsidP="00AC40B8">
            <w:pPr>
              <w:shd w:val="clear" w:color="auto" w:fill="FFFFFF"/>
              <w:jc w:val="left"/>
              <w:rPr>
                <w:rFonts w:ascii="Times New Roman" w:eastAsia="Times New Roman" w:hAnsi="Times New Roman"/>
                <w:color w:val="000000"/>
                <w:sz w:val="18"/>
                <w:szCs w:val="18"/>
                <w:lang w:eastAsia="ru-RU"/>
              </w:rPr>
            </w:pPr>
          </w:p>
        </w:tc>
        <w:tc>
          <w:tcPr>
            <w:tcW w:w="1767" w:type="dxa"/>
            <w:vMerge/>
            <w:tcBorders>
              <w:top w:val="nil"/>
              <w:left w:val="single" w:sz="4" w:space="0" w:color="auto"/>
              <w:bottom w:val="single" w:sz="4" w:space="0" w:color="auto"/>
              <w:right w:val="single" w:sz="4" w:space="0" w:color="auto"/>
            </w:tcBorders>
            <w:vAlign w:val="center"/>
          </w:tcPr>
          <w:p w:rsidR="00731992" w:rsidRPr="008368E3" w:rsidRDefault="00731992" w:rsidP="00AC40B8">
            <w:pPr>
              <w:shd w:val="clear" w:color="auto" w:fill="FFFFFF"/>
              <w:jc w:val="left"/>
              <w:rPr>
                <w:rFonts w:ascii="Times New Roman" w:eastAsia="Times New Roman" w:hAnsi="Times New Roman"/>
                <w:color w:val="000000"/>
                <w:sz w:val="18"/>
                <w:szCs w:val="18"/>
                <w:lang w:eastAsia="ru-RU"/>
              </w:rPr>
            </w:pPr>
          </w:p>
        </w:tc>
        <w:tc>
          <w:tcPr>
            <w:tcW w:w="1709" w:type="dxa"/>
            <w:vMerge/>
            <w:tcBorders>
              <w:top w:val="nil"/>
              <w:left w:val="single" w:sz="4" w:space="0" w:color="auto"/>
              <w:bottom w:val="single" w:sz="4" w:space="0" w:color="auto"/>
              <w:right w:val="single" w:sz="4" w:space="0" w:color="auto"/>
            </w:tcBorders>
            <w:vAlign w:val="center"/>
          </w:tcPr>
          <w:p w:rsidR="00731992" w:rsidRPr="008368E3" w:rsidRDefault="00731992" w:rsidP="00AC40B8">
            <w:pPr>
              <w:shd w:val="clear" w:color="auto" w:fill="FFFFFF"/>
              <w:jc w:val="left"/>
              <w:rPr>
                <w:rFonts w:ascii="Times New Roman" w:eastAsia="Times New Roman" w:hAnsi="Times New Roman"/>
                <w:color w:val="000000"/>
                <w:sz w:val="18"/>
                <w:szCs w:val="18"/>
                <w:lang w:eastAsia="ru-RU"/>
              </w:rPr>
            </w:pPr>
          </w:p>
        </w:tc>
        <w:tc>
          <w:tcPr>
            <w:tcW w:w="1418" w:type="dxa"/>
            <w:vMerge/>
            <w:tcBorders>
              <w:top w:val="nil"/>
              <w:left w:val="single" w:sz="4" w:space="0" w:color="auto"/>
              <w:bottom w:val="single" w:sz="4" w:space="0" w:color="auto"/>
              <w:right w:val="single" w:sz="4" w:space="0" w:color="auto"/>
            </w:tcBorders>
            <w:vAlign w:val="center"/>
          </w:tcPr>
          <w:p w:rsidR="00731992" w:rsidRPr="008368E3" w:rsidRDefault="00731992" w:rsidP="00AC40B8">
            <w:pPr>
              <w:shd w:val="clear" w:color="auto" w:fill="FFFFFF"/>
              <w:jc w:val="left"/>
              <w:rPr>
                <w:rFonts w:ascii="Times New Roman" w:eastAsia="Times New Roman" w:hAnsi="Times New Roman"/>
                <w:color w:val="000000"/>
                <w:sz w:val="18"/>
                <w:szCs w:val="18"/>
                <w:lang w:eastAsia="ru-RU"/>
              </w:rPr>
            </w:pPr>
          </w:p>
        </w:tc>
        <w:tc>
          <w:tcPr>
            <w:tcW w:w="992" w:type="dxa"/>
            <w:vMerge/>
            <w:tcBorders>
              <w:top w:val="nil"/>
              <w:left w:val="single" w:sz="4" w:space="0" w:color="auto"/>
              <w:bottom w:val="single" w:sz="4" w:space="0" w:color="auto"/>
              <w:right w:val="single" w:sz="4" w:space="0" w:color="auto"/>
            </w:tcBorders>
            <w:vAlign w:val="center"/>
          </w:tcPr>
          <w:p w:rsidR="00731992" w:rsidRPr="008368E3" w:rsidRDefault="00731992" w:rsidP="00AC40B8">
            <w:pPr>
              <w:shd w:val="clear" w:color="auto" w:fill="FFFFFF"/>
              <w:jc w:val="left"/>
              <w:rPr>
                <w:rFonts w:ascii="Times New Roman" w:eastAsia="Times New Roman" w:hAnsi="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tcPr>
          <w:p w:rsidR="00731992" w:rsidRPr="008368E3" w:rsidRDefault="00731992" w:rsidP="00AC40B8">
            <w:pPr>
              <w:shd w:val="clear" w:color="auto" w:fill="FFFFFF"/>
              <w:jc w:val="left"/>
              <w:rPr>
                <w:rFonts w:ascii="Times New Roman" w:eastAsia="Times New Roman" w:hAnsi="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tcPr>
          <w:p w:rsidR="00731992" w:rsidRPr="008368E3" w:rsidRDefault="00731992" w:rsidP="00AC40B8">
            <w:pPr>
              <w:shd w:val="clear" w:color="auto" w:fill="FFFFFF"/>
              <w:jc w:val="left"/>
              <w:rPr>
                <w:rFonts w:ascii="Times New Roman" w:eastAsia="Times New Roman" w:hAnsi="Times New Roman"/>
                <w:color w:val="000000"/>
                <w:sz w:val="16"/>
                <w:szCs w:val="16"/>
                <w:lang w:eastAsia="ru-RU"/>
              </w:rPr>
            </w:pPr>
          </w:p>
        </w:tc>
      </w:tr>
      <w:tr w:rsidR="00731992" w:rsidRPr="008368E3" w:rsidTr="00AC40B8">
        <w:trPr>
          <w:trHeight w:val="20"/>
        </w:trPr>
        <w:tc>
          <w:tcPr>
            <w:tcW w:w="2875" w:type="dxa"/>
            <w:tcBorders>
              <w:top w:val="nil"/>
              <w:left w:val="single" w:sz="4" w:space="0" w:color="auto"/>
              <w:bottom w:val="single" w:sz="4" w:space="0" w:color="auto"/>
              <w:right w:val="single" w:sz="4" w:space="0" w:color="auto"/>
            </w:tcBorders>
            <w:shd w:val="clear" w:color="auto" w:fill="auto"/>
            <w:vAlign w:val="center"/>
          </w:tcPr>
          <w:p w:rsidR="00731992" w:rsidRPr="008368E3" w:rsidRDefault="00731992" w:rsidP="00AC40B8">
            <w:pPr>
              <w:shd w:val="clear" w:color="auto" w:fill="FFFFFF"/>
              <w:jc w:val="center"/>
              <w:rPr>
                <w:rFonts w:ascii="Times New Roman" w:eastAsia="Times New Roman" w:hAnsi="Times New Roman"/>
                <w:bCs/>
                <w:color w:val="000000"/>
                <w:sz w:val="16"/>
                <w:szCs w:val="16"/>
                <w:lang w:eastAsia="ru-RU"/>
              </w:rPr>
            </w:pPr>
            <w:r w:rsidRPr="008368E3">
              <w:rPr>
                <w:rFonts w:ascii="Times New Roman" w:eastAsia="Times New Roman" w:hAnsi="Times New Roman"/>
                <w:bCs/>
                <w:color w:val="000000"/>
                <w:sz w:val="16"/>
                <w:szCs w:val="16"/>
                <w:lang w:eastAsia="ru-RU"/>
              </w:rPr>
              <w:t>1</w:t>
            </w:r>
          </w:p>
        </w:tc>
        <w:tc>
          <w:tcPr>
            <w:tcW w:w="1276" w:type="dxa"/>
            <w:tcBorders>
              <w:top w:val="nil"/>
              <w:left w:val="nil"/>
              <w:bottom w:val="single" w:sz="4" w:space="0" w:color="auto"/>
              <w:right w:val="single" w:sz="4" w:space="0" w:color="auto"/>
            </w:tcBorders>
            <w:shd w:val="clear" w:color="auto" w:fill="auto"/>
            <w:noWrap/>
            <w:vAlign w:val="center"/>
          </w:tcPr>
          <w:p w:rsidR="00731992" w:rsidRPr="008368E3" w:rsidRDefault="00731992" w:rsidP="00AC40B8">
            <w:pPr>
              <w:shd w:val="clear" w:color="auto" w:fill="FFFFFF"/>
              <w:jc w:val="center"/>
              <w:rPr>
                <w:rFonts w:ascii="Times New Roman" w:eastAsia="Times New Roman" w:hAnsi="Times New Roman"/>
                <w:color w:val="000000"/>
                <w:sz w:val="16"/>
                <w:szCs w:val="16"/>
                <w:lang w:eastAsia="ru-RU"/>
              </w:rPr>
            </w:pPr>
            <w:r w:rsidRPr="008368E3">
              <w:rPr>
                <w:rFonts w:ascii="Times New Roman" w:eastAsia="Times New Roman" w:hAnsi="Times New Roman"/>
                <w:color w:val="000000"/>
                <w:sz w:val="16"/>
                <w:szCs w:val="16"/>
                <w:lang w:eastAsia="ru-RU"/>
              </w:rPr>
              <w:t>2</w:t>
            </w:r>
          </w:p>
        </w:tc>
        <w:tc>
          <w:tcPr>
            <w:tcW w:w="1247" w:type="dxa"/>
            <w:tcBorders>
              <w:top w:val="nil"/>
              <w:left w:val="nil"/>
              <w:bottom w:val="single" w:sz="4" w:space="0" w:color="auto"/>
              <w:right w:val="single" w:sz="4" w:space="0" w:color="auto"/>
            </w:tcBorders>
            <w:shd w:val="clear" w:color="auto" w:fill="auto"/>
            <w:noWrap/>
            <w:vAlign w:val="center"/>
          </w:tcPr>
          <w:p w:rsidR="00731992" w:rsidRPr="008368E3" w:rsidRDefault="00731992" w:rsidP="00AC40B8">
            <w:pPr>
              <w:shd w:val="clear" w:color="auto" w:fill="FFFFFF"/>
              <w:jc w:val="center"/>
              <w:rPr>
                <w:rFonts w:ascii="Times New Roman" w:eastAsia="Times New Roman" w:hAnsi="Times New Roman"/>
                <w:color w:val="000000"/>
                <w:sz w:val="16"/>
                <w:szCs w:val="16"/>
                <w:lang w:eastAsia="ru-RU"/>
              </w:rPr>
            </w:pPr>
            <w:r w:rsidRPr="008368E3">
              <w:rPr>
                <w:rFonts w:ascii="Times New Roman" w:eastAsia="Times New Roman" w:hAnsi="Times New Roman"/>
                <w:color w:val="000000"/>
                <w:sz w:val="16"/>
                <w:szCs w:val="16"/>
                <w:lang w:eastAsia="ru-RU"/>
              </w:rPr>
              <w:t>3</w:t>
            </w:r>
          </w:p>
        </w:tc>
        <w:tc>
          <w:tcPr>
            <w:tcW w:w="990" w:type="dxa"/>
            <w:tcBorders>
              <w:top w:val="nil"/>
              <w:left w:val="nil"/>
              <w:bottom w:val="single" w:sz="4" w:space="0" w:color="auto"/>
              <w:right w:val="single" w:sz="4" w:space="0" w:color="auto"/>
            </w:tcBorders>
            <w:shd w:val="clear" w:color="auto" w:fill="auto"/>
            <w:noWrap/>
            <w:vAlign w:val="center"/>
          </w:tcPr>
          <w:p w:rsidR="00731992" w:rsidRPr="008368E3" w:rsidRDefault="00731992" w:rsidP="00AC40B8">
            <w:pPr>
              <w:shd w:val="clear" w:color="auto" w:fill="FFFFFF"/>
              <w:jc w:val="center"/>
              <w:rPr>
                <w:rFonts w:ascii="Times New Roman" w:eastAsia="Times New Roman" w:hAnsi="Times New Roman"/>
                <w:color w:val="000000"/>
                <w:sz w:val="16"/>
                <w:szCs w:val="16"/>
                <w:lang w:eastAsia="ru-RU"/>
              </w:rPr>
            </w:pPr>
            <w:r w:rsidRPr="008368E3">
              <w:rPr>
                <w:rFonts w:ascii="Times New Roman" w:eastAsia="Times New Roman" w:hAnsi="Times New Roman"/>
                <w:color w:val="000000"/>
                <w:sz w:val="16"/>
                <w:szCs w:val="16"/>
                <w:lang w:eastAsia="ru-RU"/>
              </w:rPr>
              <w:t>4</w:t>
            </w:r>
          </w:p>
        </w:tc>
        <w:tc>
          <w:tcPr>
            <w:tcW w:w="1100" w:type="dxa"/>
            <w:tcBorders>
              <w:top w:val="nil"/>
              <w:left w:val="nil"/>
              <w:bottom w:val="single" w:sz="4" w:space="0" w:color="auto"/>
              <w:right w:val="single" w:sz="4" w:space="0" w:color="auto"/>
            </w:tcBorders>
            <w:shd w:val="clear" w:color="auto" w:fill="auto"/>
            <w:noWrap/>
            <w:vAlign w:val="center"/>
          </w:tcPr>
          <w:p w:rsidR="00731992" w:rsidRPr="008368E3" w:rsidRDefault="00731992" w:rsidP="00AC40B8">
            <w:pPr>
              <w:shd w:val="clear" w:color="auto" w:fill="FFFFFF"/>
              <w:jc w:val="center"/>
              <w:rPr>
                <w:rFonts w:ascii="Times New Roman" w:eastAsia="Times New Roman" w:hAnsi="Times New Roman"/>
                <w:color w:val="000000"/>
                <w:sz w:val="16"/>
                <w:szCs w:val="16"/>
                <w:lang w:eastAsia="ru-RU"/>
              </w:rPr>
            </w:pPr>
            <w:r w:rsidRPr="008368E3">
              <w:rPr>
                <w:rFonts w:ascii="Times New Roman" w:eastAsia="Times New Roman" w:hAnsi="Times New Roman"/>
                <w:color w:val="000000"/>
                <w:sz w:val="16"/>
                <w:szCs w:val="16"/>
                <w:lang w:eastAsia="ru-RU"/>
              </w:rPr>
              <w:t>5</w:t>
            </w:r>
          </w:p>
        </w:tc>
        <w:tc>
          <w:tcPr>
            <w:tcW w:w="1767" w:type="dxa"/>
            <w:tcBorders>
              <w:top w:val="nil"/>
              <w:left w:val="nil"/>
              <w:bottom w:val="single" w:sz="4" w:space="0" w:color="auto"/>
              <w:right w:val="single" w:sz="4" w:space="0" w:color="auto"/>
            </w:tcBorders>
            <w:shd w:val="clear" w:color="auto" w:fill="auto"/>
            <w:vAlign w:val="center"/>
          </w:tcPr>
          <w:p w:rsidR="00731992" w:rsidRPr="008368E3" w:rsidRDefault="00731992" w:rsidP="00AC40B8">
            <w:pPr>
              <w:shd w:val="clear" w:color="auto" w:fill="FFFFFF"/>
              <w:jc w:val="center"/>
              <w:rPr>
                <w:rFonts w:ascii="Times New Roman" w:eastAsia="Times New Roman" w:hAnsi="Times New Roman"/>
                <w:color w:val="000000"/>
                <w:sz w:val="16"/>
                <w:szCs w:val="16"/>
                <w:lang w:eastAsia="ru-RU"/>
              </w:rPr>
            </w:pPr>
            <w:r w:rsidRPr="008368E3">
              <w:rPr>
                <w:rFonts w:ascii="Times New Roman" w:eastAsia="Times New Roman" w:hAnsi="Times New Roman"/>
                <w:color w:val="000000"/>
                <w:sz w:val="16"/>
                <w:szCs w:val="16"/>
                <w:lang w:eastAsia="ru-RU"/>
              </w:rPr>
              <w:t>6</w:t>
            </w:r>
          </w:p>
        </w:tc>
        <w:tc>
          <w:tcPr>
            <w:tcW w:w="1709" w:type="dxa"/>
            <w:tcBorders>
              <w:top w:val="nil"/>
              <w:left w:val="nil"/>
              <w:bottom w:val="single" w:sz="4" w:space="0" w:color="auto"/>
              <w:right w:val="single" w:sz="4" w:space="0" w:color="auto"/>
            </w:tcBorders>
            <w:shd w:val="clear" w:color="auto" w:fill="auto"/>
            <w:vAlign w:val="center"/>
          </w:tcPr>
          <w:p w:rsidR="00731992" w:rsidRPr="008368E3" w:rsidRDefault="00731992" w:rsidP="00AC40B8">
            <w:pPr>
              <w:shd w:val="clear" w:color="auto" w:fill="FFFFFF"/>
              <w:jc w:val="center"/>
              <w:rPr>
                <w:rFonts w:ascii="Times New Roman" w:eastAsia="Times New Roman" w:hAnsi="Times New Roman"/>
                <w:color w:val="000000"/>
                <w:sz w:val="16"/>
                <w:szCs w:val="16"/>
                <w:lang w:eastAsia="ru-RU"/>
              </w:rPr>
            </w:pPr>
            <w:r w:rsidRPr="008368E3">
              <w:rPr>
                <w:rFonts w:ascii="Times New Roman" w:eastAsia="Times New Roman" w:hAnsi="Times New Roman"/>
                <w:color w:val="000000"/>
                <w:sz w:val="16"/>
                <w:szCs w:val="16"/>
                <w:lang w:eastAsia="ru-RU"/>
              </w:rPr>
              <w:t>7</w:t>
            </w:r>
          </w:p>
        </w:tc>
        <w:tc>
          <w:tcPr>
            <w:tcW w:w="1418" w:type="dxa"/>
            <w:tcBorders>
              <w:top w:val="nil"/>
              <w:left w:val="nil"/>
              <w:bottom w:val="single" w:sz="4" w:space="0" w:color="auto"/>
              <w:right w:val="single" w:sz="4" w:space="0" w:color="auto"/>
            </w:tcBorders>
            <w:shd w:val="clear" w:color="auto" w:fill="auto"/>
            <w:vAlign w:val="center"/>
          </w:tcPr>
          <w:p w:rsidR="00731992" w:rsidRPr="008368E3" w:rsidRDefault="00731992" w:rsidP="00AC40B8">
            <w:pPr>
              <w:shd w:val="clear" w:color="auto" w:fill="FFFFFF"/>
              <w:jc w:val="center"/>
              <w:rPr>
                <w:rFonts w:ascii="Times New Roman" w:eastAsia="Times New Roman" w:hAnsi="Times New Roman"/>
                <w:color w:val="000000"/>
                <w:sz w:val="16"/>
                <w:szCs w:val="16"/>
                <w:lang w:eastAsia="ru-RU"/>
              </w:rPr>
            </w:pPr>
            <w:r w:rsidRPr="008368E3">
              <w:rPr>
                <w:rFonts w:ascii="Times New Roman" w:eastAsia="Times New Roman" w:hAnsi="Times New Roman"/>
                <w:color w:val="000000"/>
                <w:sz w:val="16"/>
                <w:szCs w:val="16"/>
                <w:lang w:eastAsia="ru-RU"/>
              </w:rPr>
              <w:t>8</w:t>
            </w:r>
          </w:p>
        </w:tc>
        <w:tc>
          <w:tcPr>
            <w:tcW w:w="992" w:type="dxa"/>
            <w:tcBorders>
              <w:top w:val="nil"/>
              <w:left w:val="nil"/>
              <w:bottom w:val="single" w:sz="4" w:space="0" w:color="auto"/>
              <w:right w:val="single" w:sz="4" w:space="0" w:color="auto"/>
            </w:tcBorders>
            <w:shd w:val="clear" w:color="auto" w:fill="auto"/>
            <w:noWrap/>
            <w:vAlign w:val="center"/>
          </w:tcPr>
          <w:p w:rsidR="00731992" w:rsidRPr="008368E3" w:rsidRDefault="00731992" w:rsidP="00AC40B8">
            <w:pPr>
              <w:shd w:val="clear" w:color="auto" w:fill="FFFFFF"/>
              <w:jc w:val="center"/>
              <w:rPr>
                <w:rFonts w:ascii="Times New Roman" w:eastAsia="Times New Roman" w:hAnsi="Times New Roman"/>
                <w:bCs/>
                <w:color w:val="000000"/>
                <w:sz w:val="16"/>
                <w:szCs w:val="16"/>
                <w:lang w:eastAsia="ru-RU"/>
              </w:rPr>
            </w:pPr>
            <w:r w:rsidRPr="008368E3">
              <w:rPr>
                <w:rFonts w:ascii="Times New Roman" w:eastAsia="Times New Roman" w:hAnsi="Times New Roman"/>
                <w:bCs/>
                <w:color w:val="000000"/>
                <w:sz w:val="16"/>
                <w:szCs w:val="16"/>
                <w:lang w:eastAsia="ru-RU"/>
              </w:rPr>
              <w:t>9</w:t>
            </w:r>
          </w:p>
        </w:tc>
        <w:tc>
          <w:tcPr>
            <w:tcW w:w="992" w:type="dxa"/>
            <w:tcBorders>
              <w:top w:val="nil"/>
              <w:left w:val="nil"/>
              <w:bottom w:val="single" w:sz="4" w:space="0" w:color="auto"/>
              <w:right w:val="single" w:sz="4" w:space="0" w:color="auto"/>
            </w:tcBorders>
            <w:shd w:val="clear" w:color="auto" w:fill="auto"/>
            <w:vAlign w:val="center"/>
          </w:tcPr>
          <w:p w:rsidR="00731992" w:rsidRPr="008368E3" w:rsidRDefault="00731992" w:rsidP="00AC40B8">
            <w:pPr>
              <w:shd w:val="clear" w:color="auto" w:fill="FFFFFF"/>
              <w:jc w:val="center"/>
              <w:rPr>
                <w:rFonts w:ascii="Times New Roman" w:eastAsia="Times New Roman" w:hAnsi="Times New Roman"/>
                <w:bCs/>
                <w:color w:val="000000"/>
                <w:sz w:val="16"/>
                <w:szCs w:val="16"/>
                <w:lang w:eastAsia="ru-RU"/>
              </w:rPr>
            </w:pPr>
            <w:r w:rsidRPr="008368E3">
              <w:rPr>
                <w:rFonts w:ascii="Times New Roman" w:eastAsia="Times New Roman" w:hAnsi="Times New Roman"/>
                <w:bCs/>
                <w:color w:val="000000"/>
                <w:sz w:val="16"/>
                <w:szCs w:val="16"/>
                <w:lang w:eastAsia="ru-RU"/>
              </w:rPr>
              <w:t>10</w:t>
            </w:r>
          </w:p>
        </w:tc>
        <w:tc>
          <w:tcPr>
            <w:tcW w:w="993" w:type="dxa"/>
            <w:tcBorders>
              <w:top w:val="nil"/>
              <w:left w:val="nil"/>
              <w:bottom w:val="single" w:sz="4" w:space="0" w:color="auto"/>
              <w:right w:val="single" w:sz="4" w:space="0" w:color="auto"/>
            </w:tcBorders>
            <w:shd w:val="clear" w:color="auto" w:fill="auto"/>
            <w:vAlign w:val="center"/>
          </w:tcPr>
          <w:p w:rsidR="00731992" w:rsidRPr="008368E3" w:rsidRDefault="00731992" w:rsidP="00AC40B8">
            <w:pPr>
              <w:shd w:val="clear" w:color="auto" w:fill="FFFFFF"/>
              <w:jc w:val="center"/>
              <w:rPr>
                <w:rFonts w:ascii="Times New Roman" w:eastAsia="Times New Roman" w:hAnsi="Times New Roman"/>
                <w:bCs/>
                <w:color w:val="000000"/>
                <w:sz w:val="16"/>
                <w:szCs w:val="16"/>
                <w:lang w:eastAsia="ru-RU"/>
              </w:rPr>
            </w:pPr>
            <w:r w:rsidRPr="008368E3">
              <w:rPr>
                <w:rFonts w:ascii="Times New Roman" w:eastAsia="Times New Roman" w:hAnsi="Times New Roman"/>
                <w:bCs/>
                <w:color w:val="000000"/>
                <w:sz w:val="16"/>
                <w:szCs w:val="16"/>
                <w:lang w:eastAsia="ru-RU"/>
              </w:rPr>
              <w:t>11</w:t>
            </w:r>
          </w:p>
        </w:tc>
      </w:tr>
      <w:tr w:rsidR="00731992" w:rsidRPr="008368E3" w:rsidTr="00AC40B8">
        <w:trPr>
          <w:trHeight w:val="20"/>
        </w:trPr>
        <w:tc>
          <w:tcPr>
            <w:tcW w:w="2875" w:type="dxa"/>
            <w:tcBorders>
              <w:top w:val="nil"/>
              <w:left w:val="single" w:sz="4" w:space="0" w:color="auto"/>
              <w:bottom w:val="single" w:sz="4" w:space="0" w:color="auto"/>
              <w:right w:val="single" w:sz="4" w:space="0" w:color="auto"/>
            </w:tcBorders>
            <w:shd w:val="clear" w:color="auto" w:fill="auto"/>
          </w:tcPr>
          <w:p w:rsidR="00731992" w:rsidRPr="008368E3" w:rsidRDefault="00731992" w:rsidP="00AC40B8">
            <w:pPr>
              <w:shd w:val="clear" w:color="auto" w:fill="FFFFFF"/>
              <w:rPr>
                <w:rFonts w:ascii="Times New Roman" w:eastAsia="Times New Roman" w:hAnsi="Times New Roman"/>
                <w:b/>
                <w:bCs/>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noWrap/>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p>
        </w:tc>
        <w:tc>
          <w:tcPr>
            <w:tcW w:w="1247" w:type="dxa"/>
            <w:tcBorders>
              <w:top w:val="nil"/>
              <w:left w:val="nil"/>
              <w:bottom w:val="single" w:sz="4" w:space="0" w:color="auto"/>
              <w:right w:val="single" w:sz="4" w:space="0" w:color="auto"/>
            </w:tcBorders>
            <w:shd w:val="clear" w:color="auto" w:fill="auto"/>
            <w:noWrap/>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p>
        </w:tc>
        <w:tc>
          <w:tcPr>
            <w:tcW w:w="990" w:type="dxa"/>
            <w:tcBorders>
              <w:top w:val="nil"/>
              <w:left w:val="nil"/>
              <w:bottom w:val="single" w:sz="4" w:space="0" w:color="auto"/>
              <w:right w:val="single" w:sz="4" w:space="0" w:color="auto"/>
            </w:tcBorders>
            <w:shd w:val="clear" w:color="auto" w:fill="auto"/>
            <w:noWrap/>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p>
        </w:tc>
        <w:tc>
          <w:tcPr>
            <w:tcW w:w="1100" w:type="dxa"/>
            <w:tcBorders>
              <w:top w:val="nil"/>
              <w:left w:val="nil"/>
              <w:bottom w:val="single" w:sz="4" w:space="0" w:color="auto"/>
              <w:right w:val="single" w:sz="4" w:space="0" w:color="auto"/>
            </w:tcBorders>
            <w:shd w:val="clear" w:color="auto" w:fill="auto"/>
            <w:noWrap/>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p>
        </w:tc>
        <w:tc>
          <w:tcPr>
            <w:tcW w:w="1767" w:type="dxa"/>
            <w:tcBorders>
              <w:top w:val="nil"/>
              <w:left w:val="nil"/>
              <w:bottom w:val="single" w:sz="4" w:space="0" w:color="auto"/>
              <w:right w:val="single" w:sz="4" w:space="0" w:color="auto"/>
            </w:tcBorders>
            <w:shd w:val="clear" w:color="auto" w:fill="auto"/>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p>
        </w:tc>
        <w:tc>
          <w:tcPr>
            <w:tcW w:w="1709" w:type="dxa"/>
            <w:tcBorders>
              <w:top w:val="nil"/>
              <w:left w:val="nil"/>
              <w:bottom w:val="single" w:sz="4" w:space="0" w:color="auto"/>
              <w:right w:val="single" w:sz="4" w:space="0" w:color="auto"/>
            </w:tcBorders>
            <w:shd w:val="clear" w:color="auto" w:fill="auto"/>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tcPr>
          <w:p w:rsidR="00731992" w:rsidRPr="008368E3" w:rsidRDefault="00731992" w:rsidP="00AC40B8">
            <w:pPr>
              <w:shd w:val="clear" w:color="auto" w:fill="FFFFFF"/>
              <w:jc w:val="right"/>
              <w:rPr>
                <w:rFonts w:ascii="Times New Roman" w:eastAsia="Times New Roman" w:hAnsi="Times New Roman"/>
                <w:b/>
                <w:bCs/>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tcPr>
          <w:p w:rsidR="00731992" w:rsidRPr="008368E3" w:rsidRDefault="00731992" w:rsidP="00AC40B8">
            <w:pPr>
              <w:shd w:val="clear" w:color="auto" w:fill="FFFFFF"/>
              <w:jc w:val="right"/>
              <w:rPr>
                <w:rFonts w:ascii="Times New Roman" w:eastAsia="Times New Roman" w:hAnsi="Times New Roman"/>
                <w:b/>
                <w:bCs/>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tcPr>
          <w:p w:rsidR="00731992" w:rsidRPr="008368E3" w:rsidRDefault="00731992" w:rsidP="00AC40B8">
            <w:pPr>
              <w:shd w:val="clear" w:color="auto" w:fill="FFFFFF"/>
              <w:jc w:val="right"/>
              <w:rPr>
                <w:rFonts w:ascii="Times New Roman" w:eastAsia="Times New Roman" w:hAnsi="Times New Roman"/>
                <w:b/>
                <w:bCs/>
                <w:color w:val="000000"/>
                <w:sz w:val="20"/>
                <w:szCs w:val="20"/>
                <w:lang w:eastAsia="ru-RU"/>
              </w:rPr>
            </w:pPr>
          </w:p>
        </w:tc>
      </w:tr>
      <w:tr w:rsidR="00731992" w:rsidRPr="008368E3" w:rsidTr="00AC40B8">
        <w:trPr>
          <w:trHeight w:val="20"/>
        </w:trPr>
        <w:tc>
          <w:tcPr>
            <w:tcW w:w="2875" w:type="dxa"/>
            <w:tcBorders>
              <w:top w:val="nil"/>
              <w:left w:val="single" w:sz="4" w:space="0" w:color="auto"/>
              <w:bottom w:val="single" w:sz="4" w:space="0" w:color="auto"/>
              <w:right w:val="single" w:sz="4" w:space="0" w:color="auto"/>
            </w:tcBorders>
            <w:shd w:val="clear" w:color="auto" w:fill="auto"/>
          </w:tcPr>
          <w:p w:rsidR="00731992" w:rsidRPr="008368E3" w:rsidRDefault="00731992" w:rsidP="00AC40B8">
            <w:pPr>
              <w:shd w:val="clear" w:color="auto" w:fill="FFFFFF"/>
              <w:rPr>
                <w:rFonts w:ascii="Times New Roman" w:eastAsia="Times New Roman" w:hAnsi="Times New Roman"/>
                <w:b/>
                <w:bCs/>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noWrap/>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p>
        </w:tc>
        <w:tc>
          <w:tcPr>
            <w:tcW w:w="1247" w:type="dxa"/>
            <w:tcBorders>
              <w:top w:val="nil"/>
              <w:left w:val="nil"/>
              <w:bottom w:val="single" w:sz="4" w:space="0" w:color="auto"/>
              <w:right w:val="single" w:sz="4" w:space="0" w:color="auto"/>
            </w:tcBorders>
            <w:shd w:val="clear" w:color="auto" w:fill="auto"/>
            <w:noWrap/>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p>
        </w:tc>
        <w:tc>
          <w:tcPr>
            <w:tcW w:w="990" w:type="dxa"/>
            <w:tcBorders>
              <w:top w:val="nil"/>
              <w:left w:val="nil"/>
              <w:bottom w:val="single" w:sz="4" w:space="0" w:color="auto"/>
              <w:right w:val="single" w:sz="4" w:space="0" w:color="auto"/>
            </w:tcBorders>
            <w:shd w:val="clear" w:color="auto" w:fill="auto"/>
            <w:noWrap/>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p>
        </w:tc>
        <w:tc>
          <w:tcPr>
            <w:tcW w:w="1100" w:type="dxa"/>
            <w:tcBorders>
              <w:top w:val="nil"/>
              <w:left w:val="nil"/>
              <w:bottom w:val="single" w:sz="4" w:space="0" w:color="auto"/>
              <w:right w:val="single" w:sz="4" w:space="0" w:color="auto"/>
            </w:tcBorders>
            <w:shd w:val="clear" w:color="auto" w:fill="auto"/>
            <w:noWrap/>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p>
        </w:tc>
        <w:tc>
          <w:tcPr>
            <w:tcW w:w="1767" w:type="dxa"/>
            <w:tcBorders>
              <w:top w:val="nil"/>
              <w:left w:val="nil"/>
              <w:bottom w:val="single" w:sz="4" w:space="0" w:color="auto"/>
              <w:right w:val="single" w:sz="4" w:space="0" w:color="auto"/>
            </w:tcBorders>
            <w:shd w:val="clear" w:color="auto" w:fill="auto"/>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p>
        </w:tc>
        <w:tc>
          <w:tcPr>
            <w:tcW w:w="1709" w:type="dxa"/>
            <w:tcBorders>
              <w:top w:val="nil"/>
              <w:left w:val="nil"/>
              <w:bottom w:val="single" w:sz="4" w:space="0" w:color="auto"/>
              <w:right w:val="single" w:sz="4" w:space="0" w:color="auto"/>
            </w:tcBorders>
            <w:shd w:val="clear" w:color="auto" w:fill="auto"/>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tcPr>
          <w:p w:rsidR="00731992" w:rsidRPr="008368E3" w:rsidRDefault="00731992" w:rsidP="00AC40B8">
            <w:pPr>
              <w:shd w:val="clear" w:color="auto" w:fill="FFFFFF"/>
              <w:jc w:val="right"/>
              <w:rPr>
                <w:rFonts w:ascii="Times New Roman" w:eastAsia="Times New Roman" w:hAnsi="Times New Roman"/>
                <w:b/>
                <w:bCs/>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tcPr>
          <w:p w:rsidR="00731992" w:rsidRPr="008368E3" w:rsidRDefault="00731992" w:rsidP="00AC40B8">
            <w:pPr>
              <w:shd w:val="clear" w:color="auto" w:fill="FFFFFF"/>
              <w:jc w:val="right"/>
              <w:rPr>
                <w:rFonts w:ascii="Times New Roman" w:eastAsia="Times New Roman" w:hAnsi="Times New Roman"/>
                <w:b/>
                <w:bCs/>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tcPr>
          <w:p w:rsidR="00731992" w:rsidRPr="008368E3" w:rsidRDefault="00731992" w:rsidP="00AC40B8">
            <w:pPr>
              <w:shd w:val="clear" w:color="auto" w:fill="FFFFFF"/>
              <w:jc w:val="right"/>
              <w:rPr>
                <w:rFonts w:ascii="Times New Roman" w:eastAsia="Times New Roman" w:hAnsi="Times New Roman"/>
                <w:b/>
                <w:bCs/>
                <w:color w:val="000000"/>
                <w:sz w:val="20"/>
                <w:szCs w:val="20"/>
                <w:lang w:eastAsia="ru-RU"/>
              </w:rPr>
            </w:pPr>
          </w:p>
        </w:tc>
      </w:tr>
      <w:tr w:rsidR="00731992" w:rsidRPr="008368E3" w:rsidTr="00AC40B8">
        <w:trPr>
          <w:trHeight w:val="20"/>
        </w:trPr>
        <w:tc>
          <w:tcPr>
            <w:tcW w:w="2875" w:type="dxa"/>
            <w:tcBorders>
              <w:top w:val="nil"/>
              <w:left w:val="single" w:sz="4" w:space="0" w:color="auto"/>
              <w:bottom w:val="single" w:sz="4" w:space="0" w:color="auto"/>
              <w:right w:val="single" w:sz="4" w:space="0" w:color="auto"/>
            </w:tcBorders>
            <w:shd w:val="clear" w:color="auto" w:fill="auto"/>
          </w:tcPr>
          <w:p w:rsidR="00731992" w:rsidRPr="008368E3" w:rsidRDefault="00731992" w:rsidP="00AC40B8">
            <w:pPr>
              <w:shd w:val="clear" w:color="auto" w:fill="FFFFFF"/>
              <w:rPr>
                <w:rFonts w:ascii="Times New Roman" w:eastAsia="Times New Roman" w:hAnsi="Times New Roman"/>
                <w:b/>
                <w:bCs/>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noWrap/>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p>
        </w:tc>
        <w:tc>
          <w:tcPr>
            <w:tcW w:w="1247" w:type="dxa"/>
            <w:tcBorders>
              <w:top w:val="nil"/>
              <w:left w:val="nil"/>
              <w:bottom w:val="single" w:sz="4" w:space="0" w:color="auto"/>
              <w:right w:val="single" w:sz="4" w:space="0" w:color="auto"/>
            </w:tcBorders>
            <w:shd w:val="clear" w:color="auto" w:fill="auto"/>
            <w:noWrap/>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p>
        </w:tc>
        <w:tc>
          <w:tcPr>
            <w:tcW w:w="990" w:type="dxa"/>
            <w:tcBorders>
              <w:top w:val="nil"/>
              <w:left w:val="nil"/>
              <w:bottom w:val="single" w:sz="4" w:space="0" w:color="auto"/>
              <w:right w:val="single" w:sz="4" w:space="0" w:color="auto"/>
            </w:tcBorders>
            <w:shd w:val="clear" w:color="auto" w:fill="auto"/>
            <w:noWrap/>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p>
        </w:tc>
        <w:tc>
          <w:tcPr>
            <w:tcW w:w="1100" w:type="dxa"/>
            <w:tcBorders>
              <w:top w:val="nil"/>
              <w:left w:val="nil"/>
              <w:bottom w:val="single" w:sz="4" w:space="0" w:color="auto"/>
              <w:right w:val="single" w:sz="4" w:space="0" w:color="auto"/>
            </w:tcBorders>
            <w:shd w:val="clear" w:color="auto" w:fill="auto"/>
            <w:noWrap/>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p>
        </w:tc>
        <w:tc>
          <w:tcPr>
            <w:tcW w:w="1767" w:type="dxa"/>
            <w:tcBorders>
              <w:top w:val="nil"/>
              <w:left w:val="nil"/>
              <w:bottom w:val="single" w:sz="4" w:space="0" w:color="auto"/>
              <w:right w:val="single" w:sz="4" w:space="0" w:color="auto"/>
            </w:tcBorders>
            <w:shd w:val="clear" w:color="auto" w:fill="auto"/>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p>
        </w:tc>
        <w:tc>
          <w:tcPr>
            <w:tcW w:w="1709" w:type="dxa"/>
            <w:tcBorders>
              <w:top w:val="nil"/>
              <w:left w:val="nil"/>
              <w:bottom w:val="single" w:sz="4" w:space="0" w:color="auto"/>
              <w:right w:val="single" w:sz="4" w:space="0" w:color="auto"/>
            </w:tcBorders>
            <w:shd w:val="clear" w:color="auto" w:fill="auto"/>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tcPr>
          <w:p w:rsidR="00731992" w:rsidRPr="008368E3" w:rsidRDefault="00731992" w:rsidP="00AC40B8">
            <w:pPr>
              <w:shd w:val="clear" w:color="auto" w:fill="FFFFFF"/>
              <w:jc w:val="right"/>
              <w:rPr>
                <w:rFonts w:ascii="Times New Roman" w:eastAsia="Times New Roman" w:hAnsi="Times New Roman"/>
                <w:b/>
                <w:bCs/>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tcPr>
          <w:p w:rsidR="00731992" w:rsidRPr="008368E3" w:rsidRDefault="00731992" w:rsidP="00AC40B8">
            <w:pPr>
              <w:shd w:val="clear" w:color="auto" w:fill="FFFFFF"/>
              <w:jc w:val="right"/>
              <w:rPr>
                <w:rFonts w:ascii="Times New Roman" w:eastAsia="Times New Roman" w:hAnsi="Times New Roman"/>
                <w:b/>
                <w:bCs/>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tcPr>
          <w:p w:rsidR="00731992" w:rsidRPr="008368E3" w:rsidRDefault="00731992" w:rsidP="00AC40B8">
            <w:pPr>
              <w:shd w:val="clear" w:color="auto" w:fill="FFFFFF"/>
              <w:jc w:val="right"/>
              <w:rPr>
                <w:rFonts w:ascii="Times New Roman" w:eastAsia="Times New Roman" w:hAnsi="Times New Roman"/>
                <w:b/>
                <w:bCs/>
                <w:color w:val="000000"/>
                <w:sz w:val="20"/>
                <w:szCs w:val="20"/>
                <w:lang w:eastAsia="ru-RU"/>
              </w:rPr>
            </w:pPr>
          </w:p>
        </w:tc>
      </w:tr>
      <w:tr w:rsidR="00731992" w:rsidRPr="008368E3" w:rsidTr="00AC40B8">
        <w:trPr>
          <w:trHeight w:val="20"/>
        </w:trPr>
        <w:tc>
          <w:tcPr>
            <w:tcW w:w="2875" w:type="dxa"/>
            <w:tcBorders>
              <w:top w:val="nil"/>
              <w:left w:val="single" w:sz="4" w:space="0" w:color="auto"/>
              <w:bottom w:val="single" w:sz="4" w:space="0" w:color="auto"/>
              <w:right w:val="single" w:sz="4" w:space="0" w:color="auto"/>
            </w:tcBorders>
            <w:shd w:val="clear" w:color="auto" w:fill="auto"/>
          </w:tcPr>
          <w:p w:rsidR="00731992" w:rsidRPr="008368E3" w:rsidRDefault="00731992" w:rsidP="00AC40B8">
            <w:pPr>
              <w:shd w:val="clear" w:color="auto" w:fill="FFFFFF"/>
              <w:rPr>
                <w:rFonts w:ascii="Times New Roman" w:eastAsia="Times New Roman" w:hAnsi="Times New Roman"/>
                <w:b/>
                <w:bCs/>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noWrap/>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p>
        </w:tc>
        <w:tc>
          <w:tcPr>
            <w:tcW w:w="1247" w:type="dxa"/>
            <w:tcBorders>
              <w:top w:val="nil"/>
              <w:left w:val="nil"/>
              <w:bottom w:val="single" w:sz="4" w:space="0" w:color="auto"/>
              <w:right w:val="single" w:sz="4" w:space="0" w:color="auto"/>
            </w:tcBorders>
            <w:shd w:val="clear" w:color="auto" w:fill="auto"/>
            <w:noWrap/>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p>
        </w:tc>
        <w:tc>
          <w:tcPr>
            <w:tcW w:w="990" w:type="dxa"/>
            <w:tcBorders>
              <w:top w:val="nil"/>
              <w:left w:val="nil"/>
              <w:bottom w:val="single" w:sz="4" w:space="0" w:color="auto"/>
              <w:right w:val="single" w:sz="4" w:space="0" w:color="auto"/>
            </w:tcBorders>
            <w:shd w:val="clear" w:color="auto" w:fill="auto"/>
            <w:noWrap/>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p>
        </w:tc>
        <w:tc>
          <w:tcPr>
            <w:tcW w:w="1100" w:type="dxa"/>
            <w:tcBorders>
              <w:top w:val="nil"/>
              <w:left w:val="nil"/>
              <w:bottom w:val="single" w:sz="4" w:space="0" w:color="auto"/>
              <w:right w:val="single" w:sz="4" w:space="0" w:color="auto"/>
            </w:tcBorders>
            <w:shd w:val="clear" w:color="auto" w:fill="auto"/>
            <w:noWrap/>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p>
        </w:tc>
        <w:tc>
          <w:tcPr>
            <w:tcW w:w="1767" w:type="dxa"/>
            <w:tcBorders>
              <w:top w:val="nil"/>
              <w:left w:val="nil"/>
              <w:bottom w:val="single" w:sz="4" w:space="0" w:color="auto"/>
              <w:right w:val="single" w:sz="4" w:space="0" w:color="auto"/>
            </w:tcBorders>
            <w:shd w:val="clear" w:color="auto" w:fill="auto"/>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p>
        </w:tc>
        <w:tc>
          <w:tcPr>
            <w:tcW w:w="1709" w:type="dxa"/>
            <w:tcBorders>
              <w:top w:val="nil"/>
              <w:left w:val="nil"/>
              <w:bottom w:val="single" w:sz="4" w:space="0" w:color="auto"/>
              <w:right w:val="single" w:sz="4" w:space="0" w:color="auto"/>
            </w:tcBorders>
            <w:shd w:val="clear" w:color="auto" w:fill="auto"/>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tcPr>
          <w:p w:rsidR="00731992" w:rsidRPr="008368E3" w:rsidRDefault="00731992" w:rsidP="00AC40B8">
            <w:pPr>
              <w:shd w:val="clear" w:color="auto" w:fill="FFFFFF"/>
              <w:jc w:val="right"/>
              <w:rPr>
                <w:rFonts w:ascii="Times New Roman" w:eastAsia="Times New Roman" w:hAnsi="Times New Roman"/>
                <w:b/>
                <w:bCs/>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tcPr>
          <w:p w:rsidR="00731992" w:rsidRPr="008368E3" w:rsidRDefault="00731992" w:rsidP="00AC40B8">
            <w:pPr>
              <w:shd w:val="clear" w:color="auto" w:fill="FFFFFF"/>
              <w:jc w:val="right"/>
              <w:rPr>
                <w:rFonts w:ascii="Times New Roman" w:eastAsia="Times New Roman" w:hAnsi="Times New Roman"/>
                <w:b/>
                <w:bCs/>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tcPr>
          <w:p w:rsidR="00731992" w:rsidRPr="008368E3" w:rsidRDefault="00731992" w:rsidP="00AC40B8">
            <w:pPr>
              <w:shd w:val="clear" w:color="auto" w:fill="FFFFFF"/>
              <w:jc w:val="right"/>
              <w:rPr>
                <w:rFonts w:ascii="Times New Roman" w:eastAsia="Times New Roman" w:hAnsi="Times New Roman"/>
                <w:b/>
                <w:bCs/>
                <w:color w:val="000000"/>
                <w:sz w:val="20"/>
                <w:szCs w:val="20"/>
                <w:lang w:eastAsia="ru-RU"/>
              </w:rPr>
            </w:pPr>
          </w:p>
        </w:tc>
      </w:tr>
      <w:tr w:rsidR="00731992" w:rsidRPr="008368E3" w:rsidTr="00AC40B8">
        <w:trPr>
          <w:trHeight w:val="20"/>
        </w:trPr>
        <w:tc>
          <w:tcPr>
            <w:tcW w:w="2875" w:type="dxa"/>
            <w:tcBorders>
              <w:top w:val="nil"/>
              <w:left w:val="single" w:sz="4" w:space="0" w:color="auto"/>
              <w:bottom w:val="single" w:sz="4" w:space="0" w:color="auto"/>
              <w:right w:val="single" w:sz="4" w:space="0" w:color="auto"/>
            </w:tcBorders>
            <w:shd w:val="clear" w:color="auto" w:fill="auto"/>
          </w:tcPr>
          <w:p w:rsidR="00731992" w:rsidRPr="008368E3" w:rsidRDefault="00731992" w:rsidP="00AC40B8">
            <w:pPr>
              <w:shd w:val="clear" w:color="auto" w:fill="FFFFFF"/>
              <w:rPr>
                <w:rFonts w:ascii="Times New Roman" w:eastAsia="Times New Roman" w:hAnsi="Times New Roman"/>
                <w:b/>
                <w:bCs/>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noWrap/>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p>
        </w:tc>
        <w:tc>
          <w:tcPr>
            <w:tcW w:w="1247" w:type="dxa"/>
            <w:tcBorders>
              <w:top w:val="nil"/>
              <w:left w:val="nil"/>
              <w:bottom w:val="single" w:sz="4" w:space="0" w:color="auto"/>
              <w:right w:val="single" w:sz="4" w:space="0" w:color="auto"/>
            </w:tcBorders>
            <w:shd w:val="clear" w:color="auto" w:fill="auto"/>
            <w:noWrap/>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p>
        </w:tc>
        <w:tc>
          <w:tcPr>
            <w:tcW w:w="990" w:type="dxa"/>
            <w:tcBorders>
              <w:top w:val="nil"/>
              <w:left w:val="nil"/>
              <w:bottom w:val="single" w:sz="4" w:space="0" w:color="auto"/>
              <w:right w:val="single" w:sz="4" w:space="0" w:color="auto"/>
            </w:tcBorders>
            <w:shd w:val="clear" w:color="auto" w:fill="auto"/>
            <w:noWrap/>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p>
        </w:tc>
        <w:tc>
          <w:tcPr>
            <w:tcW w:w="1100" w:type="dxa"/>
            <w:tcBorders>
              <w:top w:val="nil"/>
              <w:left w:val="nil"/>
              <w:bottom w:val="single" w:sz="4" w:space="0" w:color="auto"/>
              <w:right w:val="single" w:sz="4" w:space="0" w:color="auto"/>
            </w:tcBorders>
            <w:shd w:val="clear" w:color="auto" w:fill="auto"/>
            <w:noWrap/>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p>
        </w:tc>
        <w:tc>
          <w:tcPr>
            <w:tcW w:w="1767" w:type="dxa"/>
            <w:tcBorders>
              <w:top w:val="nil"/>
              <w:left w:val="nil"/>
              <w:bottom w:val="single" w:sz="4" w:space="0" w:color="auto"/>
              <w:right w:val="single" w:sz="4" w:space="0" w:color="auto"/>
            </w:tcBorders>
            <w:shd w:val="clear" w:color="auto" w:fill="auto"/>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p>
        </w:tc>
        <w:tc>
          <w:tcPr>
            <w:tcW w:w="1709" w:type="dxa"/>
            <w:tcBorders>
              <w:top w:val="nil"/>
              <w:left w:val="nil"/>
              <w:bottom w:val="single" w:sz="4" w:space="0" w:color="auto"/>
              <w:right w:val="single" w:sz="4" w:space="0" w:color="auto"/>
            </w:tcBorders>
            <w:shd w:val="clear" w:color="auto" w:fill="auto"/>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tcPr>
          <w:p w:rsidR="00731992" w:rsidRPr="008368E3" w:rsidRDefault="00731992" w:rsidP="00AC40B8">
            <w:pPr>
              <w:shd w:val="clear" w:color="auto" w:fill="FFFFFF"/>
              <w:jc w:val="right"/>
              <w:rPr>
                <w:rFonts w:ascii="Times New Roman" w:eastAsia="Times New Roman" w:hAnsi="Times New Roman"/>
                <w:b/>
                <w:bCs/>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tcPr>
          <w:p w:rsidR="00731992" w:rsidRPr="008368E3" w:rsidRDefault="00731992" w:rsidP="00AC40B8">
            <w:pPr>
              <w:shd w:val="clear" w:color="auto" w:fill="FFFFFF"/>
              <w:jc w:val="right"/>
              <w:rPr>
                <w:rFonts w:ascii="Times New Roman" w:eastAsia="Times New Roman" w:hAnsi="Times New Roman"/>
                <w:b/>
                <w:bCs/>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tcPr>
          <w:p w:rsidR="00731992" w:rsidRPr="008368E3" w:rsidRDefault="00731992" w:rsidP="00AC40B8">
            <w:pPr>
              <w:shd w:val="clear" w:color="auto" w:fill="FFFFFF"/>
              <w:jc w:val="right"/>
              <w:rPr>
                <w:rFonts w:ascii="Times New Roman" w:eastAsia="Times New Roman" w:hAnsi="Times New Roman"/>
                <w:b/>
                <w:bCs/>
                <w:color w:val="000000"/>
                <w:sz w:val="20"/>
                <w:szCs w:val="20"/>
                <w:lang w:eastAsia="ru-RU"/>
              </w:rPr>
            </w:pPr>
          </w:p>
        </w:tc>
      </w:tr>
      <w:tr w:rsidR="00731992" w:rsidRPr="008368E3" w:rsidTr="00AC40B8">
        <w:trPr>
          <w:trHeight w:val="20"/>
        </w:trPr>
        <w:tc>
          <w:tcPr>
            <w:tcW w:w="2875" w:type="dxa"/>
            <w:tcBorders>
              <w:top w:val="nil"/>
              <w:left w:val="single" w:sz="4" w:space="0" w:color="auto"/>
              <w:bottom w:val="single" w:sz="4" w:space="0" w:color="auto"/>
              <w:right w:val="single" w:sz="4" w:space="0" w:color="auto"/>
            </w:tcBorders>
            <w:shd w:val="clear" w:color="auto" w:fill="auto"/>
          </w:tcPr>
          <w:p w:rsidR="00731992" w:rsidRPr="008368E3" w:rsidRDefault="00731992" w:rsidP="00AC40B8">
            <w:pPr>
              <w:shd w:val="clear" w:color="auto" w:fill="FFFFFF"/>
              <w:rPr>
                <w:rFonts w:ascii="Times New Roman" w:eastAsia="Times New Roman" w:hAnsi="Times New Roman"/>
                <w:b/>
                <w:bCs/>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noWrap/>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p>
        </w:tc>
        <w:tc>
          <w:tcPr>
            <w:tcW w:w="1247" w:type="dxa"/>
            <w:tcBorders>
              <w:top w:val="nil"/>
              <w:left w:val="nil"/>
              <w:bottom w:val="single" w:sz="4" w:space="0" w:color="auto"/>
              <w:right w:val="single" w:sz="4" w:space="0" w:color="auto"/>
            </w:tcBorders>
            <w:shd w:val="clear" w:color="auto" w:fill="auto"/>
            <w:noWrap/>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p>
        </w:tc>
        <w:tc>
          <w:tcPr>
            <w:tcW w:w="990" w:type="dxa"/>
            <w:tcBorders>
              <w:top w:val="nil"/>
              <w:left w:val="nil"/>
              <w:bottom w:val="single" w:sz="4" w:space="0" w:color="auto"/>
              <w:right w:val="single" w:sz="4" w:space="0" w:color="auto"/>
            </w:tcBorders>
            <w:shd w:val="clear" w:color="auto" w:fill="auto"/>
            <w:noWrap/>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p>
        </w:tc>
        <w:tc>
          <w:tcPr>
            <w:tcW w:w="1100" w:type="dxa"/>
            <w:tcBorders>
              <w:top w:val="nil"/>
              <w:left w:val="nil"/>
              <w:bottom w:val="single" w:sz="4" w:space="0" w:color="auto"/>
              <w:right w:val="single" w:sz="4" w:space="0" w:color="auto"/>
            </w:tcBorders>
            <w:shd w:val="clear" w:color="auto" w:fill="auto"/>
            <w:noWrap/>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p>
        </w:tc>
        <w:tc>
          <w:tcPr>
            <w:tcW w:w="1767" w:type="dxa"/>
            <w:tcBorders>
              <w:top w:val="nil"/>
              <w:left w:val="nil"/>
              <w:bottom w:val="single" w:sz="4" w:space="0" w:color="auto"/>
              <w:right w:val="single" w:sz="4" w:space="0" w:color="auto"/>
            </w:tcBorders>
            <w:shd w:val="clear" w:color="auto" w:fill="auto"/>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p>
        </w:tc>
        <w:tc>
          <w:tcPr>
            <w:tcW w:w="1709" w:type="dxa"/>
            <w:tcBorders>
              <w:top w:val="nil"/>
              <w:left w:val="nil"/>
              <w:bottom w:val="single" w:sz="4" w:space="0" w:color="auto"/>
              <w:right w:val="single" w:sz="4" w:space="0" w:color="auto"/>
            </w:tcBorders>
            <w:shd w:val="clear" w:color="auto" w:fill="auto"/>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tcPr>
          <w:p w:rsidR="00731992" w:rsidRPr="008368E3" w:rsidRDefault="00731992" w:rsidP="00AC40B8">
            <w:pPr>
              <w:shd w:val="clear" w:color="auto" w:fill="FFFFFF"/>
              <w:jc w:val="right"/>
              <w:rPr>
                <w:rFonts w:ascii="Times New Roman" w:eastAsia="Times New Roman" w:hAnsi="Times New Roman"/>
                <w:b/>
                <w:bCs/>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tcPr>
          <w:p w:rsidR="00731992" w:rsidRPr="008368E3" w:rsidRDefault="00731992" w:rsidP="00AC40B8">
            <w:pPr>
              <w:shd w:val="clear" w:color="auto" w:fill="FFFFFF"/>
              <w:jc w:val="right"/>
              <w:rPr>
                <w:rFonts w:ascii="Times New Roman" w:eastAsia="Times New Roman" w:hAnsi="Times New Roman"/>
                <w:b/>
                <w:bCs/>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tcPr>
          <w:p w:rsidR="00731992" w:rsidRPr="008368E3" w:rsidRDefault="00731992" w:rsidP="00AC40B8">
            <w:pPr>
              <w:shd w:val="clear" w:color="auto" w:fill="FFFFFF"/>
              <w:jc w:val="right"/>
              <w:rPr>
                <w:rFonts w:ascii="Times New Roman" w:eastAsia="Times New Roman" w:hAnsi="Times New Roman"/>
                <w:b/>
                <w:bCs/>
                <w:color w:val="000000"/>
                <w:sz w:val="20"/>
                <w:szCs w:val="20"/>
                <w:lang w:eastAsia="ru-RU"/>
              </w:rPr>
            </w:pPr>
          </w:p>
        </w:tc>
      </w:tr>
      <w:tr w:rsidR="00731992" w:rsidRPr="008368E3" w:rsidTr="00AC40B8">
        <w:trPr>
          <w:trHeight w:val="20"/>
        </w:trPr>
        <w:tc>
          <w:tcPr>
            <w:tcW w:w="2875" w:type="dxa"/>
            <w:tcBorders>
              <w:top w:val="single" w:sz="4" w:space="0" w:color="auto"/>
              <w:left w:val="single" w:sz="4" w:space="0" w:color="auto"/>
              <w:bottom w:val="single" w:sz="4" w:space="0" w:color="auto"/>
              <w:right w:val="single" w:sz="4" w:space="0" w:color="auto"/>
            </w:tcBorders>
            <w:shd w:val="clear" w:color="auto" w:fill="auto"/>
          </w:tcPr>
          <w:p w:rsidR="00731992" w:rsidRPr="008368E3" w:rsidRDefault="00731992" w:rsidP="00AC40B8">
            <w:pPr>
              <w:shd w:val="clear" w:color="auto" w:fill="FFFFFF"/>
              <w:rPr>
                <w:rFonts w:ascii="Times New Roman" w:eastAsia="Times New Roman" w:hAnsi="Times New Roman"/>
                <w:b/>
                <w:bCs/>
                <w:color w:val="000000"/>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noWrap/>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p>
        </w:tc>
        <w:tc>
          <w:tcPr>
            <w:tcW w:w="1247" w:type="dxa"/>
            <w:tcBorders>
              <w:top w:val="single" w:sz="4" w:space="0" w:color="auto"/>
              <w:left w:val="nil"/>
              <w:bottom w:val="single" w:sz="4" w:space="0" w:color="auto"/>
              <w:right w:val="single" w:sz="4" w:space="0" w:color="auto"/>
            </w:tcBorders>
            <w:shd w:val="clear" w:color="auto" w:fill="auto"/>
            <w:noWrap/>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p>
        </w:tc>
        <w:tc>
          <w:tcPr>
            <w:tcW w:w="990" w:type="dxa"/>
            <w:tcBorders>
              <w:top w:val="single" w:sz="4" w:space="0" w:color="auto"/>
              <w:left w:val="nil"/>
              <w:bottom w:val="single" w:sz="4" w:space="0" w:color="auto"/>
              <w:right w:val="single" w:sz="4" w:space="0" w:color="auto"/>
            </w:tcBorders>
            <w:shd w:val="clear" w:color="auto" w:fill="auto"/>
            <w:noWrap/>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p>
        </w:tc>
        <w:tc>
          <w:tcPr>
            <w:tcW w:w="1100" w:type="dxa"/>
            <w:tcBorders>
              <w:top w:val="single" w:sz="4" w:space="0" w:color="auto"/>
              <w:left w:val="nil"/>
              <w:bottom w:val="single" w:sz="4" w:space="0" w:color="auto"/>
              <w:right w:val="single" w:sz="4" w:space="0" w:color="auto"/>
            </w:tcBorders>
            <w:shd w:val="clear" w:color="auto" w:fill="auto"/>
            <w:noWrap/>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p>
        </w:tc>
        <w:tc>
          <w:tcPr>
            <w:tcW w:w="1767" w:type="dxa"/>
            <w:tcBorders>
              <w:top w:val="single" w:sz="4" w:space="0" w:color="auto"/>
              <w:left w:val="nil"/>
              <w:bottom w:val="single" w:sz="4" w:space="0" w:color="auto"/>
              <w:right w:val="single" w:sz="4" w:space="0" w:color="auto"/>
            </w:tcBorders>
            <w:shd w:val="clear" w:color="auto" w:fill="auto"/>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p>
        </w:tc>
        <w:tc>
          <w:tcPr>
            <w:tcW w:w="1709" w:type="dxa"/>
            <w:tcBorders>
              <w:top w:val="single" w:sz="4" w:space="0" w:color="auto"/>
              <w:left w:val="nil"/>
              <w:bottom w:val="single" w:sz="4" w:space="0" w:color="auto"/>
              <w:right w:val="single" w:sz="4" w:space="0" w:color="auto"/>
            </w:tcBorders>
            <w:shd w:val="clear" w:color="auto" w:fill="auto"/>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p>
        </w:tc>
        <w:tc>
          <w:tcPr>
            <w:tcW w:w="1418" w:type="dxa"/>
            <w:tcBorders>
              <w:top w:val="single" w:sz="4" w:space="0" w:color="auto"/>
              <w:left w:val="nil"/>
              <w:bottom w:val="single" w:sz="4" w:space="0" w:color="auto"/>
              <w:right w:val="single" w:sz="4" w:space="0" w:color="auto"/>
            </w:tcBorders>
            <w:shd w:val="clear" w:color="auto" w:fill="auto"/>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tcPr>
          <w:p w:rsidR="00731992" w:rsidRPr="008368E3" w:rsidRDefault="00731992" w:rsidP="00AC40B8">
            <w:pPr>
              <w:shd w:val="clear" w:color="auto" w:fill="FFFFFF"/>
              <w:jc w:val="right"/>
              <w:rPr>
                <w:rFonts w:ascii="Times New Roman" w:eastAsia="Times New Roman" w:hAnsi="Times New Roman"/>
                <w:b/>
                <w:bCs/>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tcPr>
          <w:p w:rsidR="00731992" w:rsidRPr="008368E3" w:rsidRDefault="00731992" w:rsidP="00AC40B8">
            <w:pPr>
              <w:shd w:val="clear" w:color="auto" w:fill="FFFFFF"/>
              <w:jc w:val="right"/>
              <w:rPr>
                <w:rFonts w:ascii="Times New Roman" w:eastAsia="Times New Roman" w:hAnsi="Times New Roman"/>
                <w:b/>
                <w:bCs/>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tcPr>
          <w:p w:rsidR="00731992" w:rsidRPr="008368E3" w:rsidRDefault="00731992" w:rsidP="00AC40B8">
            <w:pPr>
              <w:shd w:val="clear" w:color="auto" w:fill="FFFFFF"/>
              <w:jc w:val="right"/>
              <w:rPr>
                <w:rFonts w:ascii="Times New Roman" w:eastAsia="Times New Roman" w:hAnsi="Times New Roman"/>
                <w:b/>
                <w:bCs/>
                <w:color w:val="000000"/>
                <w:sz w:val="20"/>
                <w:szCs w:val="20"/>
                <w:lang w:eastAsia="ru-RU"/>
              </w:rPr>
            </w:pPr>
          </w:p>
        </w:tc>
      </w:tr>
      <w:tr w:rsidR="00731992" w:rsidRPr="008368E3" w:rsidTr="00AC40B8">
        <w:trPr>
          <w:trHeight w:val="20"/>
        </w:trPr>
        <w:tc>
          <w:tcPr>
            <w:tcW w:w="12382" w:type="dxa"/>
            <w:gridSpan w:val="8"/>
            <w:tcBorders>
              <w:top w:val="single" w:sz="4" w:space="0" w:color="auto"/>
              <w:left w:val="single" w:sz="4" w:space="0" w:color="auto"/>
              <w:bottom w:val="single" w:sz="4" w:space="0" w:color="auto"/>
              <w:right w:val="single" w:sz="4" w:space="0" w:color="auto"/>
            </w:tcBorders>
            <w:shd w:val="clear" w:color="auto" w:fill="auto"/>
          </w:tcPr>
          <w:p w:rsidR="00731992" w:rsidRPr="008368E3" w:rsidRDefault="00731992" w:rsidP="00AC40B8">
            <w:pPr>
              <w:shd w:val="clear" w:color="auto" w:fill="FFFFFF"/>
              <w:jc w:val="right"/>
              <w:rPr>
                <w:rFonts w:ascii="Times New Roman" w:eastAsia="Times New Roman" w:hAnsi="Times New Roman"/>
                <w:b/>
                <w:bCs/>
                <w:color w:val="000000"/>
                <w:sz w:val="20"/>
                <w:szCs w:val="20"/>
                <w:lang w:eastAsia="ru-RU"/>
              </w:rPr>
            </w:pPr>
            <w:r w:rsidRPr="008368E3">
              <w:rPr>
                <w:rFonts w:ascii="Times New Roman" w:eastAsia="Times New Roman" w:hAnsi="Times New Roman"/>
                <w:b/>
                <w:bCs/>
                <w:color w:val="000000"/>
                <w:sz w:val="20"/>
                <w:szCs w:val="20"/>
                <w:lang w:eastAsia="ru-RU"/>
              </w:rPr>
              <w:t xml:space="preserve">Итого </w:t>
            </w:r>
          </w:p>
        </w:tc>
        <w:tc>
          <w:tcPr>
            <w:tcW w:w="992" w:type="dxa"/>
            <w:tcBorders>
              <w:top w:val="nil"/>
              <w:left w:val="single" w:sz="4" w:space="0" w:color="auto"/>
              <w:bottom w:val="single" w:sz="4" w:space="0" w:color="auto"/>
              <w:right w:val="single" w:sz="4" w:space="0" w:color="auto"/>
            </w:tcBorders>
            <w:shd w:val="clear" w:color="auto" w:fill="auto"/>
            <w:noWrap/>
          </w:tcPr>
          <w:p w:rsidR="00731992" w:rsidRPr="008368E3" w:rsidRDefault="00731992" w:rsidP="00AC40B8">
            <w:pPr>
              <w:shd w:val="clear" w:color="auto" w:fill="FFFFFF"/>
              <w:jc w:val="right"/>
              <w:rPr>
                <w:rFonts w:ascii="Times New Roman" w:eastAsia="Times New Roman" w:hAnsi="Times New Roman"/>
                <w:b/>
                <w:bCs/>
                <w:color w:val="000000"/>
                <w:sz w:val="20"/>
                <w:szCs w:val="20"/>
                <w:lang w:eastAsia="ru-RU"/>
              </w:rPr>
            </w:pPr>
            <w:r w:rsidRPr="008368E3">
              <w:rPr>
                <w:rFonts w:ascii="Times New Roman" w:eastAsia="Times New Roman" w:hAnsi="Times New Roman"/>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tcPr>
          <w:p w:rsidR="00731992" w:rsidRPr="008368E3" w:rsidRDefault="00731992" w:rsidP="00AC40B8">
            <w:pPr>
              <w:shd w:val="clear" w:color="auto" w:fill="FFFFFF"/>
              <w:jc w:val="right"/>
              <w:rPr>
                <w:rFonts w:ascii="Times New Roman" w:eastAsia="Times New Roman" w:hAnsi="Times New Roman"/>
                <w:b/>
                <w:bCs/>
                <w:color w:val="000000"/>
                <w:sz w:val="20"/>
                <w:szCs w:val="20"/>
                <w:lang w:eastAsia="ru-RU"/>
              </w:rPr>
            </w:pPr>
            <w:r w:rsidRPr="008368E3">
              <w:rPr>
                <w:rFonts w:ascii="Times New Roman" w:eastAsia="Times New Roman" w:hAnsi="Times New Roman"/>
                <w:b/>
                <w:bCs/>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tcPr>
          <w:p w:rsidR="00731992" w:rsidRPr="008368E3" w:rsidRDefault="00731992" w:rsidP="00AC40B8">
            <w:pPr>
              <w:shd w:val="clear" w:color="auto" w:fill="FFFFFF"/>
              <w:jc w:val="right"/>
              <w:rPr>
                <w:rFonts w:ascii="Times New Roman" w:eastAsia="Times New Roman" w:hAnsi="Times New Roman"/>
                <w:b/>
                <w:bCs/>
                <w:color w:val="000000"/>
                <w:sz w:val="20"/>
                <w:szCs w:val="20"/>
                <w:lang w:eastAsia="ru-RU"/>
              </w:rPr>
            </w:pPr>
            <w:r w:rsidRPr="008368E3">
              <w:rPr>
                <w:rFonts w:ascii="Times New Roman" w:eastAsia="Times New Roman" w:hAnsi="Times New Roman"/>
                <w:b/>
                <w:bCs/>
                <w:color w:val="000000"/>
                <w:sz w:val="20"/>
                <w:szCs w:val="20"/>
                <w:lang w:eastAsia="ru-RU"/>
              </w:rPr>
              <w:t> </w:t>
            </w:r>
          </w:p>
        </w:tc>
      </w:tr>
    </w:tbl>
    <w:p w:rsidR="00731992" w:rsidRPr="008368E3" w:rsidRDefault="00731992" w:rsidP="00731992">
      <w:pPr>
        <w:shd w:val="clear" w:color="auto" w:fill="FFFFFF"/>
        <w:rPr>
          <w:rFonts w:ascii="Times New Roman" w:hAnsi="Times New Roman"/>
          <w:sz w:val="24"/>
          <w:szCs w:val="24"/>
        </w:rPr>
      </w:pPr>
    </w:p>
    <w:p w:rsidR="00731992" w:rsidRPr="008368E3" w:rsidRDefault="00731992" w:rsidP="00731992">
      <w:pPr>
        <w:shd w:val="clear" w:color="auto" w:fill="FFFFFF"/>
        <w:rPr>
          <w:rFonts w:ascii="Times New Roman" w:hAnsi="Times New Roman"/>
          <w:sz w:val="24"/>
          <w:szCs w:val="24"/>
        </w:rPr>
      </w:pPr>
      <w:r w:rsidRPr="008368E3">
        <w:rPr>
          <w:rFonts w:ascii="Times New Roman" w:hAnsi="Times New Roman"/>
          <w:sz w:val="24"/>
          <w:szCs w:val="24"/>
        </w:rPr>
        <w:t xml:space="preserve">Исполнитель    _______________     _____________    _________________   </w:t>
      </w:r>
    </w:p>
    <w:p w:rsidR="00731992" w:rsidRPr="008368E3" w:rsidRDefault="00731992" w:rsidP="00731992">
      <w:pPr>
        <w:shd w:val="clear" w:color="auto" w:fill="FFFFFF"/>
        <w:rPr>
          <w:rFonts w:ascii="Times New Roman" w:hAnsi="Times New Roman"/>
          <w:sz w:val="16"/>
          <w:szCs w:val="16"/>
        </w:rPr>
      </w:pPr>
      <w:r w:rsidRPr="008368E3">
        <w:rPr>
          <w:rFonts w:ascii="Times New Roman" w:hAnsi="Times New Roman"/>
          <w:sz w:val="16"/>
          <w:szCs w:val="16"/>
        </w:rPr>
        <w:t xml:space="preserve">                                                (должность)                                  (подпись)                    (расшифровка подписи)                  </w:t>
      </w:r>
    </w:p>
    <w:p w:rsidR="00731992" w:rsidRPr="008368E3" w:rsidRDefault="00731992" w:rsidP="00731992">
      <w:pPr>
        <w:pStyle w:val="ConsNormal"/>
        <w:widowControl/>
        <w:shd w:val="clear" w:color="auto" w:fill="FFFFFF"/>
        <w:ind w:right="0" w:firstLine="0"/>
        <w:jc w:val="both"/>
        <w:rPr>
          <w:rFonts w:ascii="Times New Roman" w:hAnsi="Times New Roman"/>
          <w:bCs/>
          <w:sz w:val="24"/>
          <w:szCs w:val="24"/>
        </w:rPr>
      </w:pPr>
      <w:r w:rsidRPr="008368E3">
        <w:rPr>
          <w:rFonts w:ascii="Times New Roman" w:hAnsi="Times New Roman"/>
          <w:bCs/>
          <w:sz w:val="24"/>
          <w:szCs w:val="24"/>
        </w:rPr>
        <w:t>«_____» ________________  20____ года</w:t>
      </w:r>
    </w:p>
    <w:p w:rsidR="00731992" w:rsidRPr="008368E3" w:rsidRDefault="00731992" w:rsidP="00731992">
      <w:pPr>
        <w:shd w:val="clear" w:color="auto" w:fill="FFFFFF"/>
        <w:rPr>
          <w:rFonts w:ascii="Times New Roman" w:hAnsi="Times New Roman"/>
          <w:sz w:val="28"/>
        </w:rPr>
        <w:sectPr w:rsidR="00731992" w:rsidRPr="008368E3" w:rsidSect="00AC40B8">
          <w:pgSz w:w="16838" w:h="11906" w:orient="landscape" w:code="9"/>
          <w:pgMar w:top="1134" w:right="1134" w:bottom="567" w:left="1134" w:header="709" w:footer="709" w:gutter="0"/>
          <w:cols w:space="708"/>
          <w:docGrid w:linePitch="360"/>
        </w:sectPr>
      </w:pPr>
    </w:p>
    <w:p w:rsidR="00731992" w:rsidRPr="008368E3" w:rsidRDefault="00731992" w:rsidP="00731992">
      <w:pPr>
        <w:shd w:val="clear" w:color="auto" w:fill="FFFFFF"/>
        <w:ind w:left="10065"/>
        <w:rPr>
          <w:rFonts w:ascii="Times New Roman" w:hAnsi="Times New Roman"/>
        </w:rPr>
      </w:pPr>
      <w:r w:rsidRPr="008368E3">
        <w:rPr>
          <w:rFonts w:ascii="Times New Roman" w:hAnsi="Times New Roman"/>
        </w:rPr>
        <w:lastRenderedPageBreak/>
        <w:t xml:space="preserve">                                                                                     </w:t>
      </w:r>
      <w:r>
        <w:rPr>
          <w:rFonts w:ascii="Times New Roman" w:hAnsi="Times New Roman"/>
        </w:rPr>
        <w:t xml:space="preserve">    </w:t>
      </w:r>
      <w:r w:rsidRPr="008368E3">
        <w:rPr>
          <w:rFonts w:ascii="Times New Roman" w:hAnsi="Times New Roman"/>
        </w:rPr>
        <w:t>Приложение № 3</w:t>
      </w:r>
    </w:p>
    <w:p w:rsidR="00731992" w:rsidRPr="008368E3" w:rsidRDefault="00731992" w:rsidP="00731992">
      <w:pPr>
        <w:shd w:val="clear" w:color="auto" w:fill="FFFFFF"/>
        <w:ind w:left="10120"/>
        <w:rPr>
          <w:rFonts w:ascii="Times New Roman" w:hAnsi="Times New Roman"/>
        </w:rPr>
      </w:pPr>
      <w:r>
        <w:rPr>
          <w:rFonts w:ascii="Times New Roman" w:hAnsi="Times New Roman"/>
        </w:rPr>
        <w:t>к</w:t>
      </w:r>
      <w:r w:rsidRPr="008368E3">
        <w:rPr>
          <w:rFonts w:ascii="Times New Roman" w:hAnsi="Times New Roman"/>
        </w:rPr>
        <w:t xml:space="preserve"> Порядку составления и ведения </w:t>
      </w:r>
      <w:proofErr w:type="gramStart"/>
      <w:r w:rsidRPr="008368E3">
        <w:rPr>
          <w:rFonts w:ascii="Times New Roman" w:hAnsi="Times New Roman"/>
        </w:rPr>
        <w:t>сводной</w:t>
      </w:r>
      <w:proofErr w:type="gramEnd"/>
    </w:p>
    <w:p w:rsidR="00731992" w:rsidRPr="008368E3" w:rsidRDefault="00731992" w:rsidP="00731992">
      <w:pPr>
        <w:shd w:val="clear" w:color="auto" w:fill="FFFFFF"/>
        <w:ind w:left="10120"/>
        <w:rPr>
          <w:rFonts w:ascii="Times New Roman" w:hAnsi="Times New Roman"/>
        </w:rPr>
      </w:pPr>
      <w:r w:rsidRPr="008368E3">
        <w:rPr>
          <w:rFonts w:ascii="Times New Roman" w:hAnsi="Times New Roman"/>
        </w:rPr>
        <w:t>бюджетной росписи  бюджета муниципального образования «</w:t>
      </w:r>
      <w:r w:rsidR="00480614">
        <w:rPr>
          <w:rFonts w:ascii="Times New Roman" w:hAnsi="Times New Roman"/>
        </w:rPr>
        <w:t>Холм-Жирковский</w:t>
      </w:r>
      <w:r w:rsidRPr="008368E3">
        <w:rPr>
          <w:rFonts w:ascii="Times New Roman" w:hAnsi="Times New Roman"/>
        </w:rPr>
        <w:t xml:space="preserve"> район» Смоленской области и бюджетных росписей главных распорядителей средств областного бюджета муниципального образования «</w:t>
      </w:r>
      <w:r w:rsidR="00480614">
        <w:rPr>
          <w:rFonts w:ascii="Times New Roman" w:hAnsi="Times New Roman"/>
        </w:rPr>
        <w:t>Холм-Жирковский</w:t>
      </w:r>
      <w:r w:rsidRPr="008368E3">
        <w:rPr>
          <w:rFonts w:ascii="Times New Roman" w:hAnsi="Times New Roman"/>
        </w:rPr>
        <w:t xml:space="preserve"> район» Смоленской области</w:t>
      </w:r>
    </w:p>
    <w:p w:rsidR="00731992" w:rsidRPr="008368E3" w:rsidRDefault="00731992" w:rsidP="00731992">
      <w:pPr>
        <w:pStyle w:val="ConsNormal"/>
        <w:widowControl/>
        <w:shd w:val="clear" w:color="auto" w:fill="FFFFFF"/>
        <w:ind w:left="8580" w:right="0" w:firstLine="0"/>
        <w:jc w:val="both"/>
        <w:rPr>
          <w:rFonts w:ascii="Times New Roman" w:hAnsi="Times New Roman" w:cs="Times New Roman"/>
        </w:rPr>
      </w:pPr>
    </w:p>
    <w:p w:rsidR="00731992" w:rsidRDefault="00744675" w:rsidP="00731992">
      <w:pPr>
        <w:shd w:val="clear" w:color="auto" w:fill="FFFFFF"/>
        <w:rPr>
          <w:sz w:val="20"/>
          <w:szCs w:val="20"/>
          <w:lang w:eastAsia="ru-RU"/>
        </w:rPr>
      </w:pPr>
      <w:r w:rsidRPr="008368E3">
        <w:fldChar w:fldCharType="begin"/>
      </w:r>
      <w:r w:rsidR="00731992" w:rsidRPr="008368E3">
        <w:instrText xml:space="preserve"> LINK Excel.Sheet.8 "C:\\Users\\Kurguz\\Desktop\\12.xls" "Документ (24)!R2C1:R15C11" \a \f 4 \h  \* MERGEFORMAT </w:instrText>
      </w:r>
      <w:r w:rsidRPr="008368E3">
        <w:fldChar w:fldCharType="separate"/>
      </w:r>
    </w:p>
    <w:p w:rsidR="00731992" w:rsidRPr="008368E3" w:rsidRDefault="00744675" w:rsidP="00731992">
      <w:pPr>
        <w:shd w:val="clear" w:color="auto" w:fill="FFFFFF"/>
      </w:pPr>
      <w:r w:rsidRPr="008368E3">
        <w:fldChar w:fldCharType="end"/>
      </w:r>
    </w:p>
    <w:p w:rsidR="00731992" w:rsidRPr="008368E3" w:rsidRDefault="00731992" w:rsidP="00731992">
      <w:pPr>
        <w:shd w:val="clear" w:color="auto" w:fill="FFFFFF"/>
        <w:rPr>
          <w:rFonts w:ascii="Times New Roman" w:hAnsi="Times New Roman"/>
          <w:b/>
          <w:bCs/>
          <w:sz w:val="20"/>
          <w:szCs w:val="20"/>
        </w:rPr>
      </w:pPr>
    </w:p>
    <w:tbl>
      <w:tblPr>
        <w:tblW w:w="16642" w:type="dxa"/>
        <w:tblInd w:w="93" w:type="dxa"/>
        <w:tblLayout w:type="fixed"/>
        <w:tblLook w:val="04A0"/>
      </w:tblPr>
      <w:tblGrid>
        <w:gridCol w:w="2142"/>
        <w:gridCol w:w="1559"/>
        <w:gridCol w:w="482"/>
        <w:gridCol w:w="935"/>
        <w:gridCol w:w="699"/>
        <w:gridCol w:w="435"/>
        <w:gridCol w:w="888"/>
        <w:gridCol w:w="105"/>
        <w:gridCol w:w="894"/>
        <w:gridCol w:w="807"/>
        <w:gridCol w:w="277"/>
        <w:gridCol w:w="1282"/>
        <w:gridCol w:w="583"/>
        <w:gridCol w:w="834"/>
        <w:gridCol w:w="845"/>
        <w:gridCol w:w="236"/>
        <w:gridCol w:w="53"/>
        <w:gridCol w:w="183"/>
        <w:gridCol w:w="951"/>
        <w:gridCol w:w="90"/>
        <w:gridCol w:w="236"/>
        <w:gridCol w:w="950"/>
        <w:gridCol w:w="410"/>
        <w:gridCol w:w="766"/>
      </w:tblGrid>
      <w:tr w:rsidR="00731992" w:rsidRPr="009A0D34" w:rsidTr="00AC40B8">
        <w:trPr>
          <w:gridAfter w:val="2"/>
          <w:wAfter w:w="1176" w:type="dxa"/>
          <w:trHeight w:val="315"/>
        </w:trPr>
        <w:tc>
          <w:tcPr>
            <w:tcW w:w="15466" w:type="dxa"/>
            <w:gridSpan w:val="22"/>
            <w:tcBorders>
              <w:top w:val="nil"/>
              <w:left w:val="nil"/>
              <w:bottom w:val="nil"/>
              <w:right w:val="nil"/>
            </w:tcBorders>
            <w:shd w:val="clear" w:color="auto" w:fill="auto"/>
            <w:vAlign w:val="center"/>
            <w:hideMark/>
          </w:tcPr>
          <w:p w:rsidR="00731992" w:rsidRPr="00DE5AC1" w:rsidRDefault="00731992" w:rsidP="00AC40B8">
            <w:pPr>
              <w:jc w:val="center"/>
              <w:rPr>
                <w:rFonts w:ascii="Times New Roman" w:eastAsia="Times New Roman" w:hAnsi="Times New Roman"/>
                <w:b/>
                <w:bCs/>
                <w:sz w:val="24"/>
                <w:szCs w:val="24"/>
                <w:lang w:eastAsia="ru-RU"/>
              </w:rPr>
            </w:pPr>
            <w:r w:rsidRPr="00DE5AC1">
              <w:rPr>
                <w:rFonts w:ascii="Times New Roman" w:eastAsia="Times New Roman" w:hAnsi="Times New Roman"/>
                <w:b/>
                <w:bCs/>
                <w:sz w:val="24"/>
                <w:szCs w:val="24"/>
                <w:lang w:eastAsia="ru-RU"/>
              </w:rPr>
              <w:t>Уведомление о бюджетных ассигнованиях</w:t>
            </w:r>
          </w:p>
        </w:tc>
      </w:tr>
      <w:tr w:rsidR="00731992" w:rsidRPr="009A0D34" w:rsidTr="00AC40B8">
        <w:trPr>
          <w:gridAfter w:val="2"/>
          <w:wAfter w:w="1176" w:type="dxa"/>
          <w:trHeight w:val="315"/>
        </w:trPr>
        <w:tc>
          <w:tcPr>
            <w:tcW w:w="15466" w:type="dxa"/>
            <w:gridSpan w:val="22"/>
            <w:tcBorders>
              <w:top w:val="nil"/>
              <w:left w:val="nil"/>
              <w:bottom w:val="nil"/>
              <w:right w:val="nil"/>
            </w:tcBorders>
            <w:shd w:val="clear" w:color="auto" w:fill="auto"/>
            <w:vAlign w:val="center"/>
            <w:hideMark/>
          </w:tcPr>
          <w:p w:rsidR="00731992" w:rsidRPr="00DE5AC1" w:rsidRDefault="00731992" w:rsidP="00AC40B8">
            <w:pPr>
              <w:jc w:val="center"/>
              <w:rPr>
                <w:rFonts w:ascii="Times New Roman" w:eastAsia="Times New Roman" w:hAnsi="Times New Roman"/>
                <w:b/>
                <w:bCs/>
                <w:sz w:val="24"/>
                <w:szCs w:val="24"/>
                <w:lang w:eastAsia="ru-RU"/>
              </w:rPr>
            </w:pPr>
            <w:r w:rsidRPr="00DE5AC1">
              <w:rPr>
                <w:rFonts w:ascii="Times New Roman" w:eastAsia="Times New Roman" w:hAnsi="Times New Roman"/>
                <w:b/>
                <w:bCs/>
                <w:sz w:val="24"/>
                <w:szCs w:val="24"/>
                <w:lang w:eastAsia="ru-RU"/>
              </w:rPr>
              <w:t xml:space="preserve">на </w:t>
            </w:r>
            <w:r>
              <w:rPr>
                <w:rFonts w:ascii="Times New Roman" w:eastAsia="Times New Roman" w:hAnsi="Times New Roman"/>
                <w:b/>
                <w:bCs/>
                <w:sz w:val="24"/>
                <w:szCs w:val="24"/>
                <w:lang w:eastAsia="ru-RU"/>
              </w:rPr>
              <w:t>____</w:t>
            </w:r>
            <w:r w:rsidRPr="00DE5AC1">
              <w:rPr>
                <w:rFonts w:ascii="Times New Roman" w:eastAsia="Times New Roman" w:hAnsi="Times New Roman"/>
                <w:b/>
                <w:bCs/>
                <w:sz w:val="24"/>
                <w:szCs w:val="24"/>
                <w:lang w:eastAsia="ru-RU"/>
              </w:rPr>
              <w:t xml:space="preserve"> год и плановый период </w:t>
            </w:r>
            <w:r>
              <w:rPr>
                <w:rFonts w:ascii="Times New Roman" w:eastAsia="Times New Roman" w:hAnsi="Times New Roman"/>
                <w:b/>
                <w:bCs/>
                <w:sz w:val="24"/>
                <w:szCs w:val="24"/>
                <w:lang w:eastAsia="ru-RU"/>
              </w:rPr>
              <w:t>_______</w:t>
            </w:r>
            <w:r w:rsidRPr="00DE5AC1">
              <w:rPr>
                <w:rFonts w:ascii="Times New Roman" w:eastAsia="Times New Roman" w:hAnsi="Times New Roman"/>
                <w:b/>
                <w:bCs/>
                <w:sz w:val="24"/>
                <w:szCs w:val="24"/>
                <w:lang w:eastAsia="ru-RU"/>
              </w:rPr>
              <w:t xml:space="preserve"> и </w:t>
            </w:r>
            <w:r>
              <w:rPr>
                <w:rFonts w:ascii="Times New Roman" w:eastAsia="Times New Roman" w:hAnsi="Times New Roman"/>
                <w:b/>
                <w:bCs/>
                <w:sz w:val="24"/>
                <w:szCs w:val="24"/>
                <w:lang w:eastAsia="ru-RU"/>
              </w:rPr>
              <w:t>______</w:t>
            </w:r>
            <w:r w:rsidRPr="00DE5AC1">
              <w:rPr>
                <w:rFonts w:ascii="Times New Roman" w:eastAsia="Times New Roman" w:hAnsi="Times New Roman"/>
                <w:b/>
                <w:bCs/>
                <w:sz w:val="24"/>
                <w:szCs w:val="24"/>
                <w:lang w:eastAsia="ru-RU"/>
              </w:rPr>
              <w:t xml:space="preserve"> годов</w:t>
            </w:r>
          </w:p>
        </w:tc>
      </w:tr>
      <w:tr w:rsidR="00731992" w:rsidRPr="008368E3" w:rsidTr="00AC40B8">
        <w:trPr>
          <w:trHeight w:val="315"/>
        </w:trPr>
        <w:tc>
          <w:tcPr>
            <w:tcW w:w="4183" w:type="dxa"/>
            <w:gridSpan w:val="3"/>
            <w:tcBorders>
              <w:top w:val="nil"/>
              <w:left w:val="nil"/>
              <w:bottom w:val="nil"/>
              <w:right w:val="nil"/>
            </w:tcBorders>
            <w:shd w:val="clear" w:color="auto" w:fill="auto"/>
            <w:vAlign w:val="center"/>
            <w:hideMark/>
          </w:tcPr>
          <w:p w:rsidR="00731992" w:rsidRPr="00DE5AC1" w:rsidRDefault="00731992" w:rsidP="00AC40B8">
            <w:pPr>
              <w:jc w:val="center"/>
              <w:rPr>
                <w:rFonts w:ascii="Times New Roman" w:eastAsia="Times New Roman" w:hAnsi="Times New Roman"/>
                <w:b/>
                <w:bCs/>
                <w:sz w:val="24"/>
                <w:szCs w:val="24"/>
                <w:lang w:eastAsia="ru-RU"/>
              </w:rPr>
            </w:pPr>
          </w:p>
        </w:tc>
        <w:tc>
          <w:tcPr>
            <w:tcW w:w="1634" w:type="dxa"/>
            <w:gridSpan w:val="2"/>
            <w:tcBorders>
              <w:top w:val="nil"/>
              <w:left w:val="nil"/>
              <w:bottom w:val="nil"/>
              <w:right w:val="nil"/>
            </w:tcBorders>
            <w:shd w:val="clear" w:color="auto" w:fill="auto"/>
            <w:vAlign w:val="center"/>
            <w:hideMark/>
          </w:tcPr>
          <w:p w:rsidR="00731992" w:rsidRPr="00DE5AC1" w:rsidRDefault="00731992" w:rsidP="00AC40B8">
            <w:pPr>
              <w:jc w:val="center"/>
              <w:rPr>
                <w:rFonts w:ascii="Times New Roman" w:eastAsia="Times New Roman" w:hAnsi="Times New Roman"/>
                <w:b/>
                <w:bCs/>
                <w:sz w:val="24"/>
                <w:szCs w:val="24"/>
                <w:lang w:eastAsia="ru-RU"/>
              </w:rPr>
            </w:pPr>
          </w:p>
        </w:tc>
        <w:tc>
          <w:tcPr>
            <w:tcW w:w="1323" w:type="dxa"/>
            <w:gridSpan w:val="2"/>
            <w:tcBorders>
              <w:top w:val="nil"/>
              <w:left w:val="nil"/>
              <w:bottom w:val="nil"/>
              <w:right w:val="nil"/>
            </w:tcBorders>
            <w:shd w:val="clear" w:color="auto" w:fill="auto"/>
            <w:vAlign w:val="center"/>
            <w:hideMark/>
          </w:tcPr>
          <w:p w:rsidR="00731992" w:rsidRPr="00DE5AC1" w:rsidRDefault="00731992" w:rsidP="00AC40B8">
            <w:pPr>
              <w:jc w:val="center"/>
              <w:rPr>
                <w:rFonts w:ascii="Times New Roman" w:eastAsia="Times New Roman" w:hAnsi="Times New Roman"/>
                <w:b/>
                <w:bCs/>
                <w:sz w:val="24"/>
                <w:szCs w:val="24"/>
                <w:lang w:eastAsia="ru-RU"/>
              </w:rPr>
            </w:pPr>
          </w:p>
        </w:tc>
        <w:tc>
          <w:tcPr>
            <w:tcW w:w="999" w:type="dxa"/>
            <w:gridSpan w:val="2"/>
            <w:tcBorders>
              <w:top w:val="nil"/>
              <w:left w:val="nil"/>
              <w:bottom w:val="nil"/>
              <w:right w:val="nil"/>
            </w:tcBorders>
            <w:shd w:val="clear" w:color="auto" w:fill="auto"/>
            <w:vAlign w:val="center"/>
            <w:hideMark/>
          </w:tcPr>
          <w:p w:rsidR="00731992" w:rsidRPr="00DE5AC1" w:rsidRDefault="00731992" w:rsidP="00AC40B8">
            <w:pPr>
              <w:jc w:val="center"/>
              <w:rPr>
                <w:rFonts w:ascii="Times New Roman" w:eastAsia="Times New Roman" w:hAnsi="Times New Roman"/>
                <w:b/>
                <w:bCs/>
                <w:sz w:val="24"/>
                <w:szCs w:val="24"/>
                <w:lang w:eastAsia="ru-RU"/>
              </w:rPr>
            </w:pPr>
          </w:p>
        </w:tc>
        <w:tc>
          <w:tcPr>
            <w:tcW w:w="1084" w:type="dxa"/>
            <w:gridSpan w:val="2"/>
            <w:tcBorders>
              <w:top w:val="nil"/>
              <w:left w:val="nil"/>
              <w:bottom w:val="nil"/>
              <w:right w:val="nil"/>
            </w:tcBorders>
            <w:shd w:val="clear" w:color="auto" w:fill="auto"/>
            <w:vAlign w:val="center"/>
            <w:hideMark/>
          </w:tcPr>
          <w:p w:rsidR="00731992" w:rsidRPr="00DE5AC1" w:rsidRDefault="00731992" w:rsidP="00AC40B8">
            <w:pPr>
              <w:jc w:val="center"/>
              <w:rPr>
                <w:rFonts w:ascii="Times New Roman" w:eastAsia="Times New Roman" w:hAnsi="Times New Roman"/>
                <w:b/>
                <w:bCs/>
                <w:sz w:val="24"/>
                <w:szCs w:val="24"/>
                <w:lang w:eastAsia="ru-RU"/>
              </w:rPr>
            </w:pPr>
          </w:p>
        </w:tc>
        <w:tc>
          <w:tcPr>
            <w:tcW w:w="1865" w:type="dxa"/>
            <w:gridSpan w:val="2"/>
            <w:tcBorders>
              <w:top w:val="nil"/>
              <w:left w:val="nil"/>
              <w:bottom w:val="nil"/>
              <w:right w:val="nil"/>
            </w:tcBorders>
            <w:shd w:val="clear" w:color="auto" w:fill="auto"/>
            <w:vAlign w:val="center"/>
            <w:hideMark/>
          </w:tcPr>
          <w:p w:rsidR="00731992" w:rsidRPr="00DE5AC1" w:rsidRDefault="00731992" w:rsidP="00AC40B8">
            <w:pPr>
              <w:jc w:val="center"/>
              <w:rPr>
                <w:rFonts w:ascii="Times New Roman" w:eastAsia="Times New Roman" w:hAnsi="Times New Roman"/>
                <w:b/>
                <w:bCs/>
                <w:sz w:val="24"/>
                <w:szCs w:val="24"/>
                <w:lang w:eastAsia="ru-RU"/>
              </w:rPr>
            </w:pPr>
          </w:p>
        </w:tc>
        <w:tc>
          <w:tcPr>
            <w:tcW w:w="1679" w:type="dxa"/>
            <w:gridSpan w:val="2"/>
            <w:tcBorders>
              <w:top w:val="nil"/>
              <w:left w:val="nil"/>
              <w:bottom w:val="nil"/>
              <w:right w:val="nil"/>
            </w:tcBorders>
            <w:shd w:val="clear" w:color="auto" w:fill="auto"/>
            <w:vAlign w:val="center"/>
            <w:hideMark/>
          </w:tcPr>
          <w:p w:rsidR="00731992" w:rsidRPr="00DE5AC1" w:rsidRDefault="00731992" w:rsidP="00AC40B8">
            <w:pPr>
              <w:jc w:val="center"/>
              <w:rPr>
                <w:rFonts w:ascii="Times New Roman" w:eastAsia="Times New Roman" w:hAnsi="Times New Roman"/>
                <w:b/>
                <w:bCs/>
                <w:sz w:val="24"/>
                <w:szCs w:val="24"/>
                <w:lang w:eastAsia="ru-RU"/>
              </w:rPr>
            </w:pPr>
          </w:p>
        </w:tc>
        <w:tc>
          <w:tcPr>
            <w:tcW w:w="1513" w:type="dxa"/>
            <w:gridSpan w:val="5"/>
            <w:tcBorders>
              <w:top w:val="nil"/>
              <w:left w:val="nil"/>
              <w:bottom w:val="nil"/>
              <w:right w:val="nil"/>
            </w:tcBorders>
            <w:shd w:val="clear" w:color="auto" w:fill="auto"/>
            <w:vAlign w:val="center"/>
            <w:hideMark/>
          </w:tcPr>
          <w:p w:rsidR="00731992" w:rsidRPr="009A0D34" w:rsidRDefault="00731992" w:rsidP="00AC40B8">
            <w:pPr>
              <w:jc w:val="center"/>
              <w:rPr>
                <w:rFonts w:ascii="Arial CYR" w:eastAsia="Times New Roman" w:hAnsi="Arial CYR" w:cs="Arial CYR"/>
                <w:b/>
                <w:bCs/>
                <w:sz w:val="24"/>
                <w:szCs w:val="24"/>
                <w:lang w:eastAsia="ru-RU"/>
              </w:rPr>
            </w:pPr>
          </w:p>
        </w:tc>
        <w:tc>
          <w:tcPr>
            <w:tcW w:w="236" w:type="dxa"/>
            <w:tcBorders>
              <w:top w:val="nil"/>
              <w:left w:val="nil"/>
              <w:bottom w:val="nil"/>
              <w:right w:val="nil"/>
            </w:tcBorders>
            <w:shd w:val="clear" w:color="auto" w:fill="auto"/>
            <w:vAlign w:val="center"/>
            <w:hideMark/>
          </w:tcPr>
          <w:p w:rsidR="00731992" w:rsidRPr="009A0D34" w:rsidRDefault="00731992" w:rsidP="00AC40B8">
            <w:pPr>
              <w:jc w:val="center"/>
              <w:rPr>
                <w:rFonts w:ascii="Arial CYR" w:eastAsia="Times New Roman" w:hAnsi="Arial CYR" w:cs="Arial CYR"/>
                <w:b/>
                <w:bCs/>
                <w:sz w:val="24"/>
                <w:szCs w:val="24"/>
                <w:lang w:eastAsia="ru-RU"/>
              </w:rPr>
            </w:pPr>
          </w:p>
        </w:tc>
        <w:tc>
          <w:tcPr>
            <w:tcW w:w="1360" w:type="dxa"/>
            <w:gridSpan w:val="2"/>
            <w:tcBorders>
              <w:top w:val="nil"/>
              <w:left w:val="nil"/>
              <w:bottom w:val="nil"/>
              <w:right w:val="nil"/>
            </w:tcBorders>
            <w:shd w:val="clear" w:color="auto" w:fill="auto"/>
            <w:vAlign w:val="center"/>
            <w:hideMark/>
          </w:tcPr>
          <w:p w:rsidR="00731992" w:rsidRPr="009A0D34" w:rsidRDefault="00731992" w:rsidP="00AC40B8">
            <w:pPr>
              <w:jc w:val="center"/>
              <w:rPr>
                <w:rFonts w:ascii="Arial CYR" w:eastAsia="Times New Roman" w:hAnsi="Arial CYR" w:cs="Arial CYR"/>
                <w:b/>
                <w:bCs/>
                <w:sz w:val="24"/>
                <w:szCs w:val="24"/>
                <w:lang w:eastAsia="ru-RU"/>
              </w:rPr>
            </w:pPr>
          </w:p>
        </w:tc>
        <w:tc>
          <w:tcPr>
            <w:tcW w:w="766" w:type="dxa"/>
            <w:tcBorders>
              <w:top w:val="nil"/>
              <w:left w:val="nil"/>
              <w:bottom w:val="nil"/>
              <w:right w:val="nil"/>
            </w:tcBorders>
            <w:shd w:val="clear" w:color="auto" w:fill="auto"/>
            <w:vAlign w:val="center"/>
            <w:hideMark/>
          </w:tcPr>
          <w:p w:rsidR="00731992" w:rsidRPr="009A0D34" w:rsidRDefault="00731992" w:rsidP="00AC40B8">
            <w:pPr>
              <w:jc w:val="center"/>
              <w:rPr>
                <w:rFonts w:ascii="Arial CYR" w:eastAsia="Times New Roman" w:hAnsi="Arial CYR" w:cs="Arial CYR"/>
                <w:b/>
                <w:bCs/>
                <w:sz w:val="24"/>
                <w:szCs w:val="24"/>
                <w:lang w:eastAsia="ru-RU"/>
              </w:rPr>
            </w:pPr>
          </w:p>
        </w:tc>
      </w:tr>
      <w:tr w:rsidR="00731992" w:rsidRPr="009A0D34" w:rsidTr="00AC40B8">
        <w:trPr>
          <w:gridAfter w:val="2"/>
          <w:wAfter w:w="1176" w:type="dxa"/>
          <w:trHeight w:val="255"/>
        </w:trPr>
        <w:tc>
          <w:tcPr>
            <w:tcW w:w="15466" w:type="dxa"/>
            <w:gridSpan w:val="22"/>
            <w:tcBorders>
              <w:top w:val="nil"/>
              <w:left w:val="nil"/>
              <w:bottom w:val="nil"/>
              <w:right w:val="nil"/>
            </w:tcBorders>
            <w:shd w:val="clear" w:color="auto" w:fill="auto"/>
            <w:hideMark/>
          </w:tcPr>
          <w:p w:rsidR="00731992" w:rsidRPr="009A0D34" w:rsidRDefault="00731992" w:rsidP="00AC40B8">
            <w:pPr>
              <w:jc w:val="left"/>
              <w:rPr>
                <w:rFonts w:ascii="Times New Roman" w:eastAsia="Times New Roman" w:hAnsi="Times New Roman"/>
                <w:sz w:val="20"/>
                <w:szCs w:val="20"/>
                <w:lang w:eastAsia="ru-RU"/>
              </w:rPr>
            </w:pPr>
            <w:r w:rsidRPr="009A0D34">
              <w:rPr>
                <w:rFonts w:ascii="Times New Roman" w:eastAsia="Times New Roman" w:hAnsi="Times New Roman"/>
                <w:sz w:val="20"/>
                <w:szCs w:val="20"/>
                <w:lang w:eastAsia="ru-RU"/>
              </w:rPr>
              <w:t>Периодичность: годовая</w:t>
            </w:r>
          </w:p>
        </w:tc>
      </w:tr>
      <w:tr w:rsidR="00731992" w:rsidRPr="009A0D34" w:rsidTr="00AC40B8">
        <w:trPr>
          <w:gridAfter w:val="2"/>
          <w:wAfter w:w="1176" w:type="dxa"/>
          <w:trHeight w:val="255"/>
        </w:trPr>
        <w:tc>
          <w:tcPr>
            <w:tcW w:w="15466" w:type="dxa"/>
            <w:gridSpan w:val="22"/>
            <w:tcBorders>
              <w:top w:val="nil"/>
              <w:left w:val="nil"/>
              <w:bottom w:val="nil"/>
              <w:right w:val="nil"/>
            </w:tcBorders>
            <w:shd w:val="clear" w:color="auto" w:fill="auto"/>
            <w:hideMark/>
          </w:tcPr>
          <w:p w:rsidR="00731992" w:rsidRPr="009A0D34" w:rsidRDefault="00731992" w:rsidP="00AC40B8">
            <w:pPr>
              <w:jc w:val="left"/>
              <w:rPr>
                <w:rFonts w:ascii="Times New Roman" w:eastAsia="Times New Roman" w:hAnsi="Times New Roman"/>
                <w:sz w:val="20"/>
                <w:szCs w:val="20"/>
                <w:lang w:eastAsia="ru-RU"/>
              </w:rPr>
            </w:pPr>
            <w:r w:rsidRPr="009A0D34">
              <w:rPr>
                <w:rFonts w:ascii="Times New Roman" w:eastAsia="Times New Roman" w:hAnsi="Times New Roman"/>
                <w:sz w:val="20"/>
                <w:szCs w:val="20"/>
                <w:lang w:eastAsia="ru-RU"/>
              </w:rPr>
              <w:t xml:space="preserve">Получатель средств бюджета (номер лицевого счета): </w:t>
            </w:r>
          </w:p>
        </w:tc>
      </w:tr>
      <w:tr w:rsidR="00731992" w:rsidRPr="008368E3" w:rsidTr="00AC40B8">
        <w:trPr>
          <w:gridAfter w:val="2"/>
          <w:wAfter w:w="1176" w:type="dxa"/>
          <w:trHeight w:val="255"/>
        </w:trPr>
        <w:tc>
          <w:tcPr>
            <w:tcW w:w="2142" w:type="dxa"/>
            <w:tcBorders>
              <w:top w:val="nil"/>
              <w:left w:val="nil"/>
              <w:bottom w:val="nil"/>
              <w:right w:val="nil"/>
            </w:tcBorders>
            <w:shd w:val="clear" w:color="auto" w:fill="auto"/>
            <w:vAlign w:val="bottom"/>
            <w:hideMark/>
          </w:tcPr>
          <w:p w:rsidR="00731992" w:rsidRPr="009A0D34" w:rsidRDefault="00731992" w:rsidP="00AC40B8">
            <w:pPr>
              <w:jc w:val="left"/>
              <w:rPr>
                <w:rFonts w:ascii="Times New Roman" w:eastAsia="Times New Roman" w:hAnsi="Times New Roman"/>
                <w:sz w:val="20"/>
                <w:szCs w:val="20"/>
                <w:lang w:eastAsia="ru-RU"/>
              </w:rPr>
            </w:pPr>
            <w:r w:rsidRPr="009A0D34">
              <w:rPr>
                <w:rFonts w:ascii="Times New Roman" w:eastAsia="Times New Roman" w:hAnsi="Times New Roman"/>
                <w:sz w:val="20"/>
                <w:szCs w:val="20"/>
                <w:lang w:eastAsia="ru-RU"/>
              </w:rPr>
              <w:t>Единица измерения: руб.</w:t>
            </w:r>
          </w:p>
        </w:tc>
        <w:tc>
          <w:tcPr>
            <w:tcW w:w="3675" w:type="dxa"/>
            <w:gridSpan w:val="4"/>
            <w:tcBorders>
              <w:top w:val="nil"/>
              <w:left w:val="nil"/>
              <w:bottom w:val="nil"/>
              <w:right w:val="nil"/>
            </w:tcBorders>
            <w:shd w:val="clear" w:color="auto" w:fill="auto"/>
            <w:hideMark/>
          </w:tcPr>
          <w:p w:rsidR="00731992" w:rsidRPr="009A0D34" w:rsidRDefault="00731992" w:rsidP="00AC40B8">
            <w:pPr>
              <w:jc w:val="left"/>
              <w:rPr>
                <w:rFonts w:ascii="Arial CYR" w:eastAsia="Times New Roman" w:hAnsi="Arial CYR" w:cs="Arial CYR"/>
                <w:sz w:val="16"/>
                <w:szCs w:val="16"/>
                <w:lang w:eastAsia="ru-RU"/>
              </w:rPr>
            </w:pPr>
          </w:p>
        </w:tc>
        <w:tc>
          <w:tcPr>
            <w:tcW w:w="1323" w:type="dxa"/>
            <w:gridSpan w:val="2"/>
            <w:tcBorders>
              <w:top w:val="nil"/>
              <w:left w:val="nil"/>
              <w:bottom w:val="nil"/>
              <w:right w:val="nil"/>
            </w:tcBorders>
            <w:shd w:val="clear" w:color="auto" w:fill="auto"/>
            <w:hideMark/>
          </w:tcPr>
          <w:p w:rsidR="00731992" w:rsidRPr="009A0D34" w:rsidRDefault="00731992" w:rsidP="00AC40B8">
            <w:pPr>
              <w:jc w:val="left"/>
              <w:rPr>
                <w:rFonts w:ascii="Arial CYR" w:eastAsia="Times New Roman" w:hAnsi="Arial CYR" w:cs="Arial CYR"/>
                <w:sz w:val="16"/>
                <w:szCs w:val="16"/>
                <w:lang w:eastAsia="ru-RU"/>
              </w:rPr>
            </w:pPr>
          </w:p>
        </w:tc>
        <w:tc>
          <w:tcPr>
            <w:tcW w:w="999" w:type="dxa"/>
            <w:gridSpan w:val="2"/>
            <w:tcBorders>
              <w:top w:val="nil"/>
              <w:left w:val="nil"/>
              <w:bottom w:val="nil"/>
              <w:right w:val="nil"/>
            </w:tcBorders>
            <w:shd w:val="clear" w:color="auto" w:fill="auto"/>
            <w:hideMark/>
          </w:tcPr>
          <w:p w:rsidR="00731992" w:rsidRPr="009A0D34" w:rsidRDefault="00731992" w:rsidP="00AC40B8">
            <w:pPr>
              <w:jc w:val="left"/>
              <w:rPr>
                <w:rFonts w:ascii="Arial CYR" w:eastAsia="Times New Roman" w:hAnsi="Arial CYR" w:cs="Arial CYR"/>
                <w:sz w:val="16"/>
                <w:szCs w:val="16"/>
                <w:lang w:eastAsia="ru-RU"/>
              </w:rPr>
            </w:pPr>
          </w:p>
        </w:tc>
        <w:tc>
          <w:tcPr>
            <w:tcW w:w="1084" w:type="dxa"/>
            <w:gridSpan w:val="2"/>
            <w:tcBorders>
              <w:top w:val="nil"/>
              <w:left w:val="nil"/>
              <w:bottom w:val="nil"/>
              <w:right w:val="nil"/>
            </w:tcBorders>
            <w:shd w:val="clear" w:color="auto" w:fill="auto"/>
            <w:hideMark/>
          </w:tcPr>
          <w:p w:rsidR="00731992" w:rsidRPr="009A0D34" w:rsidRDefault="00731992" w:rsidP="00AC40B8">
            <w:pPr>
              <w:jc w:val="left"/>
              <w:rPr>
                <w:rFonts w:ascii="Arial CYR" w:eastAsia="Times New Roman" w:hAnsi="Arial CYR" w:cs="Arial CYR"/>
                <w:sz w:val="20"/>
                <w:szCs w:val="20"/>
                <w:lang w:eastAsia="ru-RU"/>
              </w:rPr>
            </w:pPr>
          </w:p>
        </w:tc>
        <w:tc>
          <w:tcPr>
            <w:tcW w:w="1865" w:type="dxa"/>
            <w:gridSpan w:val="2"/>
            <w:tcBorders>
              <w:top w:val="nil"/>
              <w:left w:val="nil"/>
              <w:bottom w:val="nil"/>
              <w:right w:val="nil"/>
            </w:tcBorders>
            <w:shd w:val="clear" w:color="auto" w:fill="auto"/>
            <w:hideMark/>
          </w:tcPr>
          <w:p w:rsidR="00731992" w:rsidRPr="009A0D34" w:rsidRDefault="00731992" w:rsidP="00AC40B8">
            <w:pPr>
              <w:jc w:val="left"/>
              <w:rPr>
                <w:rFonts w:ascii="Arial CYR" w:eastAsia="Times New Roman" w:hAnsi="Arial CYR" w:cs="Arial CYR"/>
                <w:sz w:val="20"/>
                <w:szCs w:val="20"/>
                <w:lang w:eastAsia="ru-RU"/>
              </w:rPr>
            </w:pPr>
          </w:p>
        </w:tc>
        <w:tc>
          <w:tcPr>
            <w:tcW w:w="1679" w:type="dxa"/>
            <w:gridSpan w:val="2"/>
            <w:tcBorders>
              <w:top w:val="nil"/>
              <w:left w:val="nil"/>
              <w:bottom w:val="nil"/>
              <w:right w:val="nil"/>
            </w:tcBorders>
            <w:shd w:val="clear" w:color="auto" w:fill="auto"/>
            <w:noWrap/>
            <w:vAlign w:val="bottom"/>
            <w:hideMark/>
          </w:tcPr>
          <w:p w:rsidR="00731992" w:rsidRPr="009A0D34" w:rsidRDefault="00731992" w:rsidP="00AC40B8">
            <w:pPr>
              <w:jc w:val="left"/>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31992" w:rsidRPr="009A0D34" w:rsidRDefault="00731992" w:rsidP="00AC40B8">
            <w:pPr>
              <w:jc w:val="left"/>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31992" w:rsidRPr="009A0D34" w:rsidRDefault="00731992" w:rsidP="00AC40B8">
            <w:pPr>
              <w:jc w:val="left"/>
              <w:rPr>
                <w:rFonts w:ascii="Arial CYR" w:eastAsia="Times New Roman" w:hAnsi="Arial CYR" w:cs="Arial CYR"/>
                <w:sz w:val="20"/>
                <w:szCs w:val="20"/>
                <w:lang w:eastAsia="ru-RU"/>
              </w:rPr>
            </w:pPr>
          </w:p>
        </w:tc>
        <w:tc>
          <w:tcPr>
            <w:tcW w:w="951" w:type="dxa"/>
            <w:tcBorders>
              <w:top w:val="nil"/>
              <w:left w:val="nil"/>
              <w:bottom w:val="nil"/>
              <w:right w:val="nil"/>
            </w:tcBorders>
            <w:shd w:val="clear" w:color="auto" w:fill="auto"/>
            <w:noWrap/>
            <w:vAlign w:val="bottom"/>
            <w:hideMark/>
          </w:tcPr>
          <w:p w:rsidR="00731992" w:rsidRPr="009A0D34" w:rsidRDefault="00731992" w:rsidP="00AC40B8">
            <w:pPr>
              <w:jc w:val="left"/>
              <w:rPr>
                <w:rFonts w:ascii="Arial CYR" w:eastAsia="Times New Roman" w:hAnsi="Arial CYR" w:cs="Arial CYR"/>
                <w:sz w:val="20"/>
                <w:szCs w:val="20"/>
                <w:lang w:eastAsia="ru-RU"/>
              </w:rPr>
            </w:pPr>
          </w:p>
        </w:tc>
        <w:tc>
          <w:tcPr>
            <w:tcW w:w="1276" w:type="dxa"/>
            <w:gridSpan w:val="3"/>
            <w:tcBorders>
              <w:top w:val="nil"/>
              <w:left w:val="nil"/>
              <w:bottom w:val="nil"/>
              <w:right w:val="nil"/>
            </w:tcBorders>
            <w:shd w:val="clear" w:color="auto" w:fill="auto"/>
            <w:noWrap/>
            <w:vAlign w:val="bottom"/>
            <w:hideMark/>
          </w:tcPr>
          <w:p w:rsidR="00731992" w:rsidRPr="009A0D34" w:rsidRDefault="00731992" w:rsidP="00AC40B8">
            <w:pPr>
              <w:jc w:val="left"/>
              <w:rPr>
                <w:rFonts w:ascii="Arial CYR" w:eastAsia="Times New Roman" w:hAnsi="Arial CYR" w:cs="Arial CYR"/>
                <w:sz w:val="20"/>
                <w:szCs w:val="20"/>
                <w:lang w:eastAsia="ru-RU"/>
              </w:rPr>
            </w:pPr>
          </w:p>
        </w:tc>
      </w:tr>
      <w:tr w:rsidR="00731992" w:rsidRPr="008368E3" w:rsidTr="00AC40B8">
        <w:trPr>
          <w:gridAfter w:val="2"/>
          <w:wAfter w:w="1176" w:type="dxa"/>
          <w:trHeight w:val="255"/>
        </w:trPr>
        <w:tc>
          <w:tcPr>
            <w:tcW w:w="21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31992" w:rsidRPr="009A0D34" w:rsidRDefault="00731992" w:rsidP="00AC40B8">
            <w:pPr>
              <w:jc w:val="center"/>
              <w:rPr>
                <w:rFonts w:ascii="Times New Roman" w:eastAsia="Times New Roman" w:hAnsi="Times New Roman"/>
                <w:sz w:val="18"/>
                <w:szCs w:val="18"/>
                <w:lang w:eastAsia="ru-RU"/>
              </w:rPr>
            </w:pPr>
            <w:r w:rsidRPr="009A0D34">
              <w:rPr>
                <w:rFonts w:ascii="Times New Roman" w:eastAsia="Times New Roman" w:hAnsi="Times New Roman"/>
                <w:sz w:val="18"/>
                <w:szCs w:val="18"/>
                <w:lang w:eastAsia="ru-RU"/>
              </w:rPr>
              <w:t xml:space="preserve">Наименование </w:t>
            </w:r>
          </w:p>
        </w:tc>
        <w:tc>
          <w:tcPr>
            <w:tcW w:w="9780" w:type="dxa"/>
            <w:gridSpan w:val="13"/>
            <w:tcBorders>
              <w:top w:val="single" w:sz="4" w:space="0" w:color="auto"/>
              <w:left w:val="nil"/>
              <w:bottom w:val="single" w:sz="4" w:space="0" w:color="auto"/>
              <w:right w:val="single" w:sz="4" w:space="0" w:color="000000"/>
            </w:tcBorders>
            <w:shd w:val="clear" w:color="auto" w:fill="auto"/>
            <w:vAlign w:val="center"/>
            <w:hideMark/>
          </w:tcPr>
          <w:p w:rsidR="00731992" w:rsidRPr="009A0D34" w:rsidRDefault="00731992" w:rsidP="00AC40B8">
            <w:pPr>
              <w:jc w:val="center"/>
              <w:rPr>
                <w:rFonts w:ascii="Times New Roman" w:eastAsia="Times New Roman" w:hAnsi="Times New Roman"/>
                <w:sz w:val="18"/>
                <w:szCs w:val="18"/>
                <w:lang w:eastAsia="ru-RU"/>
              </w:rPr>
            </w:pPr>
            <w:r w:rsidRPr="009A0D34">
              <w:rPr>
                <w:rFonts w:ascii="Times New Roman" w:eastAsia="Times New Roman" w:hAnsi="Times New Roman"/>
                <w:sz w:val="18"/>
                <w:szCs w:val="18"/>
                <w:lang w:eastAsia="ru-RU"/>
              </w:rPr>
              <w:t>Код</w:t>
            </w:r>
          </w:p>
        </w:tc>
        <w:tc>
          <w:tcPr>
            <w:tcW w:w="3544" w:type="dxa"/>
            <w:gridSpan w:val="8"/>
            <w:tcBorders>
              <w:top w:val="single" w:sz="4" w:space="0" w:color="auto"/>
              <w:left w:val="nil"/>
              <w:bottom w:val="single" w:sz="4" w:space="0" w:color="auto"/>
              <w:right w:val="single" w:sz="4" w:space="0" w:color="000000"/>
            </w:tcBorders>
            <w:shd w:val="clear" w:color="auto" w:fill="auto"/>
            <w:vAlign w:val="center"/>
            <w:hideMark/>
          </w:tcPr>
          <w:p w:rsidR="00731992" w:rsidRPr="009A0D34" w:rsidRDefault="00731992" w:rsidP="00AC40B8">
            <w:pPr>
              <w:jc w:val="center"/>
              <w:rPr>
                <w:rFonts w:ascii="Times New Roman" w:eastAsia="Times New Roman" w:hAnsi="Times New Roman"/>
                <w:sz w:val="18"/>
                <w:szCs w:val="18"/>
                <w:lang w:eastAsia="ru-RU"/>
              </w:rPr>
            </w:pPr>
            <w:r w:rsidRPr="009A0D34">
              <w:rPr>
                <w:rFonts w:ascii="Times New Roman" w:eastAsia="Times New Roman" w:hAnsi="Times New Roman"/>
                <w:sz w:val="18"/>
                <w:szCs w:val="18"/>
                <w:lang w:eastAsia="ru-RU"/>
              </w:rPr>
              <w:t xml:space="preserve">Сумма </w:t>
            </w:r>
          </w:p>
        </w:tc>
      </w:tr>
      <w:tr w:rsidR="00731992" w:rsidRPr="008368E3" w:rsidTr="00AC40B8">
        <w:trPr>
          <w:gridAfter w:val="2"/>
          <w:wAfter w:w="1176" w:type="dxa"/>
          <w:trHeight w:val="1575"/>
        </w:trPr>
        <w:tc>
          <w:tcPr>
            <w:tcW w:w="2142" w:type="dxa"/>
            <w:vMerge/>
            <w:tcBorders>
              <w:top w:val="single" w:sz="4" w:space="0" w:color="auto"/>
              <w:left w:val="single" w:sz="4" w:space="0" w:color="auto"/>
              <w:bottom w:val="single" w:sz="4" w:space="0" w:color="000000"/>
              <w:right w:val="single" w:sz="4" w:space="0" w:color="auto"/>
            </w:tcBorders>
            <w:vAlign w:val="center"/>
            <w:hideMark/>
          </w:tcPr>
          <w:p w:rsidR="00731992" w:rsidRPr="009A0D34" w:rsidRDefault="00731992" w:rsidP="00AC40B8">
            <w:pPr>
              <w:jc w:val="left"/>
              <w:rPr>
                <w:rFonts w:ascii="Times New Roman" w:eastAsia="Times New Roman" w:hAnsi="Times New Roman"/>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731992" w:rsidRPr="009A0D34" w:rsidRDefault="00731992" w:rsidP="00AC40B8">
            <w:pPr>
              <w:jc w:val="center"/>
              <w:rPr>
                <w:rFonts w:ascii="Times New Roman" w:eastAsia="Times New Roman" w:hAnsi="Times New Roman"/>
                <w:sz w:val="18"/>
                <w:szCs w:val="18"/>
                <w:lang w:eastAsia="ru-RU"/>
              </w:rPr>
            </w:pPr>
            <w:r w:rsidRPr="009A0D34">
              <w:rPr>
                <w:rFonts w:ascii="Times New Roman" w:eastAsia="Times New Roman" w:hAnsi="Times New Roman"/>
                <w:sz w:val="18"/>
                <w:szCs w:val="18"/>
                <w:lang w:eastAsia="ru-RU"/>
              </w:rPr>
              <w:t>главного распорядителя средств областного бюджета</w:t>
            </w:r>
          </w:p>
        </w:tc>
        <w:tc>
          <w:tcPr>
            <w:tcW w:w="1417" w:type="dxa"/>
            <w:gridSpan w:val="2"/>
            <w:tcBorders>
              <w:top w:val="nil"/>
              <w:left w:val="nil"/>
              <w:bottom w:val="single" w:sz="4" w:space="0" w:color="auto"/>
              <w:right w:val="single" w:sz="4" w:space="0" w:color="auto"/>
            </w:tcBorders>
            <w:shd w:val="clear" w:color="auto" w:fill="auto"/>
            <w:vAlign w:val="center"/>
            <w:hideMark/>
          </w:tcPr>
          <w:p w:rsidR="00731992" w:rsidRPr="009A0D34" w:rsidRDefault="00731992" w:rsidP="00AC40B8">
            <w:pPr>
              <w:jc w:val="center"/>
              <w:rPr>
                <w:rFonts w:ascii="Times New Roman" w:eastAsia="Times New Roman" w:hAnsi="Times New Roman"/>
                <w:sz w:val="18"/>
                <w:szCs w:val="18"/>
                <w:lang w:eastAsia="ru-RU"/>
              </w:rPr>
            </w:pPr>
            <w:r w:rsidRPr="009A0D34">
              <w:rPr>
                <w:rFonts w:ascii="Times New Roman" w:eastAsia="Times New Roman" w:hAnsi="Times New Roman"/>
                <w:sz w:val="18"/>
                <w:szCs w:val="18"/>
                <w:lang w:eastAsia="ru-RU"/>
              </w:rPr>
              <w:t>раздела, подраздела</w:t>
            </w:r>
          </w:p>
        </w:tc>
        <w:tc>
          <w:tcPr>
            <w:tcW w:w="1134" w:type="dxa"/>
            <w:gridSpan w:val="2"/>
            <w:tcBorders>
              <w:top w:val="nil"/>
              <w:left w:val="nil"/>
              <w:bottom w:val="single" w:sz="4" w:space="0" w:color="auto"/>
              <w:right w:val="single" w:sz="4" w:space="0" w:color="auto"/>
            </w:tcBorders>
            <w:shd w:val="clear" w:color="auto" w:fill="auto"/>
            <w:vAlign w:val="center"/>
            <w:hideMark/>
          </w:tcPr>
          <w:p w:rsidR="00731992" w:rsidRPr="009A0D34" w:rsidRDefault="00731992" w:rsidP="00AC40B8">
            <w:pPr>
              <w:jc w:val="center"/>
              <w:rPr>
                <w:rFonts w:ascii="Times New Roman" w:eastAsia="Times New Roman" w:hAnsi="Times New Roman"/>
                <w:sz w:val="18"/>
                <w:szCs w:val="18"/>
                <w:lang w:eastAsia="ru-RU"/>
              </w:rPr>
            </w:pPr>
            <w:r w:rsidRPr="009A0D34">
              <w:rPr>
                <w:rFonts w:ascii="Times New Roman" w:eastAsia="Times New Roman" w:hAnsi="Times New Roman"/>
                <w:sz w:val="18"/>
                <w:szCs w:val="18"/>
                <w:lang w:eastAsia="ru-RU"/>
              </w:rPr>
              <w:t>целевой статьи</w:t>
            </w:r>
          </w:p>
        </w:tc>
        <w:tc>
          <w:tcPr>
            <w:tcW w:w="993" w:type="dxa"/>
            <w:gridSpan w:val="2"/>
            <w:tcBorders>
              <w:top w:val="nil"/>
              <w:left w:val="nil"/>
              <w:bottom w:val="single" w:sz="4" w:space="0" w:color="auto"/>
              <w:right w:val="single" w:sz="4" w:space="0" w:color="auto"/>
            </w:tcBorders>
            <w:shd w:val="clear" w:color="auto" w:fill="auto"/>
            <w:vAlign w:val="center"/>
            <w:hideMark/>
          </w:tcPr>
          <w:p w:rsidR="00731992" w:rsidRPr="009A0D34" w:rsidRDefault="00731992" w:rsidP="00AC40B8">
            <w:pPr>
              <w:jc w:val="center"/>
              <w:rPr>
                <w:rFonts w:ascii="Times New Roman" w:eastAsia="Times New Roman" w:hAnsi="Times New Roman"/>
                <w:sz w:val="18"/>
                <w:szCs w:val="18"/>
                <w:lang w:eastAsia="ru-RU"/>
              </w:rPr>
            </w:pPr>
            <w:r w:rsidRPr="009A0D34">
              <w:rPr>
                <w:rFonts w:ascii="Times New Roman" w:eastAsia="Times New Roman" w:hAnsi="Times New Roman"/>
                <w:sz w:val="18"/>
                <w:szCs w:val="18"/>
                <w:lang w:eastAsia="ru-RU"/>
              </w:rPr>
              <w:t>вида расходов</w:t>
            </w:r>
          </w:p>
        </w:tc>
        <w:tc>
          <w:tcPr>
            <w:tcW w:w="1701" w:type="dxa"/>
            <w:gridSpan w:val="2"/>
            <w:tcBorders>
              <w:top w:val="nil"/>
              <w:left w:val="nil"/>
              <w:bottom w:val="single" w:sz="4" w:space="0" w:color="auto"/>
              <w:right w:val="single" w:sz="4" w:space="0" w:color="auto"/>
            </w:tcBorders>
            <w:shd w:val="clear" w:color="auto" w:fill="auto"/>
            <w:vAlign w:val="center"/>
            <w:hideMark/>
          </w:tcPr>
          <w:p w:rsidR="00731992" w:rsidRPr="009A0D34" w:rsidRDefault="00731992" w:rsidP="00AC40B8">
            <w:pPr>
              <w:jc w:val="center"/>
              <w:rPr>
                <w:rFonts w:ascii="Times New Roman" w:eastAsia="Times New Roman" w:hAnsi="Times New Roman"/>
                <w:sz w:val="18"/>
                <w:szCs w:val="18"/>
                <w:lang w:eastAsia="ru-RU"/>
              </w:rPr>
            </w:pPr>
            <w:r w:rsidRPr="009A0D34">
              <w:rPr>
                <w:rFonts w:ascii="Times New Roman" w:eastAsia="Times New Roman" w:hAnsi="Times New Roman"/>
                <w:sz w:val="18"/>
                <w:szCs w:val="18"/>
                <w:lang w:eastAsia="ru-RU"/>
              </w:rPr>
              <w:t>операции сектора государственного управления</w:t>
            </w:r>
          </w:p>
        </w:tc>
        <w:tc>
          <w:tcPr>
            <w:tcW w:w="1559" w:type="dxa"/>
            <w:gridSpan w:val="2"/>
            <w:tcBorders>
              <w:top w:val="nil"/>
              <w:left w:val="nil"/>
              <w:bottom w:val="single" w:sz="4" w:space="0" w:color="auto"/>
              <w:right w:val="single" w:sz="4" w:space="0" w:color="auto"/>
            </w:tcBorders>
            <w:shd w:val="clear" w:color="auto" w:fill="auto"/>
            <w:vAlign w:val="center"/>
            <w:hideMark/>
          </w:tcPr>
          <w:p w:rsidR="00731992" w:rsidRPr="009A0D34" w:rsidRDefault="00731992" w:rsidP="00AC40B8">
            <w:pPr>
              <w:jc w:val="center"/>
              <w:rPr>
                <w:rFonts w:ascii="Times New Roman" w:eastAsia="Times New Roman" w:hAnsi="Times New Roman"/>
                <w:sz w:val="18"/>
                <w:szCs w:val="18"/>
                <w:lang w:eastAsia="ru-RU"/>
              </w:rPr>
            </w:pPr>
            <w:r w:rsidRPr="009A0D34">
              <w:rPr>
                <w:rFonts w:ascii="Times New Roman" w:eastAsia="Times New Roman" w:hAnsi="Times New Roman"/>
                <w:sz w:val="18"/>
                <w:szCs w:val="18"/>
                <w:lang w:eastAsia="ru-RU"/>
              </w:rPr>
              <w:t>аналитического показателя</w:t>
            </w:r>
          </w:p>
        </w:tc>
        <w:tc>
          <w:tcPr>
            <w:tcW w:w="1417" w:type="dxa"/>
            <w:gridSpan w:val="2"/>
            <w:tcBorders>
              <w:top w:val="nil"/>
              <w:left w:val="nil"/>
              <w:bottom w:val="single" w:sz="4" w:space="0" w:color="auto"/>
              <w:right w:val="single" w:sz="4" w:space="0" w:color="auto"/>
            </w:tcBorders>
            <w:shd w:val="clear" w:color="auto" w:fill="auto"/>
            <w:vAlign w:val="center"/>
            <w:hideMark/>
          </w:tcPr>
          <w:p w:rsidR="00731992" w:rsidRPr="009A0D34" w:rsidRDefault="00731992" w:rsidP="00AC40B8">
            <w:pPr>
              <w:jc w:val="center"/>
              <w:rPr>
                <w:rFonts w:ascii="Times New Roman" w:eastAsia="Times New Roman" w:hAnsi="Times New Roman"/>
                <w:sz w:val="18"/>
                <w:szCs w:val="18"/>
                <w:lang w:eastAsia="ru-RU"/>
              </w:rPr>
            </w:pPr>
            <w:r w:rsidRPr="009A0D34">
              <w:rPr>
                <w:rFonts w:ascii="Times New Roman" w:eastAsia="Times New Roman" w:hAnsi="Times New Roman"/>
                <w:sz w:val="18"/>
                <w:szCs w:val="18"/>
                <w:lang w:eastAsia="ru-RU"/>
              </w:rPr>
              <w:t>региональной классификации</w:t>
            </w:r>
          </w:p>
        </w:tc>
        <w:tc>
          <w:tcPr>
            <w:tcW w:w="1134" w:type="dxa"/>
            <w:gridSpan w:val="3"/>
            <w:tcBorders>
              <w:top w:val="nil"/>
              <w:left w:val="nil"/>
              <w:bottom w:val="single" w:sz="4" w:space="0" w:color="auto"/>
              <w:right w:val="single" w:sz="4" w:space="0" w:color="auto"/>
            </w:tcBorders>
            <w:shd w:val="clear" w:color="auto" w:fill="auto"/>
            <w:vAlign w:val="center"/>
            <w:hideMark/>
          </w:tcPr>
          <w:p w:rsidR="00731992" w:rsidRPr="009A0D34" w:rsidRDefault="00731992" w:rsidP="00AC40B8">
            <w:pPr>
              <w:jc w:val="center"/>
              <w:rPr>
                <w:rFonts w:ascii="Times New Roman" w:eastAsia="Times New Roman" w:hAnsi="Times New Roman"/>
                <w:sz w:val="18"/>
                <w:szCs w:val="18"/>
                <w:lang w:eastAsia="ru-RU"/>
              </w:rPr>
            </w:pPr>
            <w:r w:rsidRPr="009A0D34">
              <w:rPr>
                <w:rFonts w:ascii="Times New Roman" w:eastAsia="Times New Roman" w:hAnsi="Times New Roman"/>
                <w:sz w:val="18"/>
                <w:szCs w:val="18"/>
                <w:lang w:eastAsia="ru-RU"/>
              </w:rPr>
              <w:t>на 2013 год</w:t>
            </w:r>
          </w:p>
        </w:tc>
        <w:tc>
          <w:tcPr>
            <w:tcW w:w="1134" w:type="dxa"/>
            <w:gridSpan w:val="2"/>
            <w:tcBorders>
              <w:top w:val="nil"/>
              <w:left w:val="nil"/>
              <w:bottom w:val="single" w:sz="4" w:space="0" w:color="auto"/>
              <w:right w:val="single" w:sz="4" w:space="0" w:color="auto"/>
            </w:tcBorders>
            <w:shd w:val="clear" w:color="auto" w:fill="auto"/>
            <w:vAlign w:val="center"/>
            <w:hideMark/>
          </w:tcPr>
          <w:p w:rsidR="00731992" w:rsidRPr="009A0D34" w:rsidRDefault="00731992" w:rsidP="00AC40B8">
            <w:pPr>
              <w:jc w:val="center"/>
              <w:rPr>
                <w:rFonts w:ascii="Times New Roman" w:eastAsia="Times New Roman" w:hAnsi="Times New Roman"/>
                <w:sz w:val="18"/>
                <w:szCs w:val="18"/>
                <w:lang w:eastAsia="ru-RU"/>
              </w:rPr>
            </w:pPr>
            <w:r w:rsidRPr="009A0D34">
              <w:rPr>
                <w:rFonts w:ascii="Times New Roman" w:eastAsia="Times New Roman" w:hAnsi="Times New Roman"/>
                <w:sz w:val="18"/>
                <w:szCs w:val="18"/>
                <w:lang w:eastAsia="ru-RU"/>
              </w:rPr>
              <w:t>на 2014 год</w:t>
            </w:r>
          </w:p>
        </w:tc>
        <w:tc>
          <w:tcPr>
            <w:tcW w:w="1276" w:type="dxa"/>
            <w:gridSpan w:val="3"/>
            <w:tcBorders>
              <w:top w:val="nil"/>
              <w:left w:val="nil"/>
              <w:bottom w:val="single" w:sz="4" w:space="0" w:color="auto"/>
              <w:right w:val="single" w:sz="4" w:space="0" w:color="auto"/>
            </w:tcBorders>
            <w:shd w:val="clear" w:color="auto" w:fill="auto"/>
            <w:vAlign w:val="center"/>
            <w:hideMark/>
          </w:tcPr>
          <w:p w:rsidR="00731992" w:rsidRPr="009A0D34" w:rsidRDefault="00731992" w:rsidP="00AC40B8">
            <w:pPr>
              <w:jc w:val="center"/>
              <w:rPr>
                <w:rFonts w:ascii="Times New Roman" w:eastAsia="Times New Roman" w:hAnsi="Times New Roman"/>
                <w:sz w:val="18"/>
                <w:szCs w:val="18"/>
                <w:lang w:eastAsia="ru-RU"/>
              </w:rPr>
            </w:pPr>
            <w:r w:rsidRPr="009A0D34">
              <w:rPr>
                <w:rFonts w:ascii="Times New Roman" w:eastAsia="Times New Roman" w:hAnsi="Times New Roman"/>
                <w:sz w:val="18"/>
                <w:szCs w:val="18"/>
                <w:lang w:eastAsia="ru-RU"/>
              </w:rPr>
              <w:t>на 2015 год</w:t>
            </w:r>
          </w:p>
        </w:tc>
      </w:tr>
      <w:tr w:rsidR="00731992" w:rsidRPr="008368E3" w:rsidTr="00AC40B8">
        <w:trPr>
          <w:gridAfter w:val="2"/>
          <w:wAfter w:w="1176" w:type="dxa"/>
          <w:trHeight w:val="25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31992" w:rsidRPr="009A0D34" w:rsidRDefault="00731992" w:rsidP="00AC40B8">
            <w:pPr>
              <w:jc w:val="center"/>
              <w:rPr>
                <w:rFonts w:ascii="Arial CYR" w:eastAsia="Times New Roman" w:hAnsi="Arial CYR" w:cs="Arial CYR"/>
                <w:sz w:val="20"/>
                <w:szCs w:val="20"/>
                <w:lang w:eastAsia="ru-RU"/>
              </w:rPr>
            </w:pPr>
            <w:r w:rsidRPr="009A0D34">
              <w:rPr>
                <w:rFonts w:ascii="Arial CYR" w:eastAsia="Times New Roman" w:hAnsi="Arial CYR" w:cs="Arial CYR"/>
                <w:sz w:val="20"/>
                <w:szCs w:val="20"/>
                <w:lang w:eastAsia="ru-RU"/>
              </w:rPr>
              <w:t>1</w:t>
            </w:r>
          </w:p>
        </w:tc>
        <w:tc>
          <w:tcPr>
            <w:tcW w:w="1559" w:type="dxa"/>
            <w:tcBorders>
              <w:top w:val="nil"/>
              <w:left w:val="nil"/>
              <w:bottom w:val="single" w:sz="4" w:space="0" w:color="auto"/>
              <w:right w:val="single" w:sz="4" w:space="0" w:color="auto"/>
            </w:tcBorders>
            <w:shd w:val="clear" w:color="auto" w:fill="auto"/>
            <w:vAlign w:val="center"/>
            <w:hideMark/>
          </w:tcPr>
          <w:p w:rsidR="00731992" w:rsidRPr="009A0D34" w:rsidRDefault="00731992" w:rsidP="00AC40B8">
            <w:pPr>
              <w:jc w:val="center"/>
              <w:rPr>
                <w:rFonts w:ascii="Arial CYR" w:eastAsia="Times New Roman" w:hAnsi="Arial CYR" w:cs="Arial CYR"/>
                <w:sz w:val="20"/>
                <w:szCs w:val="20"/>
                <w:lang w:eastAsia="ru-RU"/>
              </w:rPr>
            </w:pPr>
            <w:r w:rsidRPr="009A0D34">
              <w:rPr>
                <w:rFonts w:ascii="Arial CYR" w:eastAsia="Times New Roman" w:hAnsi="Arial CYR" w:cs="Arial CYR"/>
                <w:sz w:val="20"/>
                <w:szCs w:val="20"/>
                <w:lang w:eastAsia="ru-RU"/>
              </w:rPr>
              <w:t>2</w:t>
            </w:r>
          </w:p>
        </w:tc>
        <w:tc>
          <w:tcPr>
            <w:tcW w:w="1417" w:type="dxa"/>
            <w:gridSpan w:val="2"/>
            <w:tcBorders>
              <w:top w:val="nil"/>
              <w:left w:val="nil"/>
              <w:bottom w:val="single" w:sz="4" w:space="0" w:color="auto"/>
              <w:right w:val="single" w:sz="4" w:space="0" w:color="auto"/>
            </w:tcBorders>
            <w:shd w:val="clear" w:color="auto" w:fill="auto"/>
            <w:vAlign w:val="center"/>
            <w:hideMark/>
          </w:tcPr>
          <w:p w:rsidR="00731992" w:rsidRPr="009A0D34" w:rsidRDefault="00731992" w:rsidP="00AC40B8">
            <w:pPr>
              <w:jc w:val="center"/>
              <w:rPr>
                <w:rFonts w:ascii="Arial CYR" w:eastAsia="Times New Roman" w:hAnsi="Arial CYR" w:cs="Arial CYR"/>
                <w:sz w:val="20"/>
                <w:szCs w:val="20"/>
                <w:lang w:eastAsia="ru-RU"/>
              </w:rPr>
            </w:pPr>
            <w:r w:rsidRPr="009A0D34">
              <w:rPr>
                <w:rFonts w:ascii="Arial CYR" w:eastAsia="Times New Roman" w:hAnsi="Arial CYR" w:cs="Arial CYR"/>
                <w:sz w:val="20"/>
                <w:szCs w:val="20"/>
                <w:lang w:eastAsia="ru-RU"/>
              </w:rPr>
              <w:t>3</w:t>
            </w:r>
          </w:p>
        </w:tc>
        <w:tc>
          <w:tcPr>
            <w:tcW w:w="1134" w:type="dxa"/>
            <w:gridSpan w:val="2"/>
            <w:tcBorders>
              <w:top w:val="nil"/>
              <w:left w:val="nil"/>
              <w:bottom w:val="single" w:sz="4" w:space="0" w:color="auto"/>
              <w:right w:val="single" w:sz="4" w:space="0" w:color="auto"/>
            </w:tcBorders>
            <w:shd w:val="clear" w:color="auto" w:fill="auto"/>
            <w:vAlign w:val="center"/>
            <w:hideMark/>
          </w:tcPr>
          <w:p w:rsidR="00731992" w:rsidRPr="009A0D34" w:rsidRDefault="00731992" w:rsidP="00AC40B8">
            <w:pPr>
              <w:jc w:val="center"/>
              <w:rPr>
                <w:rFonts w:ascii="Arial CYR" w:eastAsia="Times New Roman" w:hAnsi="Arial CYR" w:cs="Arial CYR"/>
                <w:sz w:val="20"/>
                <w:szCs w:val="20"/>
                <w:lang w:eastAsia="ru-RU"/>
              </w:rPr>
            </w:pPr>
            <w:r w:rsidRPr="009A0D34">
              <w:rPr>
                <w:rFonts w:ascii="Arial CYR" w:eastAsia="Times New Roman" w:hAnsi="Arial CYR" w:cs="Arial CYR"/>
                <w:sz w:val="20"/>
                <w:szCs w:val="20"/>
                <w:lang w:eastAsia="ru-RU"/>
              </w:rPr>
              <w:t>4</w:t>
            </w:r>
          </w:p>
        </w:tc>
        <w:tc>
          <w:tcPr>
            <w:tcW w:w="993" w:type="dxa"/>
            <w:gridSpan w:val="2"/>
            <w:tcBorders>
              <w:top w:val="nil"/>
              <w:left w:val="nil"/>
              <w:bottom w:val="single" w:sz="4" w:space="0" w:color="auto"/>
              <w:right w:val="single" w:sz="4" w:space="0" w:color="auto"/>
            </w:tcBorders>
            <w:shd w:val="clear" w:color="auto" w:fill="auto"/>
            <w:vAlign w:val="center"/>
            <w:hideMark/>
          </w:tcPr>
          <w:p w:rsidR="00731992" w:rsidRPr="009A0D34" w:rsidRDefault="00731992" w:rsidP="00AC40B8">
            <w:pPr>
              <w:jc w:val="center"/>
              <w:rPr>
                <w:rFonts w:ascii="Arial CYR" w:eastAsia="Times New Roman" w:hAnsi="Arial CYR" w:cs="Arial CYR"/>
                <w:sz w:val="20"/>
                <w:szCs w:val="20"/>
                <w:lang w:eastAsia="ru-RU"/>
              </w:rPr>
            </w:pPr>
            <w:r w:rsidRPr="009A0D34">
              <w:rPr>
                <w:rFonts w:ascii="Arial CYR" w:eastAsia="Times New Roman" w:hAnsi="Arial CYR" w:cs="Arial CYR"/>
                <w:sz w:val="20"/>
                <w:szCs w:val="20"/>
                <w:lang w:eastAsia="ru-RU"/>
              </w:rPr>
              <w:t>5</w:t>
            </w:r>
          </w:p>
        </w:tc>
        <w:tc>
          <w:tcPr>
            <w:tcW w:w="1701" w:type="dxa"/>
            <w:gridSpan w:val="2"/>
            <w:tcBorders>
              <w:top w:val="nil"/>
              <w:left w:val="nil"/>
              <w:bottom w:val="single" w:sz="4" w:space="0" w:color="auto"/>
              <w:right w:val="single" w:sz="4" w:space="0" w:color="auto"/>
            </w:tcBorders>
            <w:shd w:val="clear" w:color="auto" w:fill="auto"/>
            <w:vAlign w:val="center"/>
            <w:hideMark/>
          </w:tcPr>
          <w:p w:rsidR="00731992" w:rsidRPr="009A0D34" w:rsidRDefault="00731992" w:rsidP="00AC40B8">
            <w:pPr>
              <w:jc w:val="center"/>
              <w:rPr>
                <w:rFonts w:ascii="Arial CYR" w:eastAsia="Times New Roman" w:hAnsi="Arial CYR" w:cs="Arial CYR"/>
                <w:sz w:val="20"/>
                <w:szCs w:val="20"/>
                <w:lang w:eastAsia="ru-RU"/>
              </w:rPr>
            </w:pPr>
            <w:r w:rsidRPr="009A0D34">
              <w:rPr>
                <w:rFonts w:ascii="Arial CYR" w:eastAsia="Times New Roman" w:hAnsi="Arial CYR" w:cs="Arial CYR"/>
                <w:sz w:val="20"/>
                <w:szCs w:val="20"/>
                <w:lang w:eastAsia="ru-RU"/>
              </w:rPr>
              <w:t>6</w:t>
            </w:r>
          </w:p>
        </w:tc>
        <w:tc>
          <w:tcPr>
            <w:tcW w:w="1559" w:type="dxa"/>
            <w:gridSpan w:val="2"/>
            <w:tcBorders>
              <w:top w:val="nil"/>
              <w:left w:val="nil"/>
              <w:bottom w:val="single" w:sz="4" w:space="0" w:color="auto"/>
              <w:right w:val="single" w:sz="4" w:space="0" w:color="auto"/>
            </w:tcBorders>
            <w:shd w:val="clear" w:color="auto" w:fill="auto"/>
            <w:vAlign w:val="center"/>
            <w:hideMark/>
          </w:tcPr>
          <w:p w:rsidR="00731992" w:rsidRPr="009A0D34" w:rsidRDefault="00731992" w:rsidP="00AC40B8">
            <w:pPr>
              <w:jc w:val="center"/>
              <w:rPr>
                <w:rFonts w:ascii="Arial CYR" w:eastAsia="Times New Roman" w:hAnsi="Arial CYR" w:cs="Arial CYR"/>
                <w:sz w:val="20"/>
                <w:szCs w:val="20"/>
                <w:lang w:eastAsia="ru-RU"/>
              </w:rPr>
            </w:pPr>
            <w:r w:rsidRPr="009A0D34">
              <w:rPr>
                <w:rFonts w:ascii="Arial CYR" w:eastAsia="Times New Roman" w:hAnsi="Arial CYR" w:cs="Arial CYR"/>
                <w:sz w:val="20"/>
                <w:szCs w:val="20"/>
                <w:lang w:eastAsia="ru-RU"/>
              </w:rPr>
              <w:t>7</w:t>
            </w:r>
          </w:p>
        </w:tc>
        <w:tc>
          <w:tcPr>
            <w:tcW w:w="1417" w:type="dxa"/>
            <w:gridSpan w:val="2"/>
            <w:tcBorders>
              <w:top w:val="nil"/>
              <w:left w:val="nil"/>
              <w:bottom w:val="single" w:sz="4" w:space="0" w:color="auto"/>
              <w:right w:val="single" w:sz="4" w:space="0" w:color="auto"/>
            </w:tcBorders>
            <w:shd w:val="clear" w:color="auto" w:fill="auto"/>
            <w:vAlign w:val="center"/>
            <w:hideMark/>
          </w:tcPr>
          <w:p w:rsidR="00731992" w:rsidRPr="009A0D34" w:rsidRDefault="00731992" w:rsidP="00AC40B8">
            <w:pPr>
              <w:jc w:val="center"/>
              <w:rPr>
                <w:rFonts w:ascii="Arial CYR" w:eastAsia="Times New Roman" w:hAnsi="Arial CYR" w:cs="Arial CYR"/>
                <w:sz w:val="20"/>
                <w:szCs w:val="20"/>
                <w:lang w:eastAsia="ru-RU"/>
              </w:rPr>
            </w:pPr>
            <w:r w:rsidRPr="009A0D34">
              <w:rPr>
                <w:rFonts w:ascii="Arial CYR" w:eastAsia="Times New Roman" w:hAnsi="Arial CYR" w:cs="Arial CYR"/>
                <w:sz w:val="20"/>
                <w:szCs w:val="20"/>
                <w:lang w:eastAsia="ru-RU"/>
              </w:rPr>
              <w:t>8</w:t>
            </w:r>
          </w:p>
        </w:tc>
        <w:tc>
          <w:tcPr>
            <w:tcW w:w="1134" w:type="dxa"/>
            <w:gridSpan w:val="3"/>
            <w:tcBorders>
              <w:top w:val="nil"/>
              <w:left w:val="nil"/>
              <w:bottom w:val="single" w:sz="4" w:space="0" w:color="auto"/>
              <w:right w:val="single" w:sz="4" w:space="0" w:color="auto"/>
            </w:tcBorders>
            <w:shd w:val="clear" w:color="auto" w:fill="auto"/>
            <w:vAlign w:val="center"/>
            <w:hideMark/>
          </w:tcPr>
          <w:p w:rsidR="00731992" w:rsidRPr="009A0D34" w:rsidRDefault="00731992" w:rsidP="00AC40B8">
            <w:pPr>
              <w:jc w:val="center"/>
              <w:rPr>
                <w:rFonts w:ascii="Arial CYR" w:eastAsia="Times New Roman" w:hAnsi="Arial CYR" w:cs="Arial CYR"/>
                <w:sz w:val="20"/>
                <w:szCs w:val="20"/>
                <w:lang w:eastAsia="ru-RU"/>
              </w:rPr>
            </w:pPr>
            <w:r w:rsidRPr="009A0D34">
              <w:rPr>
                <w:rFonts w:ascii="Arial CYR" w:eastAsia="Times New Roman" w:hAnsi="Arial CYR" w:cs="Arial CYR"/>
                <w:sz w:val="20"/>
                <w:szCs w:val="20"/>
                <w:lang w:eastAsia="ru-RU"/>
              </w:rPr>
              <w:t>9</w:t>
            </w:r>
          </w:p>
        </w:tc>
        <w:tc>
          <w:tcPr>
            <w:tcW w:w="1134" w:type="dxa"/>
            <w:gridSpan w:val="2"/>
            <w:tcBorders>
              <w:top w:val="nil"/>
              <w:left w:val="nil"/>
              <w:bottom w:val="single" w:sz="4" w:space="0" w:color="auto"/>
              <w:right w:val="single" w:sz="4" w:space="0" w:color="auto"/>
            </w:tcBorders>
            <w:shd w:val="clear" w:color="auto" w:fill="auto"/>
            <w:vAlign w:val="center"/>
            <w:hideMark/>
          </w:tcPr>
          <w:p w:rsidR="00731992" w:rsidRPr="009A0D34" w:rsidRDefault="00731992" w:rsidP="00AC40B8">
            <w:pPr>
              <w:jc w:val="center"/>
              <w:rPr>
                <w:rFonts w:ascii="Arial CYR" w:eastAsia="Times New Roman" w:hAnsi="Arial CYR" w:cs="Arial CYR"/>
                <w:sz w:val="20"/>
                <w:szCs w:val="20"/>
                <w:lang w:eastAsia="ru-RU"/>
              </w:rPr>
            </w:pPr>
            <w:r w:rsidRPr="009A0D34">
              <w:rPr>
                <w:rFonts w:ascii="Arial CYR" w:eastAsia="Times New Roman" w:hAnsi="Arial CYR" w:cs="Arial CYR"/>
                <w:sz w:val="20"/>
                <w:szCs w:val="20"/>
                <w:lang w:eastAsia="ru-RU"/>
              </w:rPr>
              <w:t>10</w:t>
            </w:r>
          </w:p>
        </w:tc>
        <w:tc>
          <w:tcPr>
            <w:tcW w:w="1276" w:type="dxa"/>
            <w:gridSpan w:val="3"/>
            <w:tcBorders>
              <w:top w:val="nil"/>
              <w:left w:val="nil"/>
              <w:bottom w:val="single" w:sz="4" w:space="0" w:color="auto"/>
              <w:right w:val="single" w:sz="4" w:space="0" w:color="auto"/>
            </w:tcBorders>
            <w:shd w:val="clear" w:color="auto" w:fill="auto"/>
            <w:vAlign w:val="center"/>
            <w:hideMark/>
          </w:tcPr>
          <w:p w:rsidR="00731992" w:rsidRPr="009A0D34" w:rsidRDefault="00731992" w:rsidP="00AC40B8">
            <w:pPr>
              <w:jc w:val="center"/>
              <w:rPr>
                <w:rFonts w:ascii="Arial CYR" w:eastAsia="Times New Roman" w:hAnsi="Arial CYR" w:cs="Arial CYR"/>
                <w:sz w:val="20"/>
                <w:szCs w:val="20"/>
                <w:lang w:eastAsia="ru-RU"/>
              </w:rPr>
            </w:pPr>
            <w:r w:rsidRPr="009A0D34">
              <w:rPr>
                <w:rFonts w:ascii="Arial CYR" w:eastAsia="Times New Roman" w:hAnsi="Arial CYR" w:cs="Arial CYR"/>
                <w:sz w:val="20"/>
                <w:szCs w:val="20"/>
                <w:lang w:eastAsia="ru-RU"/>
              </w:rPr>
              <w:t>11</w:t>
            </w:r>
          </w:p>
        </w:tc>
      </w:tr>
      <w:tr w:rsidR="00731992" w:rsidRPr="008368E3" w:rsidTr="00AC40B8">
        <w:trPr>
          <w:gridAfter w:val="2"/>
          <w:wAfter w:w="1176" w:type="dxa"/>
          <w:trHeight w:val="273"/>
        </w:trPr>
        <w:tc>
          <w:tcPr>
            <w:tcW w:w="2142" w:type="dxa"/>
            <w:tcBorders>
              <w:top w:val="nil"/>
              <w:left w:val="single" w:sz="4" w:space="0" w:color="auto"/>
              <w:bottom w:val="single" w:sz="4" w:space="0" w:color="auto"/>
              <w:right w:val="nil"/>
            </w:tcBorders>
            <w:shd w:val="clear" w:color="auto" w:fill="auto"/>
          </w:tcPr>
          <w:p w:rsidR="00731992" w:rsidRPr="009A0D34" w:rsidRDefault="00731992" w:rsidP="00AC40B8">
            <w:pPr>
              <w:jc w:val="left"/>
              <w:rPr>
                <w:rFonts w:ascii="Arial CYR" w:eastAsia="Times New Roman" w:hAnsi="Arial CYR" w:cs="Arial CYR"/>
                <w:b/>
                <w:bCs/>
                <w:sz w:val="24"/>
                <w:szCs w:val="24"/>
                <w:lang w:eastAsia="ru-RU"/>
              </w:rPr>
            </w:pPr>
          </w:p>
        </w:tc>
        <w:tc>
          <w:tcPr>
            <w:tcW w:w="1559" w:type="dxa"/>
            <w:tcBorders>
              <w:top w:val="nil"/>
              <w:left w:val="single" w:sz="4" w:space="0" w:color="auto"/>
              <w:bottom w:val="single" w:sz="4" w:space="0" w:color="auto"/>
              <w:right w:val="single" w:sz="4" w:space="0" w:color="auto"/>
            </w:tcBorders>
            <w:shd w:val="clear" w:color="auto" w:fill="auto"/>
            <w:noWrap/>
          </w:tcPr>
          <w:p w:rsidR="00731992" w:rsidRPr="009A0D34" w:rsidRDefault="00731992" w:rsidP="00AC40B8">
            <w:pPr>
              <w:jc w:val="center"/>
              <w:rPr>
                <w:rFonts w:ascii="Arial CYR" w:eastAsia="Times New Roman" w:hAnsi="Arial CYR" w:cs="Arial CYR"/>
                <w:sz w:val="20"/>
                <w:szCs w:val="20"/>
                <w:lang w:eastAsia="ru-RU"/>
              </w:rPr>
            </w:pPr>
          </w:p>
        </w:tc>
        <w:tc>
          <w:tcPr>
            <w:tcW w:w="1417" w:type="dxa"/>
            <w:gridSpan w:val="2"/>
            <w:tcBorders>
              <w:top w:val="nil"/>
              <w:left w:val="nil"/>
              <w:bottom w:val="single" w:sz="4" w:space="0" w:color="auto"/>
              <w:right w:val="single" w:sz="4" w:space="0" w:color="auto"/>
            </w:tcBorders>
            <w:shd w:val="clear" w:color="auto" w:fill="auto"/>
            <w:noWrap/>
          </w:tcPr>
          <w:p w:rsidR="00731992" w:rsidRPr="009A0D34" w:rsidRDefault="00731992" w:rsidP="00AC40B8">
            <w:pPr>
              <w:jc w:val="center"/>
              <w:rPr>
                <w:rFonts w:ascii="Arial CYR" w:eastAsia="Times New Roman" w:hAnsi="Arial CYR" w:cs="Arial CYR"/>
                <w:sz w:val="20"/>
                <w:szCs w:val="20"/>
                <w:lang w:eastAsia="ru-RU"/>
              </w:rPr>
            </w:pPr>
          </w:p>
        </w:tc>
        <w:tc>
          <w:tcPr>
            <w:tcW w:w="1134" w:type="dxa"/>
            <w:gridSpan w:val="2"/>
            <w:tcBorders>
              <w:top w:val="nil"/>
              <w:left w:val="nil"/>
              <w:bottom w:val="single" w:sz="4" w:space="0" w:color="auto"/>
              <w:right w:val="single" w:sz="4" w:space="0" w:color="auto"/>
            </w:tcBorders>
            <w:shd w:val="clear" w:color="auto" w:fill="auto"/>
            <w:noWrap/>
          </w:tcPr>
          <w:p w:rsidR="00731992" w:rsidRPr="009A0D34" w:rsidRDefault="00731992" w:rsidP="00AC40B8">
            <w:pPr>
              <w:jc w:val="center"/>
              <w:rPr>
                <w:rFonts w:ascii="Arial CYR" w:eastAsia="Times New Roman" w:hAnsi="Arial CYR" w:cs="Arial CYR"/>
                <w:sz w:val="20"/>
                <w:szCs w:val="20"/>
                <w:lang w:eastAsia="ru-RU"/>
              </w:rPr>
            </w:pPr>
          </w:p>
        </w:tc>
        <w:tc>
          <w:tcPr>
            <w:tcW w:w="993" w:type="dxa"/>
            <w:gridSpan w:val="2"/>
            <w:tcBorders>
              <w:top w:val="nil"/>
              <w:left w:val="nil"/>
              <w:bottom w:val="single" w:sz="4" w:space="0" w:color="auto"/>
              <w:right w:val="single" w:sz="4" w:space="0" w:color="auto"/>
            </w:tcBorders>
            <w:shd w:val="clear" w:color="auto" w:fill="auto"/>
            <w:noWrap/>
          </w:tcPr>
          <w:p w:rsidR="00731992" w:rsidRPr="009A0D34" w:rsidRDefault="00731992" w:rsidP="00AC40B8">
            <w:pPr>
              <w:jc w:val="center"/>
              <w:rPr>
                <w:rFonts w:ascii="Arial CYR" w:eastAsia="Times New Roman" w:hAnsi="Arial CYR" w:cs="Arial CYR"/>
                <w:sz w:val="20"/>
                <w:szCs w:val="20"/>
                <w:lang w:eastAsia="ru-RU"/>
              </w:rPr>
            </w:pPr>
          </w:p>
        </w:tc>
        <w:tc>
          <w:tcPr>
            <w:tcW w:w="1701" w:type="dxa"/>
            <w:gridSpan w:val="2"/>
            <w:tcBorders>
              <w:top w:val="nil"/>
              <w:left w:val="nil"/>
              <w:bottom w:val="single" w:sz="4" w:space="0" w:color="auto"/>
              <w:right w:val="single" w:sz="4" w:space="0" w:color="auto"/>
            </w:tcBorders>
            <w:shd w:val="clear" w:color="auto" w:fill="auto"/>
            <w:noWrap/>
          </w:tcPr>
          <w:p w:rsidR="00731992" w:rsidRPr="009A0D34" w:rsidRDefault="00731992" w:rsidP="00AC40B8">
            <w:pPr>
              <w:jc w:val="center"/>
              <w:rPr>
                <w:rFonts w:ascii="Arial CYR" w:eastAsia="Times New Roman" w:hAnsi="Arial CYR" w:cs="Arial CYR"/>
                <w:sz w:val="20"/>
                <w:szCs w:val="20"/>
                <w:lang w:eastAsia="ru-RU"/>
              </w:rPr>
            </w:pPr>
          </w:p>
        </w:tc>
        <w:tc>
          <w:tcPr>
            <w:tcW w:w="1559" w:type="dxa"/>
            <w:gridSpan w:val="2"/>
            <w:tcBorders>
              <w:top w:val="nil"/>
              <w:left w:val="nil"/>
              <w:bottom w:val="single" w:sz="4" w:space="0" w:color="auto"/>
              <w:right w:val="single" w:sz="4" w:space="0" w:color="auto"/>
            </w:tcBorders>
            <w:shd w:val="clear" w:color="auto" w:fill="auto"/>
            <w:noWrap/>
          </w:tcPr>
          <w:p w:rsidR="00731992" w:rsidRPr="009A0D34" w:rsidRDefault="00731992" w:rsidP="00AC40B8">
            <w:pPr>
              <w:jc w:val="center"/>
              <w:rPr>
                <w:rFonts w:ascii="Arial CYR" w:eastAsia="Times New Roman" w:hAnsi="Arial CYR" w:cs="Arial CYR"/>
                <w:sz w:val="20"/>
                <w:szCs w:val="20"/>
                <w:lang w:eastAsia="ru-RU"/>
              </w:rPr>
            </w:pPr>
          </w:p>
        </w:tc>
        <w:tc>
          <w:tcPr>
            <w:tcW w:w="1417" w:type="dxa"/>
            <w:gridSpan w:val="2"/>
            <w:tcBorders>
              <w:top w:val="nil"/>
              <w:left w:val="nil"/>
              <w:bottom w:val="single" w:sz="4" w:space="0" w:color="auto"/>
              <w:right w:val="single" w:sz="4" w:space="0" w:color="auto"/>
            </w:tcBorders>
            <w:shd w:val="clear" w:color="auto" w:fill="auto"/>
            <w:noWrap/>
            <w:hideMark/>
          </w:tcPr>
          <w:p w:rsidR="00731992" w:rsidRPr="009A0D34" w:rsidRDefault="00731992" w:rsidP="00AC40B8">
            <w:pPr>
              <w:jc w:val="center"/>
              <w:rPr>
                <w:rFonts w:ascii="Arial CYR" w:eastAsia="Times New Roman" w:hAnsi="Arial CYR" w:cs="Arial CYR"/>
                <w:sz w:val="20"/>
                <w:szCs w:val="20"/>
                <w:lang w:eastAsia="ru-RU"/>
              </w:rPr>
            </w:pPr>
            <w:r w:rsidRPr="009A0D34">
              <w:rPr>
                <w:rFonts w:ascii="Arial CYR" w:eastAsia="Times New Roman" w:hAnsi="Arial CYR" w:cs="Arial CYR"/>
                <w:sz w:val="20"/>
                <w:szCs w:val="20"/>
                <w:lang w:eastAsia="ru-RU"/>
              </w:rPr>
              <w:t> </w:t>
            </w:r>
          </w:p>
        </w:tc>
        <w:tc>
          <w:tcPr>
            <w:tcW w:w="1134" w:type="dxa"/>
            <w:gridSpan w:val="3"/>
            <w:tcBorders>
              <w:top w:val="nil"/>
              <w:left w:val="nil"/>
              <w:bottom w:val="single" w:sz="4" w:space="0" w:color="auto"/>
              <w:right w:val="single" w:sz="4" w:space="0" w:color="auto"/>
            </w:tcBorders>
            <w:shd w:val="clear" w:color="auto" w:fill="auto"/>
            <w:noWrap/>
          </w:tcPr>
          <w:p w:rsidR="00731992" w:rsidRPr="009A0D34" w:rsidRDefault="00731992" w:rsidP="00AC40B8">
            <w:pPr>
              <w:jc w:val="right"/>
              <w:rPr>
                <w:rFonts w:ascii="Arial CYR" w:eastAsia="Times New Roman" w:hAnsi="Arial CYR" w:cs="Arial CYR"/>
                <w:sz w:val="20"/>
                <w:szCs w:val="20"/>
                <w:lang w:eastAsia="ru-RU"/>
              </w:rPr>
            </w:pPr>
          </w:p>
        </w:tc>
        <w:tc>
          <w:tcPr>
            <w:tcW w:w="1134" w:type="dxa"/>
            <w:gridSpan w:val="2"/>
            <w:tcBorders>
              <w:top w:val="nil"/>
              <w:left w:val="nil"/>
              <w:bottom w:val="single" w:sz="4" w:space="0" w:color="auto"/>
              <w:right w:val="single" w:sz="4" w:space="0" w:color="auto"/>
            </w:tcBorders>
            <w:shd w:val="clear" w:color="auto" w:fill="auto"/>
            <w:noWrap/>
          </w:tcPr>
          <w:p w:rsidR="00731992" w:rsidRPr="009A0D34" w:rsidRDefault="00731992" w:rsidP="00AC40B8">
            <w:pPr>
              <w:jc w:val="right"/>
              <w:rPr>
                <w:rFonts w:ascii="Arial CYR" w:eastAsia="Times New Roman" w:hAnsi="Arial CYR" w:cs="Arial CYR"/>
                <w:sz w:val="20"/>
                <w:szCs w:val="20"/>
                <w:lang w:eastAsia="ru-RU"/>
              </w:rPr>
            </w:pPr>
          </w:p>
        </w:tc>
        <w:tc>
          <w:tcPr>
            <w:tcW w:w="1276" w:type="dxa"/>
            <w:gridSpan w:val="3"/>
            <w:tcBorders>
              <w:top w:val="nil"/>
              <w:left w:val="nil"/>
              <w:bottom w:val="single" w:sz="4" w:space="0" w:color="auto"/>
              <w:right w:val="single" w:sz="4" w:space="0" w:color="auto"/>
            </w:tcBorders>
            <w:shd w:val="clear" w:color="auto" w:fill="auto"/>
            <w:noWrap/>
          </w:tcPr>
          <w:p w:rsidR="00731992" w:rsidRPr="009A0D34" w:rsidRDefault="00731992" w:rsidP="00AC40B8">
            <w:pPr>
              <w:jc w:val="right"/>
              <w:rPr>
                <w:rFonts w:ascii="Arial CYR" w:eastAsia="Times New Roman" w:hAnsi="Arial CYR" w:cs="Arial CYR"/>
                <w:sz w:val="20"/>
                <w:szCs w:val="20"/>
                <w:lang w:eastAsia="ru-RU"/>
              </w:rPr>
            </w:pPr>
          </w:p>
        </w:tc>
      </w:tr>
      <w:tr w:rsidR="00731992" w:rsidRPr="008368E3" w:rsidTr="00AC40B8">
        <w:trPr>
          <w:gridAfter w:val="2"/>
          <w:wAfter w:w="1176" w:type="dxa"/>
          <w:trHeight w:val="521"/>
        </w:trPr>
        <w:tc>
          <w:tcPr>
            <w:tcW w:w="2142" w:type="dxa"/>
            <w:tcBorders>
              <w:top w:val="nil"/>
              <w:left w:val="single" w:sz="4" w:space="0" w:color="auto"/>
              <w:bottom w:val="single" w:sz="4" w:space="0" w:color="auto"/>
              <w:right w:val="nil"/>
            </w:tcBorders>
            <w:shd w:val="clear" w:color="auto" w:fill="auto"/>
          </w:tcPr>
          <w:p w:rsidR="00731992" w:rsidRPr="009A0D34" w:rsidRDefault="00731992" w:rsidP="00AC40B8">
            <w:pPr>
              <w:jc w:val="left"/>
              <w:rPr>
                <w:rFonts w:ascii="Arial CYR" w:eastAsia="Times New Roman" w:hAnsi="Arial CYR" w:cs="Arial CYR"/>
                <w:b/>
                <w:bCs/>
                <w:i/>
                <w:iCs/>
                <w:sz w:val="24"/>
                <w:szCs w:val="24"/>
                <w:lang w:eastAsia="ru-RU"/>
              </w:rPr>
            </w:pPr>
          </w:p>
        </w:tc>
        <w:tc>
          <w:tcPr>
            <w:tcW w:w="1559" w:type="dxa"/>
            <w:tcBorders>
              <w:top w:val="nil"/>
              <w:left w:val="single" w:sz="4" w:space="0" w:color="auto"/>
              <w:bottom w:val="single" w:sz="4" w:space="0" w:color="auto"/>
              <w:right w:val="single" w:sz="4" w:space="0" w:color="auto"/>
            </w:tcBorders>
            <w:shd w:val="clear" w:color="auto" w:fill="auto"/>
            <w:noWrap/>
          </w:tcPr>
          <w:p w:rsidR="00731992" w:rsidRPr="009A0D34" w:rsidRDefault="00731992" w:rsidP="00AC40B8">
            <w:pPr>
              <w:jc w:val="center"/>
              <w:rPr>
                <w:rFonts w:ascii="Arial CYR" w:eastAsia="Times New Roman" w:hAnsi="Arial CYR" w:cs="Arial CYR"/>
                <w:sz w:val="20"/>
                <w:szCs w:val="20"/>
                <w:lang w:eastAsia="ru-RU"/>
              </w:rPr>
            </w:pPr>
          </w:p>
        </w:tc>
        <w:tc>
          <w:tcPr>
            <w:tcW w:w="1417" w:type="dxa"/>
            <w:gridSpan w:val="2"/>
            <w:tcBorders>
              <w:top w:val="nil"/>
              <w:left w:val="nil"/>
              <w:bottom w:val="single" w:sz="4" w:space="0" w:color="auto"/>
              <w:right w:val="single" w:sz="4" w:space="0" w:color="auto"/>
            </w:tcBorders>
            <w:shd w:val="clear" w:color="auto" w:fill="auto"/>
            <w:noWrap/>
          </w:tcPr>
          <w:p w:rsidR="00731992" w:rsidRPr="009A0D34" w:rsidRDefault="00731992" w:rsidP="00AC40B8">
            <w:pPr>
              <w:jc w:val="center"/>
              <w:rPr>
                <w:rFonts w:ascii="Arial CYR" w:eastAsia="Times New Roman" w:hAnsi="Arial CYR" w:cs="Arial CYR"/>
                <w:sz w:val="20"/>
                <w:szCs w:val="20"/>
                <w:lang w:eastAsia="ru-RU"/>
              </w:rPr>
            </w:pPr>
          </w:p>
        </w:tc>
        <w:tc>
          <w:tcPr>
            <w:tcW w:w="1134" w:type="dxa"/>
            <w:gridSpan w:val="2"/>
            <w:tcBorders>
              <w:top w:val="nil"/>
              <w:left w:val="nil"/>
              <w:bottom w:val="single" w:sz="4" w:space="0" w:color="auto"/>
              <w:right w:val="single" w:sz="4" w:space="0" w:color="auto"/>
            </w:tcBorders>
            <w:shd w:val="clear" w:color="auto" w:fill="auto"/>
            <w:noWrap/>
          </w:tcPr>
          <w:p w:rsidR="00731992" w:rsidRPr="009A0D34" w:rsidRDefault="00731992" w:rsidP="00AC40B8">
            <w:pPr>
              <w:jc w:val="center"/>
              <w:rPr>
                <w:rFonts w:ascii="Arial CYR" w:eastAsia="Times New Roman" w:hAnsi="Arial CYR" w:cs="Arial CYR"/>
                <w:sz w:val="20"/>
                <w:szCs w:val="20"/>
                <w:lang w:eastAsia="ru-RU"/>
              </w:rPr>
            </w:pPr>
          </w:p>
        </w:tc>
        <w:tc>
          <w:tcPr>
            <w:tcW w:w="993" w:type="dxa"/>
            <w:gridSpan w:val="2"/>
            <w:tcBorders>
              <w:top w:val="nil"/>
              <w:left w:val="nil"/>
              <w:bottom w:val="single" w:sz="4" w:space="0" w:color="auto"/>
              <w:right w:val="single" w:sz="4" w:space="0" w:color="auto"/>
            </w:tcBorders>
            <w:shd w:val="clear" w:color="auto" w:fill="auto"/>
            <w:noWrap/>
          </w:tcPr>
          <w:p w:rsidR="00731992" w:rsidRPr="009A0D34" w:rsidRDefault="00731992" w:rsidP="00AC40B8">
            <w:pPr>
              <w:jc w:val="center"/>
              <w:rPr>
                <w:rFonts w:ascii="Arial CYR" w:eastAsia="Times New Roman" w:hAnsi="Arial CYR" w:cs="Arial CYR"/>
                <w:sz w:val="20"/>
                <w:szCs w:val="20"/>
                <w:lang w:eastAsia="ru-RU"/>
              </w:rPr>
            </w:pPr>
          </w:p>
        </w:tc>
        <w:tc>
          <w:tcPr>
            <w:tcW w:w="1701" w:type="dxa"/>
            <w:gridSpan w:val="2"/>
            <w:tcBorders>
              <w:top w:val="nil"/>
              <w:left w:val="nil"/>
              <w:bottom w:val="single" w:sz="4" w:space="0" w:color="auto"/>
              <w:right w:val="single" w:sz="4" w:space="0" w:color="auto"/>
            </w:tcBorders>
            <w:shd w:val="clear" w:color="auto" w:fill="auto"/>
            <w:noWrap/>
          </w:tcPr>
          <w:p w:rsidR="00731992" w:rsidRPr="009A0D34" w:rsidRDefault="00731992" w:rsidP="00AC40B8">
            <w:pPr>
              <w:jc w:val="center"/>
              <w:rPr>
                <w:rFonts w:ascii="Arial CYR" w:eastAsia="Times New Roman" w:hAnsi="Arial CYR" w:cs="Arial CYR"/>
                <w:sz w:val="20"/>
                <w:szCs w:val="20"/>
                <w:lang w:eastAsia="ru-RU"/>
              </w:rPr>
            </w:pPr>
          </w:p>
        </w:tc>
        <w:tc>
          <w:tcPr>
            <w:tcW w:w="1559" w:type="dxa"/>
            <w:gridSpan w:val="2"/>
            <w:tcBorders>
              <w:top w:val="nil"/>
              <w:left w:val="nil"/>
              <w:bottom w:val="single" w:sz="4" w:space="0" w:color="auto"/>
              <w:right w:val="single" w:sz="4" w:space="0" w:color="auto"/>
            </w:tcBorders>
            <w:shd w:val="clear" w:color="auto" w:fill="auto"/>
            <w:noWrap/>
          </w:tcPr>
          <w:p w:rsidR="00731992" w:rsidRPr="009A0D34" w:rsidRDefault="00731992" w:rsidP="00AC40B8">
            <w:pPr>
              <w:jc w:val="center"/>
              <w:rPr>
                <w:rFonts w:ascii="Arial CYR" w:eastAsia="Times New Roman" w:hAnsi="Arial CYR" w:cs="Arial CYR"/>
                <w:sz w:val="20"/>
                <w:szCs w:val="20"/>
                <w:lang w:eastAsia="ru-RU"/>
              </w:rPr>
            </w:pPr>
          </w:p>
        </w:tc>
        <w:tc>
          <w:tcPr>
            <w:tcW w:w="1417" w:type="dxa"/>
            <w:gridSpan w:val="2"/>
            <w:tcBorders>
              <w:top w:val="nil"/>
              <w:left w:val="nil"/>
              <w:bottom w:val="single" w:sz="4" w:space="0" w:color="auto"/>
              <w:right w:val="single" w:sz="4" w:space="0" w:color="auto"/>
            </w:tcBorders>
            <w:shd w:val="clear" w:color="auto" w:fill="auto"/>
            <w:noWrap/>
            <w:hideMark/>
          </w:tcPr>
          <w:p w:rsidR="00731992" w:rsidRPr="009A0D34" w:rsidRDefault="00731992" w:rsidP="00AC40B8">
            <w:pPr>
              <w:jc w:val="center"/>
              <w:rPr>
                <w:rFonts w:ascii="Arial CYR" w:eastAsia="Times New Roman" w:hAnsi="Arial CYR" w:cs="Arial CYR"/>
                <w:sz w:val="20"/>
                <w:szCs w:val="20"/>
                <w:lang w:eastAsia="ru-RU"/>
              </w:rPr>
            </w:pPr>
            <w:r w:rsidRPr="009A0D34">
              <w:rPr>
                <w:rFonts w:ascii="Arial CYR" w:eastAsia="Times New Roman" w:hAnsi="Arial CYR" w:cs="Arial CYR"/>
                <w:sz w:val="20"/>
                <w:szCs w:val="20"/>
                <w:lang w:eastAsia="ru-RU"/>
              </w:rPr>
              <w:t> </w:t>
            </w:r>
          </w:p>
        </w:tc>
        <w:tc>
          <w:tcPr>
            <w:tcW w:w="1134" w:type="dxa"/>
            <w:gridSpan w:val="3"/>
            <w:tcBorders>
              <w:top w:val="nil"/>
              <w:left w:val="nil"/>
              <w:bottom w:val="single" w:sz="4" w:space="0" w:color="auto"/>
              <w:right w:val="single" w:sz="4" w:space="0" w:color="auto"/>
            </w:tcBorders>
            <w:shd w:val="clear" w:color="auto" w:fill="auto"/>
            <w:noWrap/>
          </w:tcPr>
          <w:p w:rsidR="00731992" w:rsidRPr="009A0D34" w:rsidRDefault="00731992" w:rsidP="00AC40B8">
            <w:pPr>
              <w:jc w:val="right"/>
              <w:rPr>
                <w:rFonts w:ascii="Arial CYR" w:eastAsia="Times New Roman" w:hAnsi="Arial CYR" w:cs="Arial CYR"/>
                <w:sz w:val="20"/>
                <w:szCs w:val="20"/>
                <w:lang w:eastAsia="ru-RU"/>
              </w:rPr>
            </w:pPr>
          </w:p>
        </w:tc>
        <w:tc>
          <w:tcPr>
            <w:tcW w:w="1134" w:type="dxa"/>
            <w:gridSpan w:val="2"/>
            <w:tcBorders>
              <w:top w:val="nil"/>
              <w:left w:val="nil"/>
              <w:bottom w:val="single" w:sz="4" w:space="0" w:color="auto"/>
              <w:right w:val="single" w:sz="4" w:space="0" w:color="auto"/>
            </w:tcBorders>
            <w:shd w:val="clear" w:color="auto" w:fill="auto"/>
            <w:noWrap/>
          </w:tcPr>
          <w:p w:rsidR="00731992" w:rsidRPr="009A0D34" w:rsidRDefault="00731992" w:rsidP="00AC40B8">
            <w:pPr>
              <w:jc w:val="right"/>
              <w:rPr>
                <w:rFonts w:ascii="Arial CYR" w:eastAsia="Times New Roman" w:hAnsi="Arial CYR" w:cs="Arial CYR"/>
                <w:sz w:val="20"/>
                <w:szCs w:val="20"/>
                <w:lang w:eastAsia="ru-RU"/>
              </w:rPr>
            </w:pPr>
          </w:p>
        </w:tc>
        <w:tc>
          <w:tcPr>
            <w:tcW w:w="1276" w:type="dxa"/>
            <w:gridSpan w:val="3"/>
            <w:tcBorders>
              <w:top w:val="nil"/>
              <w:left w:val="nil"/>
              <w:bottom w:val="single" w:sz="4" w:space="0" w:color="auto"/>
              <w:right w:val="single" w:sz="4" w:space="0" w:color="auto"/>
            </w:tcBorders>
            <w:shd w:val="clear" w:color="auto" w:fill="auto"/>
            <w:noWrap/>
          </w:tcPr>
          <w:p w:rsidR="00731992" w:rsidRPr="009A0D34" w:rsidRDefault="00731992" w:rsidP="00AC40B8">
            <w:pPr>
              <w:jc w:val="right"/>
              <w:rPr>
                <w:rFonts w:ascii="Arial CYR" w:eastAsia="Times New Roman" w:hAnsi="Arial CYR" w:cs="Arial CYR"/>
                <w:sz w:val="20"/>
                <w:szCs w:val="20"/>
                <w:lang w:eastAsia="ru-RU"/>
              </w:rPr>
            </w:pPr>
          </w:p>
        </w:tc>
      </w:tr>
      <w:tr w:rsidR="00731992" w:rsidRPr="008368E3" w:rsidTr="00AC40B8">
        <w:trPr>
          <w:gridAfter w:val="2"/>
          <w:wAfter w:w="1176" w:type="dxa"/>
          <w:trHeight w:val="285"/>
        </w:trPr>
        <w:tc>
          <w:tcPr>
            <w:tcW w:w="2142" w:type="dxa"/>
            <w:tcBorders>
              <w:top w:val="nil"/>
              <w:left w:val="single" w:sz="4" w:space="0" w:color="auto"/>
              <w:bottom w:val="single" w:sz="4" w:space="0" w:color="auto"/>
              <w:right w:val="nil"/>
            </w:tcBorders>
            <w:shd w:val="clear" w:color="auto" w:fill="auto"/>
          </w:tcPr>
          <w:p w:rsidR="00731992" w:rsidRPr="009A0D34" w:rsidRDefault="00731992" w:rsidP="00AC40B8">
            <w:pPr>
              <w:jc w:val="left"/>
              <w:rPr>
                <w:rFonts w:ascii="Arial CYR" w:eastAsia="Times New Roman" w:hAnsi="Arial CYR" w:cs="Arial CYR"/>
                <w:lang w:eastAsia="ru-RU"/>
              </w:rPr>
            </w:pPr>
          </w:p>
        </w:tc>
        <w:tc>
          <w:tcPr>
            <w:tcW w:w="1559" w:type="dxa"/>
            <w:tcBorders>
              <w:top w:val="nil"/>
              <w:left w:val="single" w:sz="4" w:space="0" w:color="auto"/>
              <w:bottom w:val="single" w:sz="4" w:space="0" w:color="auto"/>
              <w:right w:val="single" w:sz="4" w:space="0" w:color="auto"/>
            </w:tcBorders>
            <w:shd w:val="clear" w:color="auto" w:fill="auto"/>
            <w:noWrap/>
          </w:tcPr>
          <w:p w:rsidR="00731992" w:rsidRPr="009A0D34" w:rsidRDefault="00731992" w:rsidP="00AC40B8">
            <w:pPr>
              <w:jc w:val="center"/>
              <w:rPr>
                <w:rFonts w:ascii="Arial CYR" w:eastAsia="Times New Roman" w:hAnsi="Arial CYR" w:cs="Arial CYR"/>
                <w:sz w:val="20"/>
                <w:szCs w:val="20"/>
                <w:lang w:eastAsia="ru-RU"/>
              </w:rPr>
            </w:pPr>
          </w:p>
        </w:tc>
        <w:tc>
          <w:tcPr>
            <w:tcW w:w="1417" w:type="dxa"/>
            <w:gridSpan w:val="2"/>
            <w:tcBorders>
              <w:top w:val="nil"/>
              <w:left w:val="nil"/>
              <w:bottom w:val="single" w:sz="4" w:space="0" w:color="auto"/>
              <w:right w:val="single" w:sz="4" w:space="0" w:color="auto"/>
            </w:tcBorders>
            <w:shd w:val="clear" w:color="auto" w:fill="auto"/>
            <w:noWrap/>
          </w:tcPr>
          <w:p w:rsidR="00731992" w:rsidRPr="009A0D34" w:rsidRDefault="00731992" w:rsidP="00AC40B8">
            <w:pPr>
              <w:jc w:val="center"/>
              <w:rPr>
                <w:rFonts w:ascii="Arial CYR" w:eastAsia="Times New Roman" w:hAnsi="Arial CYR" w:cs="Arial CYR"/>
                <w:sz w:val="20"/>
                <w:szCs w:val="20"/>
                <w:lang w:eastAsia="ru-RU"/>
              </w:rPr>
            </w:pPr>
          </w:p>
        </w:tc>
        <w:tc>
          <w:tcPr>
            <w:tcW w:w="1134" w:type="dxa"/>
            <w:gridSpan w:val="2"/>
            <w:tcBorders>
              <w:top w:val="nil"/>
              <w:left w:val="nil"/>
              <w:bottom w:val="single" w:sz="4" w:space="0" w:color="auto"/>
              <w:right w:val="single" w:sz="4" w:space="0" w:color="auto"/>
            </w:tcBorders>
            <w:shd w:val="clear" w:color="auto" w:fill="auto"/>
            <w:noWrap/>
          </w:tcPr>
          <w:p w:rsidR="00731992" w:rsidRPr="009A0D34" w:rsidRDefault="00731992" w:rsidP="00AC40B8">
            <w:pPr>
              <w:jc w:val="center"/>
              <w:rPr>
                <w:rFonts w:ascii="Arial CYR" w:eastAsia="Times New Roman" w:hAnsi="Arial CYR" w:cs="Arial CYR"/>
                <w:sz w:val="20"/>
                <w:szCs w:val="20"/>
                <w:lang w:eastAsia="ru-RU"/>
              </w:rPr>
            </w:pPr>
          </w:p>
        </w:tc>
        <w:tc>
          <w:tcPr>
            <w:tcW w:w="993" w:type="dxa"/>
            <w:gridSpan w:val="2"/>
            <w:tcBorders>
              <w:top w:val="nil"/>
              <w:left w:val="nil"/>
              <w:bottom w:val="single" w:sz="4" w:space="0" w:color="auto"/>
              <w:right w:val="single" w:sz="4" w:space="0" w:color="auto"/>
            </w:tcBorders>
            <w:shd w:val="clear" w:color="auto" w:fill="auto"/>
            <w:noWrap/>
          </w:tcPr>
          <w:p w:rsidR="00731992" w:rsidRPr="009A0D34" w:rsidRDefault="00731992" w:rsidP="00AC40B8">
            <w:pPr>
              <w:jc w:val="center"/>
              <w:rPr>
                <w:rFonts w:ascii="Arial CYR" w:eastAsia="Times New Roman" w:hAnsi="Arial CYR" w:cs="Arial CYR"/>
                <w:sz w:val="20"/>
                <w:szCs w:val="20"/>
                <w:lang w:eastAsia="ru-RU"/>
              </w:rPr>
            </w:pPr>
          </w:p>
        </w:tc>
        <w:tc>
          <w:tcPr>
            <w:tcW w:w="1701" w:type="dxa"/>
            <w:gridSpan w:val="2"/>
            <w:tcBorders>
              <w:top w:val="nil"/>
              <w:left w:val="nil"/>
              <w:bottom w:val="single" w:sz="4" w:space="0" w:color="auto"/>
              <w:right w:val="single" w:sz="4" w:space="0" w:color="auto"/>
            </w:tcBorders>
            <w:shd w:val="clear" w:color="auto" w:fill="auto"/>
            <w:noWrap/>
          </w:tcPr>
          <w:p w:rsidR="00731992" w:rsidRPr="009A0D34" w:rsidRDefault="00731992" w:rsidP="00AC40B8">
            <w:pPr>
              <w:jc w:val="center"/>
              <w:rPr>
                <w:rFonts w:ascii="Arial CYR" w:eastAsia="Times New Roman" w:hAnsi="Arial CYR" w:cs="Arial CYR"/>
                <w:sz w:val="20"/>
                <w:szCs w:val="20"/>
                <w:lang w:eastAsia="ru-RU"/>
              </w:rPr>
            </w:pPr>
          </w:p>
        </w:tc>
        <w:tc>
          <w:tcPr>
            <w:tcW w:w="1559" w:type="dxa"/>
            <w:gridSpan w:val="2"/>
            <w:tcBorders>
              <w:top w:val="nil"/>
              <w:left w:val="nil"/>
              <w:bottom w:val="single" w:sz="4" w:space="0" w:color="auto"/>
              <w:right w:val="single" w:sz="4" w:space="0" w:color="auto"/>
            </w:tcBorders>
            <w:shd w:val="clear" w:color="auto" w:fill="auto"/>
            <w:noWrap/>
          </w:tcPr>
          <w:p w:rsidR="00731992" w:rsidRPr="009A0D34" w:rsidRDefault="00731992" w:rsidP="00AC40B8">
            <w:pPr>
              <w:jc w:val="center"/>
              <w:rPr>
                <w:rFonts w:ascii="Arial CYR" w:eastAsia="Times New Roman" w:hAnsi="Arial CYR" w:cs="Arial CYR"/>
                <w:sz w:val="20"/>
                <w:szCs w:val="20"/>
                <w:lang w:eastAsia="ru-RU"/>
              </w:rPr>
            </w:pPr>
          </w:p>
        </w:tc>
        <w:tc>
          <w:tcPr>
            <w:tcW w:w="1417" w:type="dxa"/>
            <w:gridSpan w:val="2"/>
            <w:tcBorders>
              <w:top w:val="nil"/>
              <w:left w:val="nil"/>
              <w:bottom w:val="single" w:sz="4" w:space="0" w:color="auto"/>
              <w:right w:val="single" w:sz="4" w:space="0" w:color="auto"/>
            </w:tcBorders>
            <w:shd w:val="clear" w:color="auto" w:fill="auto"/>
            <w:noWrap/>
            <w:hideMark/>
          </w:tcPr>
          <w:p w:rsidR="00731992" w:rsidRPr="009A0D34" w:rsidRDefault="00731992" w:rsidP="00AC40B8">
            <w:pPr>
              <w:jc w:val="center"/>
              <w:rPr>
                <w:rFonts w:ascii="Arial CYR" w:eastAsia="Times New Roman" w:hAnsi="Arial CYR" w:cs="Arial CYR"/>
                <w:sz w:val="20"/>
                <w:szCs w:val="20"/>
                <w:lang w:eastAsia="ru-RU"/>
              </w:rPr>
            </w:pPr>
            <w:r w:rsidRPr="009A0D34">
              <w:rPr>
                <w:rFonts w:ascii="Arial CYR" w:eastAsia="Times New Roman" w:hAnsi="Arial CYR" w:cs="Arial CYR"/>
                <w:sz w:val="20"/>
                <w:szCs w:val="20"/>
                <w:lang w:eastAsia="ru-RU"/>
              </w:rPr>
              <w:t> </w:t>
            </w:r>
          </w:p>
        </w:tc>
        <w:tc>
          <w:tcPr>
            <w:tcW w:w="1134" w:type="dxa"/>
            <w:gridSpan w:val="3"/>
            <w:tcBorders>
              <w:top w:val="nil"/>
              <w:left w:val="nil"/>
              <w:bottom w:val="single" w:sz="4" w:space="0" w:color="auto"/>
              <w:right w:val="single" w:sz="4" w:space="0" w:color="auto"/>
            </w:tcBorders>
            <w:shd w:val="clear" w:color="auto" w:fill="auto"/>
            <w:noWrap/>
          </w:tcPr>
          <w:p w:rsidR="00731992" w:rsidRPr="009A0D34" w:rsidRDefault="00731992" w:rsidP="00AC40B8">
            <w:pPr>
              <w:jc w:val="right"/>
              <w:rPr>
                <w:rFonts w:ascii="Arial CYR" w:eastAsia="Times New Roman" w:hAnsi="Arial CYR" w:cs="Arial CYR"/>
                <w:sz w:val="20"/>
                <w:szCs w:val="20"/>
                <w:lang w:eastAsia="ru-RU"/>
              </w:rPr>
            </w:pPr>
          </w:p>
        </w:tc>
        <w:tc>
          <w:tcPr>
            <w:tcW w:w="1134" w:type="dxa"/>
            <w:gridSpan w:val="2"/>
            <w:tcBorders>
              <w:top w:val="nil"/>
              <w:left w:val="nil"/>
              <w:bottom w:val="single" w:sz="4" w:space="0" w:color="auto"/>
              <w:right w:val="single" w:sz="4" w:space="0" w:color="auto"/>
            </w:tcBorders>
            <w:shd w:val="clear" w:color="auto" w:fill="auto"/>
            <w:noWrap/>
          </w:tcPr>
          <w:p w:rsidR="00731992" w:rsidRPr="009A0D34" w:rsidRDefault="00731992" w:rsidP="00AC40B8">
            <w:pPr>
              <w:jc w:val="right"/>
              <w:rPr>
                <w:rFonts w:ascii="Arial CYR" w:eastAsia="Times New Roman" w:hAnsi="Arial CYR" w:cs="Arial CYR"/>
                <w:sz w:val="20"/>
                <w:szCs w:val="20"/>
                <w:lang w:eastAsia="ru-RU"/>
              </w:rPr>
            </w:pPr>
          </w:p>
        </w:tc>
        <w:tc>
          <w:tcPr>
            <w:tcW w:w="1276" w:type="dxa"/>
            <w:gridSpan w:val="3"/>
            <w:tcBorders>
              <w:top w:val="nil"/>
              <w:left w:val="nil"/>
              <w:bottom w:val="single" w:sz="4" w:space="0" w:color="auto"/>
              <w:right w:val="single" w:sz="4" w:space="0" w:color="auto"/>
            </w:tcBorders>
            <w:shd w:val="clear" w:color="auto" w:fill="auto"/>
            <w:noWrap/>
          </w:tcPr>
          <w:p w:rsidR="00731992" w:rsidRPr="009A0D34" w:rsidRDefault="00731992" w:rsidP="00AC40B8">
            <w:pPr>
              <w:jc w:val="right"/>
              <w:rPr>
                <w:rFonts w:ascii="Arial CYR" w:eastAsia="Times New Roman" w:hAnsi="Arial CYR" w:cs="Arial CYR"/>
                <w:sz w:val="20"/>
                <w:szCs w:val="20"/>
                <w:lang w:eastAsia="ru-RU"/>
              </w:rPr>
            </w:pPr>
          </w:p>
        </w:tc>
      </w:tr>
      <w:tr w:rsidR="00731992" w:rsidRPr="008368E3" w:rsidTr="00AC40B8">
        <w:trPr>
          <w:gridAfter w:val="2"/>
          <w:wAfter w:w="1176" w:type="dxa"/>
          <w:trHeight w:val="255"/>
        </w:trPr>
        <w:tc>
          <w:tcPr>
            <w:tcW w:w="2142" w:type="dxa"/>
            <w:tcBorders>
              <w:top w:val="nil"/>
              <w:left w:val="single" w:sz="4" w:space="0" w:color="auto"/>
              <w:bottom w:val="single" w:sz="4" w:space="0" w:color="auto"/>
              <w:right w:val="nil"/>
            </w:tcBorders>
            <w:shd w:val="clear" w:color="auto" w:fill="auto"/>
          </w:tcPr>
          <w:p w:rsidR="00731992" w:rsidRPr="009A0D34" w:rsidRDefault="00731992" w:rsidP="00AC40B8">
            <w:pPr>
              <w:jc w:val="left"/>
              <w:rPr>
                <w:rFonts w:ascii="Arial CYR" w:eastAsia="Times New Roman" w:hAnsi="Arial CYR" w:cs="Arial CYR"/>
                <w:b/>
                <w:bCs/>
                <w:sz w:val="20"/>
                <w:szCs w:val="20"/>
                <w:lang w:eastAsia="ru-RU"/>
              </w:rPr>
            </w:pPr>
          </w:p>
        </w:tc>
        <w:tc>
          <w:tcPr>
            <w:tcW w:w="1559" w:type="dxa"/>
            <w:tcBorders>
              <w:top w:val="nil"/>
              <w:left w:val="single" w:sz="4" w:space="0" w:color="auto"/>
              <w:bottom w:val="single" w:sz="4" w:space="0" w:color="auto"/>
              <w:right w:val="single" w:sz="4" w:space="0" w:color="auto"/>
            </w:tcBorders>
            <w:shd w:val="clear" w:color="auto" w:fill="auto"/>
            <w:noWrap/>
          </w:tcPr>
          <w:p w:rsidR="00731992" w:rsidRPr="009A0D34" w:rsidRDefault="00731992" w:rsidP="00AC40B8">
            <w:pPr>
              <w:jc w:val="center"/>
              <w:rPr>
                <w:rFonts w:ascii="Arial CYR" w:eastAsia="Times New Roman" w:hAnsi="Arial CYR" w:cs="Arial CYR"/>
                <w:sz w:val="20"/>
                <w:szCs w:val="20"/>
                <w:lang w:eastAsia="ru-RU"/>
              </w:rPr>
            </w:pPr>
          </w:p>
        </w:tc>
        <w:tc>
          <w:tcPr>
            <w:tcW w:w="1417" w:type="dxa"/>
            <w:gridSpan w:val="2"/>
            <w:tcBorders>
              <w:top w:val="nil"/>
              <w:left w:val="nil"/>
              <w:bottom w:val="single" w:sz="4" w:space="0" w:color="auto"/>
              <w:right w:val="single" w:sz="4" w:space="0" w:color="auto"/>
            </w:tcBorders>
            <w:shd w:val="clear" w:color="auto" w:fill="auto"/>
            <w:noWrap/>
          </w:tcPr>
          <w:p w:rsidR="00731992" w:rsidRPr="009A0D34" w:rsidRDefault="00731992" w:rsidP="00AC40B8">
            <w:pPr>
              <w:jc w:val="center"/>
              <w:rPr>
                <w:rFonts w:ascii="Arial CYR" w:eastAsia="Times New Roman" w:hAnsi="Arial CYR" w:cs="Arial CYR"/>
                <w:sz w:val="20"/>
                <w:szCs w:val="20"/>
                <w:lang w:eastAsia="ru-RU"/>
              </w:rPr>
            </w:pPr>
          </w:p>
        </w:tc>
        <w:tc>
          <w:tcPr>
            <w:tcW w:w="1134" w:type="dxa"/>
            <w:gridSpan w:val="2"/>
            <w:tcBorders>
              <w:top w:val="nil"/>
              <w:left w:val="nil"/>
              <w:bottom w:val="single" w:sz="4" w:space="0" w:color="auto"/>
              <w:right w:val="single" w:sz="4" w:space="0" w:color="auto"/>
            </w:tcBorders>
            <w:shd w:val="clear" w:color="auto" w:fill="auto"/>
            <w:noWrap/>
          </w:tcPr>
          <w:p w:rsidR="00731992" w:rsidRPr="009A0D34" w:rsidRDefault="00731992" w:rsidP="00AC40B8">
            <w:pPr>
              <w:jc w:val="center"/>
              <w:rPr>
                <w:rFonts w:ascii="Arial CYR" w:eastAsia="Times New Roman" w:hAnsi="Arial CYR" w:cs="Arial CYR"/>
                <w:sz w:val="20"/>
                <w:szCs w:val="20"/>
                <w:lang w:eastAsia="ru-RU"/>
              </w:rPr>
            </w:pPr>
          </w:p>
        </w:tc>
        <w:tc>
          <w:tcPr>
            <w:tcW w:w="993" w:type="dxa"/>
            <w:gridSpan w:val="2"/>
            <w:tcBorders>
              <w:top w:val="nil"/>
              <w:left w:val="nil"/>
              <w:bottom w:val="single" w:sz="4" w:space="0" w:color="auto"/>
              <w:right w:val="single" w:sz="4" w:space="0" w:color="auto"/>
            </w:tcBorders>
            <w:shd w:val="clear" w:color="auto" w:fill="auto"/>
            <w:noWrap/>
          </w:tcPr>
          <w:p w:rsidR="00731992" w:rsidRPr="009A0D34" w:rsidRDefault="00731992" w:rsidP="00AC40B8">
            <w:pPr>
              <w:jc w:val="center"/>
              <w:rPr>
                <w:rFonts w:ascii="Arial CYR" w:eastAsia="Times New Roman" w:hAnsi="Arial CYR" w:cs="Arial CYR"/>
                <w:sz w:val="20"/>
                <w:szCs w:val="20"/>
                <w:lang w:eastAsia="ru-RU"/>
              </w:rPr>
            </w:pPr>
          </w:p>
        </w:tc>
        <w:tc>
          <w:tcPr>
            <w:tcW w:w="1701" w:type="dxa"/>
            <w:gridSpan w:val="2"/>
            <w:tcBorders>
              <w:top w:val="nil"/>
              <w:left w:val="nil"/>
              <w:bottom w:val="single" w:sz="4" w:space="0" w:color="auto"/>
              <w:right w:val="single" w:sz="4" w:space="0" w:color="auto"/>
            </w:tcBorders>
            <w:shd w:val="clear" w:color="auto" w:fill="auto"/>
            <w:noWrap/>
          </w:tcPr>
          <w:p w:rsidR="00731992" w:rsidRPr="009A0D34" w:rsidRDefault="00731992" w:rsidP="00AC40B8">
            <w:pPr>
              <w:jc w:val="center"/>
              <w:rPr>
                <w:rFonts w:ascii="Arial CYR" w:eastAsia="Times New Roman" w:hAnsi="Arial CYR" w:cs="Arial CYR"/>
                <w:sz w:val="20"/>
                <w:szCs w:val="20"/>
                <w:lang w:eastAsia="ru-RU"/>
              </w:rPr>
            </w:pPr>
          </w:p>
        </w:tc>
        <w:tc>
          <w:tcPr>
            <w:tcW w:w="1559" w:type="dxa"/>
            <w:gridSpan w:val="2"/>
            <w:tcBorders>
              <w:top w:val="nil"/>
              <w:left w:val="nil"/>
              <w:bottom w:val="single" w:sz="4" w:space="0" w:color="auto"/>
              <w:right w:val="single" w:sz="4" w:space="0" w:color="auto"/>
            </w:tcBorders>
            <w:shd w:val="clear" w:color="auto" w:fill="auto"/>
            <w:noWrap/>
          </w:tcPr>
          <w:p w:rsidR="00731992" w:rsidRPr="009A0D34" w:rsidRDefault="00731992" w:rsidP="00AC40B8">
            <w:pPr>
              <w:jc w:val="center"/>
              <w:rPr>
                <w:rFonts w:ascii="Arial CYR" w:eastAsia="Times New Roman" w:hAnsi="Arial CYR" w:cs="Arial CYR"/>
                <w:sz w:val="20"/>
                <w:szCs w:val="20"/>
                <w:lang w:eastAsia="ru-RU"/>
              </w:rPr>
            </w:pPr>
          </w:p>
        </w:tc>
        <w:tc>
          <w:tcPr>
            <w:tcW w:w="1417" w:type="dxa"/>
            <w:gridSpan w:val="2"/>
            <w:tcBorders>
              <w:top w:val="nil"/>
              <w:left w:val="nil"/>
              <w:bottom w:val="single" w:sz="4" w:space="0" w:color="auto"/>
              <w:right w:val="single" w:sz="4" w:space="0" w:color="auto"/>
            </w:tcBorders>
            <w:shd w:val="clear" w:color="auto" w:fill="auto"/>
            <w:noWrap/>
            <w:hideMark/>
          </w:tcPr>
          <w:p w:rsidR="00731992" w:rsidRPr="009A0D34" w:rsidRDefault="00731992" w:rsidP="00AC40B8">
            <w:pPr>
              <w:jc w:val="center"/>
              <w:rPr>
                <w:rFonts w:ascii="Arial CYR" w:eastAsia="Times New Roman" w:hAnsi="Arial CYR" w:cs="Arial CYR"/>
                <w:sz w:val="20"/>
                <w:szCs w:val="20"/>
                <w:lang w:eastAsia="ru-RU"/>
              </w:rPr>
            </w:pPr>
            <w:r w:rsidRPr="009A0D34">
              <w:rPr>
                <w:rFonts w:ascii="Arial CYR" w:eastAsia="Times New Roman" w:hAnsi="Arial CYR" w:cs="Arial CYR"/>
                <w:sz w:val="20"/>
                <w:szCs w:val="20"/>
                <w:lang w:eastAsia="ru-RU"/>
              </w:rPr>
              <w:t> </w:t>
            </w:r>
          </w:p>
        </w:tc>
        <w:tc>
          <w:tcPr>
            <w:tcW w:w="1134" w:type="dxa"/>
            <w:gridSpan w:val="3"/>
            <w:tcBorders>
              <w:top w:val="nil"/>
              <w:left w:val="nil"/>
              <w:bottom w:val="single" w:sz="4" w:space="0" w:color="auto"/>
              <w:right w:val="single" w:sz="4" w:space="0" w:color="auto"/>
            </w:tcBorders>
            <w:shd w:val="clear" w:color="auto" w:fill="auto"/>
            <w:noWrap/>
          </w:tcPr>
          <w:p w:rsidR="00731992" w:rsidRPr="009A0D34" w:rsidRDefault="00731992" w:rsidP="00AC40B8">
            <w:pPr>
              <w:jc w:val="right"/>
              <w:rPr>
                <w:rFonts w:ascii="Arial CYR" w:eastAsia="Times New Roman" w:hAnsi="Arial CYR" w:cs="Arial CYR"/>
                <w:sz w:val="20"/>
                <w:szCs w:val="20"/>
                <w:lang w:eastAsia="ru-RU"/>
              </w:rPr>
            </w:pPr>
          </w:p>
        </w:tc>
        <w:tc>
          <w:tcPr>
            <w:tcW w:w="1134" w:type="dxa"/>
            <w:gridSpan w:val="2"/>
            <w:tcBorders>
              <w:top w:val="nil"/>
              <w:left w:val="nil"/>
              <w:bottom w:val="single" w:sz="4" w:space="0" w:color="auto"/>
              <w:right w:val="single" w:sz="4" w:space="0" w:color="auto"/>
            </w:tcBorders>
            <w:shd w:val="clear" w:color="auto" w:fill="auto"/>
            <w:noWrap/>
          </w:tcPr>
          <w:p w:rsidR="00731992" w:rsidRPr="009A0D34" w:rsidRDefault="00731992" w:rsidP="00AC40B8">
            <w:pPr>
              <w:jc w:val="right"/>
              <w:rPr>
                <w:rFonts w:ascii="Arial CYR" w:eastAsia="Times New Roman" w:hAnsi="Arial CYR" w:cs="Arial CYR"/>
                <w:sz w:val="20"/>
                <w:szCs w:val="20"/>
                <w:lang w:eastAsia="ru-RU"/>
              </w:rPr>
            </w:pPr>
          </w:p>
        </w:tc>
        <w:tc>
          <w:tcPr>
            <w:tcW w:w="1276" w:type="dxa"/>
            <w:gridSpan w:val="3"/>
            <w:tcBorders>
              <w:top w:val="nil"/>
              <w:left w:val="nil"/>
              <w:bottom w:val="single" w:sz="4" w:space="0" w:color="auto"/>
              <w:right w:val="single" w:sz="4" w:space="0" w:color="auto"/>
            </w:tcBorders>
            <w:shd w:val="clear" w:color="auto" w:fill="auto"/>
            <w:noWrap/>
          </w:tcPr>
          <w:p w:rsidR="00731992" w:rsidRPr="009A0D34" w:rsidRDefault="00731992" w:rsidP="00AC40B8">
            <w:pPr>
              <w:jc w:val="right"/>
              <w:rPr>
                <w:rFonts w:ascii="Arial CYR" w:eastAsia="Times New Roman" w:hAnsi="Arial CYR" w:cs="Arial CYR"/>
                <w:sz w:val="20"/>
                <w:szCs w:val="20"/>
                <w:lang w:eastAsia="ru-RU"/>
              </w:rPr>
            </w:pPr>
          </w:p>
        </w:tc>
      </w:tr>
    </w:tbl>
    <w:p w:rsidR="00731992" w:rsidRPr="008368E3" w:rsidRDefault="00731992" w:rsidP="00731992">
      <w:pPr>
        <w:shd w:val="clear" w:color="auto" w:fill="FFFFFF"/>
        <w:rPr>
          <w:rFonts w:ascii="Times New Roman" w:hAnsi="Times New Roman"/>
          <w:b/>
          <w:bCs/>
          <w:sz w:val="20"/>
          <w:szCs w:val="20"/>
        </w:rPr>
      </w:pPr>
    </w:p>
    <w:p w:rsidR="00731992" w:rsidRDefault="00731992" w:rsidP="00731992">
      <w:pPr>
        <w:shd w:val="clear" w:color="auto" w:fill="FFFFFF"/>
        <w:ind w:left="5236"/>
        <w:rPr>
          <w:rFonts w:ascii="Times New Roman" w:hAnsi="Times New Roman"/>
        </w:rPr>
      </w:pPr>
      <w:r w:rsidRPr="008368E3">
        <w:rPr>
          <w:rFonts w:ascii="Times New Roman" w:hAnsi="Times New Roman"/>
        </w:rPr>
        <w:t xml:space="preserve">                                                                                  </w:t>
      </w:r>
    </w:p>
    <w:p w:rsidR="00731992" w:rsidRDefault="00731992" w:rsidP="00731992">
      <w:pPr>
        <w:shd w:val="clear" w:color="auto" w:fill="FFFFFF"/>
        <w:ind w:left="5236"/>
        <w:rPr>
          <w:rFonts w:ascii="Times New Roman" w:hAnsi="Times New Roman"/>
        </w:rPr>
      </w:pPr>
    </w:p>
    <w:p w:rsidR="00731992" w:rsidRDefault="00731992" w:rsidP="00731992">
      <w:pPr>
        <w:shd w:val="clear" w:color="auto" w:fill="FFFFFF"/>
        <w:ind w:left="5236"/>
        <w:rPr>
          <w:rFonts w:ascii="Times New Roman" w:hAnsi="Times New Roman"/>
        </w:rPr>
      </w:pPr>
    </w:p>
    <w:p w:rsidR="00731992" w:rsidRDefault="00731992" w:rsidP="00731992">
      <w:pPr>
        <w:shd w:val="clear" w:color="auto" w:fill="FFFFFF"/>
        <w:ind w:left="5236"/>
        <w:rPr>
          <w:rFonts w:ascii="Times New Roman" w:hAnsi="Times New Roman"/>
        </w:rPr>
      </w:pPr>
    </w:p>
    <w:p w:rsidR="00731992" w:rsidRDefault="00731992" w:rsidP="00731992">
      <w:pPr>
        <w:shd w:val="clear" w:color="auto" w:fill="FFFFFF"/>
        <w:ind w:left="5236"/>
        <w:rPr>
          <w:rFonts w:ascii="Times New Roman" w:hAnsi="Times New Roman"/>
        </w:rPr>
      </w:pPr>
    </w:p>
    <w:p w:rsidR="00731992" w:rsidRDefault="00731992" w:rsidP="00731992">
      <w:pPr>
        <w:shd w:val="clear" w:color="auto" w:fill="FFFFFF"/>
        <w:ind w:left="5236"/>
        <w:rPr>
          <w:rFonts w:ascii="Times New Roman" w:hAnsi="Times New Roman"/>
        </w:rPr>
      </w:pPr>
    </w:p>
    <w:tbl>
      <w:tblPr>
        <w:tblW w:w="15026" w:type="dxa"/>
        <w:tblInd w:w="-176" w:type="dxa"/>
        <w:tblLook w:val="04A0"/>
      </w:tblPr>
      <w:tblGrid>
        <w:gridCol w:w="1985"/>
        <w:gridCol w:w="1470"/>
        <w:gridCol w:w="651"/>
        <w:gridCol w:w="625"/>
        <w:gridCol w:w="587"/>
        <w:gridCol w:w="405"/>
        <w:gridCol w:w="590"/>
        <w:gridCol w:w="402"/>
        <w:gridCol w:w="611"/>
        <w:gridCol w:w="1122"/>
        <w:gridCol w:w="782"/>
        <w:gridCol w:w="777"/>
        <w:gridCol w:w="756"/>
        <w:gridCol w:w="803"/>
        <w:gridCol w:w="710"/>
        <w:gridCol w:w="708"/>
        <w:gridCol w:w="777"/>
        <w:gridCol w:w="236"/>
        <w:gridCol w:w="185"/>
        <w:gridCol w:w="219"/>
        <w:gridCol w:w="936"/>
        <w:gridCol w:w="482"/>
      </w:tblGrid>
      <w:tr w:rsidR="00731992" w:rsidRPr="00DE5AC1" w:rsidTr="00AC40B8">
        <w:trPr>
          <w:gridAfter w:val="3"/>
          <w:wAfter w:w="1637" w:type="dxa"/>
          <w:trHeight w:val="315"/>
        </w:trPr>
        <w:tc>
          <w:tcPr>
            <w:tcW w:w="13389" w:type="dxa"/>
            <w:gridSpan w:val="19"/>
            <w:tcBorders>
              <w:top w:val="nil"/>
              <w:left w:val="nil"/>
              <w:bottom w:val="nil"/>
              <w:right w:val="nil"/>
            </w:tcBorders>
            <w:shd w:val="clear" w:color="auto" w:fill="auto"/>
            <w:vAlign w:val="bottom"/>
            <w:hideMark/>
          </w:tcPr>
          <w:p w:rsidR="00731992" w:rsidRPr="00DE5AC1" w:rsidRDefault="00731992" w:rsidP="00AC40B8">
            <w:pPr>
              <w:shd w:val="clear" w:color="auto" w:fill="FFFFFF"/>
              <w:jc w:val="center"/>
              <w:rPr>
                <w:rFonts w:ascii="Times New Roman" w:eastAsia="Times New Roman" w:hAnsi="Times New Roman"/>
                <w:b/>
                <w:bCs/>
                <w:sz w:val="24"/>
                <w:szCs w:val="24"/>
                <w:lang w:eastAsia="ru-RU"/>
              </w:rPr>
            </w:pPr>
            <w:r w:rsidRPr="00DE5AC1">
              <w:rPr>
                <w:rFonts w:ascii="Times New Roman" w:eastAsia="Times New Roman" w:hAnsi="Times New Roman"/>
                <w:b/>
                <w:bCs/>
                <w:sz w:val="24"/>
                <w:szCs w:val="24"/>
                <w:lang w:eastAsia="ru-RU"/>
              </w:rPr>
              <w:t xml:space="preserve">Уведомление о лимите бюджетных обязательств </w:t>
            </w:r>
          </w:p>
        </w:tc>
      </w:tr>
      <w:tr w:rsidR="00731992" w:rsidRPr="00DE5AC1" w:rsidTr="00AC40B8">
        <w:trPr>
          <w:gridAfter w:val="3"/>
          <w:wAfter w:w="1637" w:type="dxa"/>
          <w:trHeight w:val="315"/>
        </w:trPr>
        <w:tc>
          <w:tcPr>
            <w:tcW w:w="13389" w:type="dxa"/>
            <w:gridSpan w:val="19"/>
            <w:tcBorders>
              <w:top w:val="nil"/>
              <w:left w:val="nil"/>
              <w:bottom w:val="nil"/>
              <w:right w:val="nil"/>
            </w:tcBorders>
            <w:shd w:val="clear" w:color="auto" w:fill="auto"/>
            <w:vAlign w:val="bottom"/>
            <w:hideMark/>
          </w:tcPr>
          <w:p w:rsidR="00731992" w:rsidRPr="00DE5AC1" w:rsidRDefault="00731992" w:rsidP="00AC40B8">
            <w:pPr>
              <w:shd w:val="clear" w:color="auto" w:fill="FFFFFF"/>
              <w:jc w:val="center"/>
              <w:rPr>
                <w:rFonts w:ascii="Times New Roman" w:eastAsia="Times New Roman" w:hAnsi="Times New Roman"/>
                <w:b/>
                <w:bCs/>
                <w:sz w:val="24"/>
                <w:szCs w:val="24"/>
                <w:lang w:eastAsia="ru-RU"/>
              </w:rPr>
            </w:pPr>
            <w:r w:rsidRPr="00DE5AC1">
              <w:rPr>
                <w:rFonts w:ascii="Times New Roman" w:eastAsia="Times New Roman" w:hAnsi="Times New Roman"/>
                <w:b/>
                <w:bCs/>
                <w:sz w:val="24"/>
                <w:szCs w:val="24"/>
                <w:lang w:eastAsia="ru-RU"/>
              </w:rPr>
              <w:t xml:space="preserve">на </w:t>
            </w:r>
            <w:r>
              <w:rPr>
                <w:rFonts w:ascii="Times New Roman" w:eastAsia="Times New Roman" w:hAnsi="Times New Roman"/>
                <w:b/>
                <w:bCs/>
                <w:sz w:val="24"/>
                <w:szCs w:val="24"/>
                <w:lang w:eastAsia="ru-RU"/>
              </w:rPr>
              <w:t>______</w:t>
            </w:r>
            <w:r w:rsidRPr="00DE5AC1">
              <w:rPr>
                <w:rFonts w:ascii="Times New Roman" w:eastAsia="Times New Roman" w:hAnsi="Times New Roman"/>
                <w:b/>
                <w:bCs/>
                <w:sz w:val="24"/>
                <w:szCs w:val="24"/>
                <w:lang w:eastAsia="ru-RU"/>
              </w:rPr>
              <w:t xml:space="preserve"> год и плановый период </w:t>
            </w:r>
            <w:r>
              <w:rPr>
                <w:rFonts w:ascii="Times New Roman" w:eastAsia="Times New Roman" w:hAnsi="Times New Roman"/>
                <w:b/>
                <w:bCs/>
                <w:sz w:val="24"/>
                <w:szCs w:val="24"/>
                <w:lang w:eastAsia="ru-RU"/>
              </w:rPr>
              <w:t>_____</w:t>
            </w:r>
            <w:r w:rsidRPr="00DE5AC1">
              <w:rPr>
                <w:rFonts w:ascii="Times New Roman" w:eastAsia="Times New Roman" w:hAnsi="Times New Roman"/>
                <w:b/>
                <w:bCs/>
                <w:sz w:val="24"/>
                <w:szCs w:val="24"/>
                <w:lang w:eastAsia="ru-RU"/>
              </w:rPr>
              <w:t xml:space="preserve"> и </w:t>
            </w:r>
            <w:r>
              <w:rPr>
                <w:rFonts w:ascii="Times New Roman" w:eastAsia="Times New Roman" w:hAnsi="Times New Roman"/>
                <w:b/>
                <w:bCs/>
                <w:sz w:val="24"/>
                <w:szCs w:val="24"/>
                <w:lang w:eastAsia="ru-RU"/>
              </w:rPr>
              <w:t>_______</w:t>
            </w:r>
            <w:r w:rsidRPr="00DE5AC1">
              <w:rPr>
                <w:rFonts w:ascii="Times New Roman" w:eastAsia="Times New Roman" w:hAnsi="Times New Roman"/>
                <w:b/>
                <w:bCs/>
                <w:sz w:val="24"/>
                <w:szCs w:val="24"/>
                <w:lang w:eastAsia="ru-RU"/>
              </w:rPr>
              <w:t xml:space="preserve"> годов</w:t>
            </w:r>
          </w:p>
        </w:tc>
      </w:tr>
      <w:tr w:rsidR="00731992" w:rsidRPr="00DE5AC1" w:rsidTr="00AC40B8">
        <w:trPr>
          <w:gridAfter w:val="1"/>
          <w:wAfter w:w="482" w:type="dxa"/>
          <w:trHeight w:val="240"/>
        </w:trPr>
        <w:tc>
          <w:tcPr>
            <w:tcW w:w="1985" w:type="dxa"/>
            <w:tcBorders>
              <w:top w:val="nil"/>
              <w:left w:val="nil"/>
              <w:bottom w:val="nil"/>
              <w:right w:val="nil"/>
            </w:tcBorders>
            <w:shd w:val="clear" w:color="auto" w:fill="auto"/>
            <w:noWrap/>
            <w:vAlign w:val="bottom"/>
            <w:hideMark/>
          </w:tcPr>
          <w:p w:rsidR="00731992" w:rsidRPr="00DE5AC1" w:rsidRDefault="00731992" w:rsidP="00AC40B8">
            <w:pPr>
              <w:shd w:val="clear" w:color="auto" w:fill="FFFFFF"/>
              <w:jc w:val="right"/>
              <w:rPr>
                <w:rFonts w:ascii="Times New Roman" w:eastAsia="Times New Roman" w:hAnsi="Times New Roman"/>
                <w:lang w:eastAsia="ru-RU"/>
              </w:rPr>
            </w:pPr>
          </w:p>
        </w:tc>
        <w:tc>
          <w:tcPr>
            <w:tcW w:w="1643" w:type="dxa"/>
            <w:gridSpan w:val="2"/>
            <w:tcBorders>
              <w:top w:val="nil"/>
              <w:left w:val="nil"/>
              <w:bottom w:val="nil"/>
              <w:right w:val="nil"/>
            </w:tcBorders>
            <w:shd w:val="clear" w:color="auto" w:fill="auto"/>
            <w:noWrap/>
            <w:vAlign w:val="bottom"/>
            <w:hideMark/>
          </w:tcPr>
          <w:p w:rsidR="00731992" w:rsidRPr="00DE5AC1" w:rsidRDefault="00731992" w:rsidP="00AC40B8">
            <w:pPr>
              <w:shd w:val="clear" w:color="auto" w:fill="FFFFFF"/>
              <w:jc w:val="right"/>
              <w:rPr>
                <w:rFonts w:ascii="Times New Roman" w:eastAsia="Times New Roman" w:hAnsi="Times New Roman"/>
                <w:lang w:eastAsia="ru-RU"/>
              </w:rPr>
            </w:pPr>
          </w:p>
        </w:tc>
        <w:tc>
          <w:tcPr>
            <w:tcW w:w="1212" w:type="dxa"/>
            <w:gridSpan w:val="2"/>
            <w:tcBorders>
              <w:top w:val="nil"/>
              <w:left w:val="nil"/>
              <w:bottom w:val="nil"/>
              <w:right w:val="nil"/>
            </w:tcBorders>
            <w:shd w:val="clear" w:color="auto" w:fill="auto"/>
            <w:noWrap/>
            <w:vAlign w:val="bottom"/>
            <w:hideMark/>
          </w:tcPr>
          <w:p w:rsidR="00731992" w:rsidRPr="00DE5AC1" w:rsidRDefault="00731992" w:rsidP="00AC40B8">
            <w:pPr>
              <w:shd w:val="clear" w:color="auto" w:fill="FFFFFF"/>
              <w:jc w:val="right"/>
              <w:rPr>
                <w:rFonts w:ascii="Times New Roman" w:eastAsia="Times New Roman" w:hAnsi="Times New Roman"/>
                <w:lang w:eastAsia="ru-RU"/>
              </w:rPr>
            </w:pPr>
          </w:p>
        </w:tc>
        <w:tc>
          <w:tcPr>
            <w:tcW w:w="995" w:type="dxa"/>
            <w:gridSpan w:val="2"/>
            <w:tcBorders>
              <w:top w:val="nil"/>
              <w:left w:val="nil"/>
              <w:bottom w:val="nil"/>
              <w:right w:val="nil"/>
            </w:tcBorders>
            <w:shd w:val="clear" w:color="auto" w:fill="auto"/>
            <w:noWrap/>
            <w:vAlign w:val="bottom"/>
            <w:hideMark/>
          </w:tcPr>
          <w:p w:rsidR="00731992" w:rsidRPr="00DE5AC1" w:rsidRDefault="00731992" w:rsidP="00AC40B8">
            <w:pPr>
              <w:shd w:val="clear" w:color="auto" w:fill="FFFFFF"/>
              <w:jc w:val="right"/>
              <w:rPr>
                <w:rFonts w:ascii="Times New Roman" w:eastAsia="Times New Roman" w:hAnsi="Times New Roman"/>
                <w:lang w:eastAsia="ru-RU"/>
              </w:rPr>
            </w:pPr>
          </w:p>
        </w:tc>
        <w:tc>
          <w:tcPr>
            <w:tcW w:w="902" w:type="dxa"/>
            <w:gridSpan w:val="2"/>
            <w:tcBorders>
              <w:top w:val="nil"/>
              <w:left w:val="nil"/>
              <w:bottom w:val="nil"/>
              <w:right w:val="nil"/>
            </w:tcBorders>
            <w:shd w:val="clear" w:color="auto" w:fill="auto"/>
            <w:noWrap/>
            <w:vAlign w:val="bottom"/>
            <w:hideMark/>
          </w:tcPr>
          <w:p w:rsidR="00731992" w:rsidRPr="00DE5AC1" w:rsidRDefault="00731992" w:rsidP="00AC40B8">
            <w:pPr>
              <w:shd w:val="clear" w:color="auto" w:fill="FFFFFF"/>
              <w:jc w:val="right"/>
              <w:rPr>
                <w:rFonts w:ascii="Times New Roman" w:eastAsia="Times New Roman" w:hAnsi="Times New Roman"/>
                <w:lang w:eastAsia="ru-RU"/>
              </w:rPr>
            </w:pPr>
          </w:p>
        </w:tc>
        <w:tc>
          <w:tcPr>
            <w:tcW w:w="1700" w:type="dxa"/>
            <w:gridSpan w:val="2"/>
            <w:tcBorders>
              <w:top w:val="nil"/>
              <w:left w:val="nil"/>
              <w:bottom w:val="nil"/>
              <w:right w:val="nil"/>
            </w:tcBorders>
            <w:shd w:val="clear" w:color="auto" w:fill="auto"/>
            <w:noWrap/>
            <w:vAlign w:val="bottom"/>
            <w:hideMark/>
          </w:tcPr>
          <w:p w:rsidR="00731992" w:rsidRPr="00DE5AC1" w:rsidRDefault="00731992" w:rsidP="00AC40B8">
            <w:pPr>
              <w:shd w:val="clear" w:color="auto" w:fill="FFFFFF"/>
              <w:jc w:val="right"/>
              <w:rPr>
                <w:rFonts w:ascii="Times New Roman" w:eastAsia="Times New Roman" w:hAnsi="Times New Roman"/>
                <w:lang w:eastAsia="ru-RU"/>
              </w:rPr>
            </w:pPr>
          </w:p>
        </w:tc>
        <w:tc>
          <w:tcPr>
            <w:tcW w:w="1533" w:type="dxa"/>
            <w:gridSpan w:val="2"/>
            <w:tcBorders>
              <w:top w:val="nil"/>
              <w:left w:val="nil"/>
              <w:bottom w:val="nil"/>
              <w:right w:val="nil"/>
            </w:tcBorders>
            <w:shd w:val="clear" w:color="auto" w:fill="auto"/>
            <w:noWrap/>
            <w:vAlign w:val="bottom"/>
            <w:hideMark/>
          </w:tcPr>
          <w:p w:rsidR="00731992" w:rsidRPr="00DE5AC1" w:rsidRDefault="00731992" w:rsidP="00AC40B8">
            <w:pPr>
              <w:shd w:val="clear" w:color="auto" w:fill="FFFFFF"/>
              <w:jc w:val="left"/>
              <w:rPr>
                <w:rFonts w:ascii="Times New Roman" w:eastAsia="Times New Roman" w:hAnsi="Times New Roman"/>
                <w:lang w:eastAsia="ru-RU"/>
              </w:rPr>
            </w:pPr>
          </w:p>
        </w:tc>
        <w:tc>
          <w:tcPr>
            <w:tcW w:w="1513" w:type="dxa"/>
            <w:gridSpan w:val="2"/>
            <w:tcBorders>
              <w:top w:val="nil"/>
              <w:left w:val="nil"/>
              <w:bottom w:val="nil"/>
              <w:right w:val="nil"/>
            </w:tcBorders>
            <w:shd w:val="clear" w:color="auto" w:fill="auto"/>
            <w:noWrap/>
            <w:vAlign w:val="bottom"/>
            <w:hideMark/>
          </w:tcPr>
          <w:p w:rsidR="00731992" w:rsidRPr="00DE5AC1" w:rsidRDefault="00731992" w:rsidP="00AC40B8">
            <w:pPr>
              <w:shd w:val="clear" w:color="auto" w:fill="FFFFFF"/>
              <w:jc w:val="left"/>
              <w:rPr>
                <w:rFonts w:ascii="Times New Roman" w:eastAsia="Times New Roman" w:hAnsi="Times New Roman"/>
                <w:lang w:eastAsia="ru-RU"/>
              </w:rPr>
            </w:pPr>
          </w:p>
        </w:tc>
        <w:tc>
          <w:tcPr>
            <w:tcW w:w="1485" w:type="dxa"/>
            <w:gridSpan w:val="2"/>
            <w:tcBorders>
              <w:top w:val="nil"/>
              <w:left w:val="nil"/>
              <w:bottom w:val="nil"/>
              <w:right w:val="nil"/>
            </w:tcBorders>
            <w:shd w:val="clear" w:color="auto" w:fill="auto"/>
            <w:noWrap/>
            <w:vAlign w:val="bottom"/>
            <w:hideMark/>
          </w:tcPr>
          <w:p w:rsidR="00731992" w:rsidRPr="00DE5AC1" w:rsidRDefault="00731992" w:rsidP="00AC40B8">
            <w:pPr>
              <w:shd w:val="clear" w:color="auto" w:fill="FFFFFF"/>
              <w:jc w:val="left"/>
              <w:rPr>
                <w:rFonts w:ascii="Times New Roman" w:eastAsia="Times New Roman" w:hAnsi="Times New Roman"/>
                <w:lang w:eastAsia="ru-RU"/>
              </w:rPr>
            </w:pPr>
          </w:p>
        </w:tc>
        <w:tc>
          <w:tcPr>
            <w:tcW w:w="236" w:type="dxa"/>
            <w:tcBorders>
              <w:top w:val="nil"/>
              <w:left w:val="nil"/>
              <w:bottom w:val="nil"/>
              <w:right w:val="nil"/>
            </w:tcBorders>
            <w:shd w:val="clear" w:color="auto" w:fill="auto"/>
            <w:noWrap/>
            <w:vAlign w:val="bottom"/>
            <w:hideMark/>
          </w:tcPr>
          <w:p w:rsidR="00731992" w:rsidRPr="00DE5AC1" w:rsidRDefault="00731992" w:rsidP="00AC40B8">
            <w:pPr>
              <w:shd w:val="clear" w:color="auto" w:fill="FFFFFF"/>
              <w:jc w:val="left"/>
              <w:rPr>
                <w:rFonts w:ascii="Times New Roman" w:eastAsia="Times New Roman" w:hAnsi="Times New Roman"/>
                <w:lang w:eastAsia="ru-RU"/>
              </w:rPr>
            </w:pPr>
          </w:p>
        </w:tc>
        <w:tc>
          <w:tcPr>
            <w:tcW w:w="1340" w:type="dxa"/>
            <w:gridSpan w:val="3"/>
            <w:tcBorders>
              <w:top w:val="nil"/>
              <w:left w:val="nil"/>
              <w:bottom w:val="nil"/>
              <w:right w:val="nil"/>
            </w:tcBorders>
            <w:shd w:val="clear" w:color="auto" w:fill="auto"/>
            <w:noWrap/>
            <w:vAlign w:val="bottom"/>
            <w:hideMark/>
          </w:tcPr>
          <w:p w:rsidR="00731992" w:rsidRPr="00DE5AC1" w:rsidRDefault="00731992" w:rsidP="00AC40B8">
            <w:pPr>
              <w:shd w:val="clear" w:color="auto" w:fill="FFFFFF"/>
              <w:jc w:val="left"/>
              <w:rPr>
                <w:rFonts w:ascii="Times New Roman" w:eastAsia="Times New Roman" w:hAnsi="Times New Roman"/>
                <w:lang w:eastAsia="ru-RU"/>
              </w:rPr>
            </w:pPr>
          </w:p>
        </w:tc>
      </w:tr>
      <w:tr w:rsidR="00731992" w:rsidRPr="00DE5AC1" w:rsidTr="00AC40B8">
        <w:trPr>
          <w:gridAfter w:val="1"/>
          <w:wAfter w:w="482" w:type="dxa"/>
          <w:trHeight w:val="240"/>
        </w:trPr>
        <w:tc>
          <w:tcPr>
            <w:tcW w:w="1985" w:type="dxa"/>
            <w:tcBorders>
              <w:top w:val="nil"/>
              <w:left w:val="nil"/>
              <w:bottom w:val="nil"/>
              <w:right w:val="nil"/>
            </w:tcBorders>
            <w:shd w:val="clear" w:color="auto" w:fill="auto"/>
            <w:noWrap/>
            <w:vAlign w:val="bottom"/>
            <w:hideMark/>
          </w:tcPr>
          <w:p w:rsidR="00731992" w:rsidRPr="00DE5AC1" w:rsidRDefault="00731992" w:rsidP="00AC40B8">
            <w:pPr>
              <w:shd w:val="clear" w:color="auto" w:fill="FFFFFF"/>
              <w:jc w:val="left"/>
              <w:rPr>
                <w:rFonts w:ascii="Times New Roman" w:eastAsia="Times New Roman" w:hAnsi="Times New Roman"/>
                <w:lang w:eastAsia="ru-RU"/>
              </w:rPr>
            </w:pPr>
            <w:r w:rsidRPr="00DE5AC1">
              <w:rPr>
                <w:rFonts w:ascii="Times New Roman" w:eastAsia="Times New Roman" w:hAnsi="Times New Roman"/>
                <w:lang w:eastAsia="ru-RU"/>
              </w:rPr>
              <w:t xml:space="preserve">Периодичность: </w:t>
            </w:r>
          </w:p>
        </w:tc>
        <w:tc>
          <w:tcPr>
            <w:tcW w:w="1643" w:type="dxa"/>
            <w:gridSpan w:val="2"/>
            <w:tcBorders>
              <w:top w:val="nil"/>
              <w:left w:val="nil"/>
              <w:bottom w:val="nil"/>
              <w:right w:val="nil"/>
            </w:tcBorders>
            <w:shd w:val="clear" w:color="auto" w:fill="auto"/>
            <w:noWrap/>
            <w:vAlign w:val="bottom"/>
            <w:hideMark/>
          </w:tcPr>
          <w:p w:rsidR="00731992" w:rsidRPr="00DE5AC1" w:rsidRDefault="00731992" w:rsidP="00AC40B8">
            <w:pPr>
              <w:shd w:val="clear" w:color="auto" w:fill="FFFFFF"/>
              <w:ind w:left="-118"/>
              <w:jc w:val="left"/>
              <w:rPr>
                <w:rFonts w:ascii="Times New Roman" w:eastAsia="Times New Roman" w:hAnsi="Times New Roman"/>
                <w:lang w:eastAsia="ru-RU"/>
              </w:rPr>
            </w:pPr>
            <w:r w:rsidRPr="00DE5AC1">
              <w:rPr>
                <w:rFonts w:ascii="Times New Roman" w:eastAsia="Times New Roman" w:hAnsi="Times New Roman"/>
                <w:lang w:eastAsia="ru-RU"/>
              </w:rPr>
              <w:t>годовая</w:t>
            </w:r>
          </w:p>
        </w:tc>
        <w:tc>
          <w:tcPr>
            <w:tcW w:w="1212" w:type="dxa"/>
            <w:gridSpan w:val="2"/>
            <w:tcBorders>
              <w:top w:val="nil"/>
              <w:left w:val="nil"/>
              <w:bottom w:val="nil"/>
              <w:right w:val="nil"/>
            </w:tcBorders>
            <w:shd w:val="clear" w:color="auto" w:fill="auto"/>
            <w:noWrap/>
            <w:vAlign w:val="bottom"/>
            <w:hideMark/>
          </w:tcPr>
          <w:p w:rsidR="00731992" w:rsidRPr="00DE5AC1" w:rsidRDefault="00731992" w:rsidP="00AC40B8">
            <w:pPr>
              <w:shd w:val="clear" w:color="auto" w:fill="FFFFFF"/>
              <w:jc w:val="right"/>
              <w:rPr>
                <w:rFonts w:ascii="Times New Roman" w:eastAsia="Times New Roman" w:hAnsi="Times New Roman"/>
                <w:lang w:eastAsia="ru-RU"/>
              </w:rPr>
            </w:pPr>
          </w:p>
        </w:tc>
        <w:tc>
          <w:tcPr>
            <w:tcW w:w="995" w:type="dxa"/>
            <w:gridSpan w:val="2"/>
            <w:tcBorders>
              <w:top w:val="nil"/>
              <w:left w:val="nil"/>
              <w:bottom w:val="nil"/>
              <w:right w:val="nil"/>
            </w:tcBorders>
            <w:shd w:val="clear" w:color="auto" w:fill="auto"/>
            <w:noWrap/>
            <w:vAlign w:val="bottom"/>
            <w:hideMark/>
          </w:tcPr>
          <w:p w:rsidR="00731992" w:rsidRPr="00DE5AC1" w:rsidRDefault="00731992" w:rsidP="00AC40B8">
            <w:pPr>
              <w:shd w:val="clear" w:color="auto" w:fill="FFFFFF"/>
              <w:jc w:val="right"/>
              <w:rPr>
                <w:rFonts w:ascii="Times New Roman" w:eastAsia="Times New Roman" w:hAnsi="Times New Roman"/>
                <w:lang w:eastAsia="ru-RU"/>
              </w:rPr>
            </w:pPr>
          </w:p>
        </w:tc>
        <w:tc>
          <w:tcPr>
            <w:tcW w:w="902" w:type="dxa"/>
            <w:gridSpan w:val="2"/>
            <w:tcBorders>
              <w:top w:val="nil"/>
              <w:left w:val="nil"/>
              <w:bottom w:val="nil"/>
              <w:right w:val="nil"/>
            </w:tcBorders>
            <w:shd w:val="clear" w:color="auto" w:fill="auto"/>
            <w:noWrap/>
            <w:vAlign w:val="bottom"/>
            <w:hideMark/>
          </w:tcPr>
          <w:p w:rsidR="00731992" w:rsidRPr="00DE5AC1" w:rsidRDefault="00731992" w:rsidP="00AC40B8">
            <w:pPr>
              <w:shd w:val="clear" w:color="auto" w:fill="FFFFFF"/>
              <w:jc w:val="right"/>
              <w:rPr>
                <w:rFonts w:ascii="Times New Roman" w:eastAsia="Times New Roman" w:hAnsi="Times New Roman"/>
                <w:lang w:eastAsia="ru-RU"/>
              </w:rPr>
            </w:pPr>
          </w:p>
        </w:tc>
        <w:tc>
          <w:tcPr>
            <w:tcW w:w="1700" w:type="dxa"/>
            <w:gridSpan w:val="2"/>
            <w:tcBorders>
              <w:top w:val="nil"/>
              <w:left w:val="nil"/>
              <w:bottom w:val="nil"/>
              <w:right w:val="nil"/>
            </w:tcBorders>
            <w:shd w:val="clear" w:color="auto" w:fill="auto"/>
            <w:noWrap/>
            <w:vAlign w:val="bottom"/>
            <w:hideMark/>
          </w:tcPr>
          <w:p w:rsidR="00731992" w:rsidRPr="00DE5AC1" w:rsidRDefault="00731992" w:rsidP="00AC40B8">
            <w:pPr>
              <w:shd w:val="clear" w:color="auto" w:fill="FFFFFF"/>
              <w:jc w:val="right"/>
              <w:rPr>
                <w:rFonts w:ascii="Times New Roman" w:eastAsia="Times New Roman" w:hAnsi="Times New Roman"/>
                <w:lang w:eastAsia="ru-RU"/>
              </w:rPr>
            </w:pPr>
          </w:p>
        </w:tc>
        <w:tc>
          <w:tcPr>
            <w:tcW w:w="1533" w:type="dxa"/>
            <w:gridSpan w:val="2"/>
            <w:tcBorders>
              <w:top w:val="nil"/>
              <w:left w:val="nil"/>
              <w:bottom w:val="nil"/>
              <w:right w:val="nil"/>
            </w:tcBorders>
            <w:shd w:val="clear" w:color="auto" w:fill="auto"/>
            <w:noWrap/>
            <w:vAlign w:val="bottom"/>
            <w:hideMark/>
          </w:tcPr>
          <w:p w:rsidR="00731992" w:rsidRPr="00DE5AC1" w:rsidRDefault="00731992" w:rsidP="00AC40B8">
            <w:pPr>
              <w:shd w:val="clear" w:color="auto" w:fill="FFFFFF"/>
              <w:jc w:val="left"/>
              <w:rPr>
                <w:rFonts w:ascii="Times New Roman" w:eastAsia="Times New Roman" w:hAnsi="Times New Roman"/>
                <w:lang w:eastAsia="ru-RU"/>
              </w:rPr>
            </w:pPr>
          </w:p>
        </w:tc>
        <w:tc>
          <w:tcPr>
            <w:tcW w:w="1513" w:type="dxa"/>
            <w:gridSpan w:val="2"/>
            <w:tcBorders>
              <w:top w:val="nil"/>
              <w:left w:val="nil"/>
              <w:bottom w:val="nil"/>
              <w:right w:val="nil"/>
            </w:tcBorders>
            <w:shd w:val="clear" w:color="auto" w:fill="auto"/>
            <w:noWrap/>
            <w:vAlign w:val="bottom"/>
            <w:hideMark/>
          </w:tcPr>
          <w:p w:rsidR="00731992" w:rsidRPr="00DE5AC1" w:rsidRDefault="00731992" w:rsidP="00AC40B8">
            <w:pPr>
              <w:shd w:val="clear" w:color="auto" w:fill="FFFFFF"/>
              <w:jc w:val="left"/>
              <w:rPr>
                <w:rFonts w:ascii="Times New Roman" w:eastAsia="Times New Roman" w:hAnsi="Times New Roman"/>
                <w:lang w:eastAsia="ru-RU"/>
              </w:rPr>
            </w:pPr>
          </w:p>
        </w:tc>
        <w:tc>
          <w:tcPr>
            <w:tcW w:w="1485" w:type="dxa"/>
            <w:gridSpan w:val="2"/>
            <w:tcBorders>
              <w:top w:val="nil"/>
              <w:left w:val="nil"/>
              <w:bottom w:val="nil"/>
              <w:right w:val="nil"/>
            </w:tcBorders>
            <w:shd w:val="clear" w:color="auto" w:fill="auto"/>
            <w:noWrap/>
            <w:vAlign w:val="bottom"/>
            <w:hideMark/>
          </w:tcPr>
          <w:p w:rsidR="00731992" w:rsidRPr="00DE5AC1" w:rsidRDefault="00731992" w:rsidP="00AC40B8">
            <w:pPr>
              <w:shd w:val="clear" w:color="auto" w:fill="FFFFFF"/>
              <w:jc w:val="left"/>
              <w:rPr>
                <w:rFonts w:ascii="Times New Roman" w:eastAsia="Times New Roman" w:hAnsi="Times New Roman"/>
                <w:lang w:eastAsia="ru-RU"/>
              </w:rPr>
            </w:pPr>
          </w:p>
        </w:tc>
        <w:tc>
          <w:tcPr>
            <w:tcW w:w="236" w:type="dxa"/>
            <w:tcBorders>
              <w:top w:val="nil"/>
              <w:left w:val="nil"/>
              <w:bottom w:val="nil"/>
              <w:right w:val="nil"/>
            </w:tcBorders>
            <w:shd w:val="clear" w:color="auto" w:fill="auto"/>
            <w:noWrap/>
            <w:vAlign w:val="bottom"/>
            <w:hideMark/>
          </w:tcPr>
          <w:p w:rsidR="00731992" w:rsidRPr="00DE5AC1" w:rsidRDefault="00731992" w:rsidP="00AC40B8">
            <w:pPr>
              <w:shd w:val="clear" w:color="auto" w:fill="FFFFFF"/>
              <w:jc w:val="left"/>
              <w:rPr>
                <w:rFonts w:ascii="Times New Roman" w:eastAsia="Times New Roman" w:hAnsi="Times New Roman"/>
                <w:lang w:eastAsia="ru-RU"/>
              </w:rPr>
            </w:pPr>
          </w:p>
        </w:tc>
        <w:tc>
          <w:tcPr>
            <w:tcW w:w="1340" w:type="dxa"/>
            <w:gridSpan w:val="3"/>
            <w:tcBorders>
              <w:top w:val="nil"/>
              <w:left w:val="nil"/>
              <w:bottom w:val="nil"/>
              <w:right w:val="nil"/>
            </w:tcBorders>
            <w:shd w:val="clear" w:color="auto" w:fill="auto"/>
            <w:noWrap/>
            <w:vAlign w:val="bottom"/>
            <w:hideMark/>
          </w:tcPr>
          <w:p w:rsidR="00731992" w:rsidRPr="00DE5AC1" w:rsidRDefault="00731992" w:rsidP="00AC40B8">
            <w:pPr>
              <w:shd w:val="clear" w:color="auto" w:fill="FFFFFF"/>
              <w:jc w:val="left"/>
              <w:rPr>
                <w:rFonts w:ascii="Times New Roman" w:eastAsia="Times New Roman" w:hAnsi="Times New Roman"/>
                <w:lang w:eastAsia="ru-RU"/>
              </w:rPr>
            </w:pPr>
          </w:p>
        </w:tc>
      </w:tr>
      <w:tr w:rsidR="00731992" w:rsidRPr="00DE5AC1" w:rsidTr="00AC40B8">
        <w:trPr>
          <w:gridAfter w:val="3"/>
          <w:wAfter w:w="1637" w:type="dxa"/>
          <w:trHeight w:val="255"/>
        </w:trPr>
        <w:tc>
          <w:tcPr>
            <w:tcW w:w="13389" w:type="dxa"/>
            <w:gridSpan w:val="19"/>
            <w:tcBorders>
              <w:top w:val="nil"/>
              <w:left w:val="nil"/>
              <w:bottom w:val="nil"/>
              <w:right w:val="nil"/>
            </w:tcBorders>
            <w:shd w:val="clear" w:color="auto" w:fill="auto"/>
            <w:hideMark/>
          </w:tcPr>
          <w:p w:rsidR="00731992" w:rsidRPr="00DE5AC1" w:rsidRDefault="00731992" w:rsidP="00AC40B8">
            <w:pPr>
              <w:shd w:val="clear" w:color="auto" w:fill="FFFFFF"/>
              <w:jc w:val="left"/>
              <w:rPr>
                <w:rFonts w:ascii="Times New Roman" w:eastAsia="Times New Roman" w:hAnsi="Times New Roman"/>
                <w:lang w:eastAsia="ru-RU"/>
              </w:rPr>
            </w:pPr>
            <w:r w:rsidRPr="00DE5AC1">
              <w:rPr>
                <w:rFonts w:ascii="Times New Roman" w:eastAsia="Times New Roman" w:hAnsi="Times New Roman"/>
                <w:lang w:eastAsia="ru-RU"/>
              </w:rPr>
              <w:t xml:space="preserve">Получатель средств бюджета (номер лицевого счета):   </w:t>
            </w:r>
          </w:p>
        </w:tc>
      </w:tr>
      <w:tr w:rsidR="00731992" w:rsidRPr="00DE5AC1" w:rsidTr="00AC40B8">
        <w:trPr>
          <w:gridAfter w:val="1"/>
          <w:wAfter w:w="482" w:type="dxa"/>
          <w:trHeight w:val="240"/>
        </w:trPr>
        <w:tc>
          <w:tcPr>
            <w:tcW w:w="12968" w:type="dxa"/>
            <w:gridSpan w:val="17"/>
            <w:tcBorders>
              <w:top w:val="nil"/>
              <w:left w:val="nil"/>
              <w:bottom w:val="single" w:sz="4" w:space="0" w:color="auto"/>
              <w:right w:val="nil"/>
            </w:tcBorders>
            <w:shd w:val="clear" w:color="auto" w:fill="auto"/>
            <w:vAlign w:val="bottom"/>
            <w:hideMark/>
          </w:tcPr>
          <w:p w:rsidR="00731992" w:rsidRPr="00DE5AC1" w:rsidRDefault="00731992" w:rsidP="00AC40B8">
            <w:pPr>
              <w:shd w:val="clear" w:color="auto" w:fill="FFFFFF"/>
              <w:jc w:val="left"/>
              <w:rPr>
                <w:rFonts w:ascii="Times New Roman" w:eastAsia="Times New Roman" w:hAnsi="Times New Roman"/>
                <w:lang w:eastAsia="ru-RU"/>
              </w:rPr>
            </w:pPr>
            <w:r w:rsidRPr="00DE5AC1">
              <w:rPr>
                <w:rFonts w:ascii="Times New Roman" w:eastAsia="Times New Roman" w:hAnsi="Times New Roman"/>
                <w:lang w:eastAsia="ru-RU"/>
              </w:rPr>
              <w:t>Единица измерения: руб.</w:t>
            </w:r>
          </w:p>
        </w:tc>
        <w:tc>
          <w:tcPr>
            <w:tcW w:w="236" w:type="dxa"/>
            <w:tcBorders>
              <w:top w:val="nil"/>
              <w:left w:val="nil"/>
              <w:bottom w:val="nil"/>
              <w:right w:val="nil"/>
            </w:tcBorders>
            <w:shd w:val="clear" w:color="auto" w:fill="auto"/>
            <w:noWrap/>
            <w:vAlign w:val="bottom"/>
            <w:hideMark/>
          </w:tcPr>
          <w:p w:rsidR="00731992" w:rsidRPr="00DE5AC1" w:rsidRDefault="00731992" w:rsidP="00AC40B8">
            <w:pPr>
              <w:shd w:val="clear" w:color="auto" w:fill="FFFFFF"/>
              <w:jc w:val="left"/>
              <w:rPr>
                <w:rFonts w:ascii="Times New Roman" w:eastAsia="Times New Roman" w:hAnsi="Times New Roman"/>
                <w:lang w:eastAsia="ru-RU"/>
              </w:rPr>
            </w:pPr>
          </w:p>
        </w:tc>
        <w:tc>
          <w:tcPr>
            <w:tcW w:w="1340" w:type="dxa"/>
            <w:gridSpan w:val="3"/>
            <w:tcBorders>
              <w:top w:val="nil"/>
              <w:left w:val="nil"/>
              <w:bottom w:val="nil"/>
              <w:right w:val="nil"/>
            </w:tcBorders>
            <w:shd w:val="clear" w:color="auto" w:fill="auto"/>
            <w:noWrap/>
            <w:vAlign w:val="bottom"/>
            <w:hideMark/>
          </w:tcPr>
          <w:p w:rsidR="00731992" w:rsidRPr="00DE5AC1" w:rsidRDefault="00731992" w:rsidP="00AC40B8">
            <w:pPr>
              <w:shd w:val="clear" w:color="auto" w:fill="FFFFFF"/>
              <w:jc w:val="left"/>
              <w:rPr>
                <w:rFonts w:ascii="Times New Roman" w:eastAsia="Times New Roman" w:hAnsi="Times New Roman"/>
                <w:lang w:eastAsia="ru-RU"/>
              </w:rPr>
            </w:pPr>
          </w:p>
        </w:tc>
      </w:tr>
      <w:tr w:rsidR="00731992" w:rsidRPr="00CC43A4" w:rsidTr="00AC40B8">
        <w:trPr>
          <w:trHeight w:val="255"/>
        </w:trPr>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731992" w:rsidRPr="00DE5AC1" w:rsidRDefault="00731992" w:rsidP="00AC40B8">
            <w:pPr>
              <w:shd w:val="clear" w:color="auto" w:fill="FFFFFF"/>
              <w:jc w:val="center"/>
              <w:rPr>
                <w:rFonts w:ascii="Times New Roman" w:eastAsia="Times New Roman" w:hAnsi="Times New Roman"/>
                <w:sz w:val="20"/>
                <w:szCs w:val="20"/>
                <w:lang w:eastAsia="ru-RU"/>
              </w:rPr>
            </w:pPr>
            <w:r w:rsidRPr="00DE5AC1">
              <w:rPr>
                <w:rFonts w:ascii="Times New Roman" w:eastAsia="Times New Roman" w:hAnsi="Times New Roman"/>
                <w:sz w:val="20"/>
                <w:szCs w:val="20"/>
                <w:lang w:eastAsia="ru-RU"/>
              </w:rPr>
              <w:t>Наименование</w:t>
            </w:r>
          </w:p>
        </w:tc>
        <w:tc>
          <w:tcPr>
            <w:tcW w:w="8788" w:type="dxa"/>
            <w:gridSpan w:val="13"/>
            <w:tcBorders>
              <w:top w:val="single" w:sz="4" w:space="0" w:color="auto"/>
              <w:left w:val="nil"/>
              <w:bottom w:val="single" w:sz="4" w:space="0" w:color="auto"/>
              <w:right w:val="single" w:sz="4" w:space="0" w:color="000000"/>
            </w:tcBorders>
            <w:shd w:val="clear" w:color="auto" w:fill="auto"/>
            <w:noWrap/>
            <w:vAlign w:val="bottom"/>
            <w:hideMark/>
          </w:tcPr>
          <w:p w:rsidR="00731992" w:rsidRPr="00DE5AC1" w:rsidRDefault="00731992" w:rsidP="00AC40B8">
            <w:pPr>
              <w:shd w:val="clear" w:color="auto" w:fill="FFFFFF"/>
              <w:jc w:val="center"/>
              <w:rPr>
                <w:rFonts w:ascii="Times New Roman" w:eastAsia="Times New Roman" w:hAnsi="Times New Roman"/>
                <w:sz w:val="20"/>
                <w:szCs w:val="20"/>
                <w:lang w:eastAsia="ru-RU"/>
              </w:rPr>
            </w:pPr>
            <w:r w:rsidRPr="00DE5AC1">
              <w:rPr>
                <w:rFonts w:ascii="Times New Roman" w:eastAsia="Times New Roman" w:hAnsi="Times New Roman"/>
                <w:sz w:val="20"/>
                <w:szCs w:val="20"/>
                <w:lang w:eastAsia="ru-RU"/>
              </w:rPr>
              <w:t>Код</w:t>
            </w:r>
          </w:p>
        </w:tc>
        <w:tc>
          <w:tcPr>
            <w:tcW w:w="4253" w:type="dxa"/>
            <w:gridSpan w:val="8"/>
            <w:tcBorders>
              <w:top w:val="single" w:sz="4" w:space="0" w:color="auto"/>
              <w:left w:val="nil"/>
              <w:bottom w:val="single" w:sz="4" w:space="0" w:color="auto"/>
              <w:right w:val="single" w:sz="4" w:space="0" w:color="000000"/>
            </w:tcBorders>
            <w:shd w:val="clear" w:color="auto" w:fill="auto"/>
            <w:vAlign w:val="center"/>
            <w:hideMark/>
          </w:tcPr>
          <w:p w:rsidR="00731992" w:rsidRPr="00DE5AC1" w:rsidRDefault="00731992" w:rsidP="00AC40B8">
            <w:pPr>
              <w:shd w:val="clear" w:color="auto" w:fill="FFFFFF"/>
              <w:jc w:val="center"/>
              <w:rPr>
                <w:rFonts w:ascii="Times New Roman" w:eastAsia="Times New Roman" w:hAnsi="Times New Roman"/>
                <w:sz w:val="20"/>
                <w:szCs w:val="20"/>
                <w:lang w:eastAsia="ru-RU"/>
              </w:rPr>
            </w:pPr>
            <w:r w:rsidRPr="00DE5AC1">
              <w:rPr>
                <w:rFonts w:ascii="Times New Roman" w:eastAsia="Times New Roman" w:hAnsi="Times New Roman"/>
                <w:sz w:val="20"/>
                <w:szCs w:val="20"/>
                <w:lang w:eastAsia="ru-RU"/>
              </w:rPr>
              <w:t>Сумма</w:t>
            </w:r>
          </w:p>
        </w:tc>
      </w:tr>
      <w:tr w:rsidR="00731992" w:rsidRPr="00CC43A4" w:rsidTr="00AC40B8">
        <w:trPr>
          <w:trHeight w:val="990"/>
        </w:trPr>
        <w:tc>
          <w:tcPr>
            <w:tcW w:w="1985" w:type="dxa"/>
            <w:vMerge/>
            <w:tcBorders>
              <w:top w:val="nil"/>
              <w:left w:val="single" w:sz="4" w:space="0" w:color="auto"/>
              <w:bottom w:val="single" w:sz="4" w:space="0" w:color="auto"/>
              <w:right w:val="single" w:sz="4" w:space="0" w:color="auto"/>
            </w:tcBorders>
            <w:vAlign w:val="center"/>
            <w:hideMark/>
          </w:tcPr>
          <w:p w:rsidR="00731992" w:rsidRPr="00DE5AC1" w:rsidRDefault="00731992" w:rsidP="00AC40B8">
            <w:pPr>
              <w:shd w:val="clear" w:color="auto" w:fill="FFFFFF"/>
              <w:jc w:val="left"/>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31992" w:rsidRPr="00DE5AC1" w:rsidRDefault="00731992" w:rsidP="00AC40B8">
            <w:pPr>
              <w:shd w:val="clear" w:color="auto" w:fill="FFFFFF"/>
              <w:jc w:val="center"/>
              <w:rPr>
                <w:rFonts w:ascii="Times New Roman" w:eastAsia="Times New Roman" w:hAnsi="Times New Roman"/>
                <w:sz w:val="20"/>
                <w:szCs w:val="20"/>
                <w:lang w:eastAsia="ru-RU"/>
              </w:rPr>
            </w:pPr>
            <w:r w:rsidRPr="00DE5AC1">
              <w:rPr>
                <w:rFonts w:ascii="Times New Roman" w:eastAsia="Times New Roman" w:hAnsi="Times New Roman"/>
                <w:sz w:val="20"/>
                <w:szCs w:val="20"/>
                <w:lang w:eastAsia="ru-RU"/>
              </w:rPr>
              <w:t>главного распорядителя</w:t>
            </w:r>
          </w:p>
        </w:tc>
        <w:tc>
          <w:tcPr>
            <w:tcW w:w="1276" w:type="dxa"/>
            <w:gridSpan w:val="2"/>
            <w:tcBorders>
              <w:top w:val="nil"/>
              <w:left w:val="nil"/>
              <w:bottom w:val="single" w:sz="4" w:space="0" w:color="auto"/>
              <w:right w:val="single" w:sz="4" w:space="0" w:color="auto"/>
            </w:tcBorders>
            <w:shd w:val="clear" w:color="auto" w:fill="auto"/>
            <w:vAlign w:val="center"/>
            <w:hideMark/>
          </w:tcPr>
          <w:p w:rsidR="00731992" w:rsidRPr="00DE5AC1" w:rsidRDefault="00731992" w:rsidP="00AC40B8">
            <w:pPr>
              <w:shd w:val="clear" w:color="auto" w:fill="FFFFFF"/>
              <w:jc w:val="center"/>
              <w:rPr>
                <w:rFonts w:ascii="Times New Roman" w:eastAsia="Times New Roman" w:hAnsi="Times New Roman"/>
                <w:sz w:val="20"/>
                <w:szCs w:val="20"/>
                <w:lang w:eastAsia="ru-RU"/>
              </w:rPr>
            </w:pPr>
            <w:r w:rsidRPr="00DE5AC1">
              <w:rPr>
                <w:rFonts w:ascii="Times New Roman" w:eastAsia="Times New Roman" w:hAnsi="Times New Roman"/>
                <w:sz w:val="20"/>
                <w:szCs w:val="20"/>
                <w:lang w:eastAsia="ru-RU"/>
              </w:rPr>
              <w:t>раздела и подраздела</w:t>
            </w:r>
          </w:p>
        </w:tc>
        <w:tc>
          <w:tcPr>
            <w:tcW w:w="992" w:type="dxa"/>
            <w:gridSpan w:val="2"/>
            <w:tcBorders>
              <w:top w:val="nil"/>
              <w:left w:val="nil"/>
              <w:bottom w:val="single" w:sz="4" w:space="0" w:color="auto"/>
              <w:right w:val="single" w:sz="4" w:space="0" w:color="auto"/>
            </w:tcBorders>
            <w:shd w:val="clear" w:color="auto" w:fill="auto"/>
            <w:vAlign w:val="center"/>
            <w:hideMark/>
          </w:tcPr>
          <w:p w:rsidR="00731992" w:rsidRPr="00DE5AC1" w:rsidRDefault="00731992" w:rsidP="00AC40B8">
            <w:pPr>
              <w:shd w:val="clear" w:color="auto" w:fill="FFFFFF"/>
              <w:jc w:val="center"/>
              <w:rPr>
                <w:rFonts w:ascii="Times New Roman" w:eastAsia="Times New Roman" w:hAnsi="Times New Roman"/>
                <w:sz w:val="20"/>
                <w:szCs w:val="20"/>
                <w:lang w:eastAsia="ru-RU"/>
              </w:rPr>
            </w:pPr>
            <w:r w:rsidRPr="00DE5AC1">
              <w:rPr>
                <w:rFonts w:ascii="Times New Roman" w:eastAsia="Times New Roman" w:hAnsi="Times New Roman"/>
                <w:sz w:val="20"/>
                <w:szCs w:val="20"/>
                <w:lang w:eastAsia="ru-RU"/>
              </w:rPr>
              <w:t>целевой статьи</w:t>
            </w:r>
          </w:p>
        </w:tc>
        <w:tc>
          <w:tcPr>
            <w:tcW w:w="992" w:type="dxa"/>
            <w:gridSpan w:val="2"/>
            <w:tcBorders>
              <w:top w:val="nil"/>
              <w:left w:val="nil"/>
              <w:bottom w:val="single" w:sz="4" w:space="0" w:color="auto"/>
              <w:right w:val="single" w:sz="4" w:space="0" w:color="auto"/>
            </w:tcBorders>
            <w:shd w:val="clear" w:color="auto" w:fill="auto"/>
            <w:vAlign w:val="center"/>
            <w:hideMark/>
          </w:tcPr>
          <w:p w:rsidR="00731992" w:rsidRPr="00DE5AC1" w:rsidRDefault="00731992" w:rsidP="00AC40B8">
            <w:pPr>
              <w:shd w:val="clear" w:color="auto" w:fill="FFFFFF"/>
              <w:jc w:val="center"/>
              <w:rPr>
                <w:rFonts w:ascii="Times New Roman" w:eastAsia="Times New Roman" w:hAnsi="Times New Roman"/>
                <w:sz w:val="20"/>
                <w:szCs w:val="20"/>
                <w:lang w:eastAsia="ru-RU"/>
              </w:rPr>
            </w:pPr>
            <w:r w:rsidRPr="00DE5AC1">
              <w:rPr>
                <w:rFonts w:ascii="Times New Roman" w:eastAsia="Times New Roman" w:hAnsi="Times New Roman"/>
                <w:sz w:val="20"/>
                <w:szCs w:val="20"/>
                <w:lang w:eastAsia="ru-RU"/>
              </w:rPr>
              <w:t>вида расхода</w:t>
            </w:r>
          </w:p>
        </w:tc>
        <w:tc>
          <w:tcPr>
            <w:tcW w:w="1418" w:type="dxa"/>
            <w:gridSpan w:val="2"/>
            <w:tcBorders>
              <w:top w:val="nil"/>
              <w:left w:val="nil"/>
              <w:bottom w:val="single" w:sz="4" w:space="0" w:color="auto"/>
              <w:right w:val="single" w:sz="4" w:space="0" w:color="auto"/>
            </w:tcBorders>
            <w:shd w:val="clear" w:color="auto" w:fill="auto"/>
            <w:vAlign w:val="center"/>
            <w:hideMark/>
          </w:tcPr>
          <w:p w:rsidR="00731992" w:rsidRPr="00DE5AC1" w:rsidRDefault="00731992" w:rsidP="00AC40B8">
            <w:pPr>
              <w:shd w:val="clear" w:color="auto" w:fill="FFFFFF"/>
              <w:jc w:val="center"/>
              <w:rPr>
                <w:rFonts w:ascii="Times New Roman" w:eastAsia="Times New Roman" w:hAnsi="Times New Roman"/>
                <w:sz w:val="20"/>
                <w:szCs w:val="20"/>
                <w:lang w:eastAsia="ru-RU"/>
              </w:rPr>
            </w:pPr>
            <w:r w:rsidRPr="00DE5AC1">
              <w:rPr>
                <w:rFonts w:ascii="Times New Roman" w:eastAsia="Times New Roman" w:hAnsi="Times New Roman"/>
                <w:sz w:val="20"/>
                <w:szCs w:val="20"/>
                <w:lang w:eastAsia="ru-RU"/>
              </w:rPr>
              <w:t>операции сектора государственного управления</w:t>
            </w:r>
          </w:p>
        </w:tc>
        <w:tc>
          <w:tcPr>
            <w:tcW w:w="1559" w:type="dxa"/>
            <w:gridSpan w:val="2"/>
            <w:tcBorders>
              <w:top w:val="nil"/>
              <w:left w:val="nil"/>
              <w:bottom w:val="single" w:sz="4" w:space="0" w:color="auto"/>
              <w:right w:val="single" w:sz="4" w:space="0" w:color="auto"/>
            </w:tcBorders>
            <w:shd w:val="clear" w:color="auto" w:fill="auto"/>
            <w:vAlign w:val="center"/>
            <w:hideMark/>
          </w:tcPr>
          <w:p w:rsidR="00731992" w:rsidRPr="00DE5AC1" w:rsidRDefault="00731992" w:rsidP="00AC40B8">
            <w:pPr>
              <w:shd w:val="clear" w:color="auto" w:fill="FFFFFF"/>
              <w:jc w:val="center"/>
              <w:rPr>
                <w:rFonts w:ascii="Times New Roman" w:eastAsia="Times New Roman" w:hAnsi="Times New Roman"/>
                <w:sz w:val="20"/>
                <w:szCs w:val="20"/>
                <w:lang w:eastAsia="ru-RU"/>
              </w:rPr>
            </w:pPr>
            <w:r w:rsidRPr="00DE5AC1">
              <w:rPr>
                <w:rFonts w:ascii="Times New Roman" w:eastAsia="Times New Roman" w:hAnsi="Times New Roman"/>
                <w:sz w:val="20"/>
                <w:szCs w:val="20"/>
                <w:lang w:eastAsia="ru-RU"/>
              </w:rPr>
              <w:t>аналитического показателя</w:t>
            </w:r>
          </w:p>
        </w:tc>
        <w:tc>
          <w:tcPr>
            <w:tcW w:w="1559" w:type="dxa"/>
            <w:gridSpan w:val="2"/>
            <w:tcBorders>
              <w:top w:val="nil"/>
              <w:left w:val="nil"/>
              <w:bottom w:val="single" w:sz="4" w:space="0" w:color="auto"/>
              <w:right w:val="single" w:sz="4" w:space="0" w:color="auto"/>
            </w:tcBorders>
            <w:shd w:val="clear" w:color="auto" w:fill="auto"/>
            <w:vAlign w:val="center"/>
            <w:hideMark/>
          </w:tcPr>
          <w:p w:rsidR="00731992" w:rsidRPr="00DE5AC1" w:rsidRDefault="00731992" w:rsidP="00AC40B8">
            <w:pPr>
              <w:shd w:val="clear" w:color="auto" w:fill="FFFFFF"/>
              <w:jc w:val="center"/>
              <w:rPr>
                <w:rFonts w:ascii="Times New Roman" w:eastAsia="Times New Roman" w:hAnsi="Times New Roman"/>
                <w:sz w:val="20"/>
                <w:szCs w:val="20"/>
                <w:lang w:eastAsia="ru-RU"/>
              </w:rPr>
            </w:pPr>
            <w:r w:rsidRPr="00DE5AC1">
              <w:rPr>
                <w:rFonts w:ascii="Times New Roman" w:eastAsia="Times New Roman" w:hAnsi="Times New Roman"/>
                <w:sz w:val="20"/>
                <w:szCs w:val="20"/>
                <w:lang w:eastAsia="ru-RU"/>
              </w:rPr>
              <w:t>региональной классификации</w:t>
            </w:r>
          </w:p>
        </w:tc>
        <w:tc>
          <w:tcPr>
            <w:tcW w:w="1418" w:type="dxa"/>
            <w:gridSpan w:val="2"/>
            <w:tcBorders>
              <w:top w:val="nil"/>
              <w:left w:val="nil"/>
              <w:bottom w:val="single" w:sz="4" w:space="0" w:color="auto"/>
              <w:right w:val="single" w:sz="4" w:space="0" w:color="auto"/>
            </w:tcBorders>
            <w:shd w:val="clear" w:color="auto" w:fill="auto"/>
            <w:vAlign w:val="center"/>
            <w:hideMark/>
          </w:tcPr>
          <w:p w:rsidR="00731992" w:rsidRPr="00DE5AC1" w:rsidRDefault="00731992" w:rsidP="00AC40B8">
            <w:pPr>
              <w:shd w:val="clear" w:color="auto" w:fill="FFFFFF"/>
              <w:jc w:val="center"/>
              <w:rPr>
                <w:rFonts w:ascii="Times New Roman" w:eastAsia="Times New Roman" w:hAnsi="Times New Roman"/>
                <w:sz w:val="20"/>
                <w:szCs w:val="20"/>
                <w:lang w:eastAsia="ru-RU"/>
              </w:rPr>
            </w:pPr>
            <w:r w:rsidRPr="00DE5AC1">
              <w:rPr>
                <w:rFonts w:ascii="Times New Roman" w:eastAsia="Times New Roman" w:hAnsi="Times New Roman"/>
                <w:sz w:val="20"/>
                <w:szCs w:val="20"/>
                <w:lang w:eastAsia="ru-RU"/>
              </w:rPr>
              <w:t>на 2013 год</w:t>
            </w:r>
          </w:p>
        </w:tc>
        <w:tc>
          <w:tcPr>
            <w:tcW w:w="1417" w:type="dxa"/>
            <w:gridSpan w:val="4"/>
            <w:tcBorders>
              <w:top w:val="nil"/>
              <w:left w:val="nil"/>
              <w:bottom w:val="single" w:sz="4" w:space="0" w:color="auto"/>
              <w:right w:val="single" w:sz="4" w:space="0" w:color="auto"/>
            </w:tcBorders>
            <w:shd w:val="clear" w:color="auto" w:fill="auto"/>
            <w:vAlign w:val="center"/>
            <w:hideMark/>
          </w:tcPr>
          <w:p w:rsidR="00731992" w:rsidRPr="00DE5AC1" w:rsidRDefault="00731992" w:rsidP="00AC40B8">
            <w:pPr>
              <w:shd w:val="clear" w:color="auto" w:fill="FFFFFF"/>
              <w:jc w:val="center"/>
              <w:rPr>
                <w:rFonts w:ascii="Times New Roman" w:eastAsia="Times New Roman" w:hAnsi="Times New Roman"/>
                <w:sz w:val="20"/>
                <w:szCs w:val="20"/>
                <w:lang w:eastAsia="ru-RU"/>
              </w:rPr>
            </w:pPr>
            <w:r w:rsidRPr="00DE5AC1">
              <w:rPr>
                <w:rFonts w:ascii="Times New Roman" w:eastAsia="Times New Roman" w:hAnsi="Times New Roman"/>
                <w:sz w:val="20"/>
                <w:szCs w:val="20"/>
                <w:lang w:eastAsia="ru-RU"/>
              </w:rPr>
              <w:t>на 2014 год</w:t>
            </w:r>
          </w:p>
        </w:tc>
        <w:tc>
          <w:tcPr>
            <w:tcW w:w="1418" w:type="dxa"/>
            <w:gridSpan w:val="2"/>
            <w:tcBorders>
              <w:top w:val="nil"/>
              <w:left w:val="nil"/>
              <w:bottom w:val="single" w:sz="4" w:space="0" w:color="auto"/>
              <w:right w:val="single" w:sz="4" w:space="0" w:color="auto"/>
            </w:tcBorders>
            <w:shd w:val="clear" w:color="auto" w:fill="auto"/>
            <w:vAlign w:val="center"/>
            <w:hideMark/>
          </w:tcPr>
          <w:p w:rsidR="00731992" w:rsidRPr="00DE5AC1" w:rsidRDefault="00731992" w:rsidP="00AC40B8">
            <w:pPr>
              <w:shd w:val="clear" w:color="auto" w:fill="FFFFFF"/>
              <w:jc w:val="center"/>
              <w:rPr>
                <w:rFonts w:ascii="Times New Roman" w:eastAsia="Times New Roman" w:hAnsi="Times New Roman"/>
                <w:sz w:val="20"/>
                <w:szCs w:val="20"/>
                <w:lang w:eastAsia="ru-RU"/>
              </w:rPr>
            </w:pPr>
            <w:r w:rsidRPr="00DE5AC1">
              <w:rPr>
                <w:rFonts w:ascii="Times New Roman" w:eastAsia="Times New Roman" w:hAnsi="Times New Roman"/>
                <w:sz w:val="20"/>
                <w:szCs w:val="20"/>
                <w:lang w:eastAsia="ru-RU"/>
              </w:rPr>
              <w:t>на 2015 год</w:t>
            </w:r>
          </w:p>
        </w:tc>
      </w:tr>
      <w:tr w:rsidR="00731992" w:rsidRPr="00CC43A4" w:rsidTr="00AC40B8">
        <w:trPr>
          <w:trHeight w:val="255"/>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731992" w:rsidRPr="00DE5AC1" w:rsidRDefault="00731992" w:rsidP="00AC40B8">
            <w:pPr>
              <w:shd w:val="clear" w:color="auto" w:fill="FFFFFF"/>
              <w:jc w:val="center"/>
              <w:rPr>
                <w:rFonts w:ascii="Times New Roman" w:eastAsia="Times New Roman" w:hAnsi="Times New Roman"/>
                <w:lang w:eastAsia="ru-RU"/>
              </w:rPr>
            </w:pPr>
            <w:r w:rsidRPr="00DE5AC1">
              <w:rPr>
                <w:rFonts w:ascii="Times New Roman" w:eastAsia="Times New Roman" w:hAnsi="Times New Roman"/>
                <w:lang w:eastAsia="ru-RU"/>
              </w:rPr>
              <w:t>1</w:t>
            </w:r>
          </w:p>
        </w:tc>
        <w:tc>
          <w:tcPr>
            <w:tcW w:w="992" w:type="dxa"/>
            <w:tcBorders>
              <w:top w:val="nil"/>
              <w:left w:val="nil"/>
              <w:bottom w:val="single" w:sz="4" w:space="0" w:color="auto"/>
              <w:right w:val="single" w:sz="4" w:space="0" w:color="auto"/>
            </w:tcBorders>
            <w:shd w:val="clear" w:color="auto" w:fill="auto"/>
            <w:vAlign w:val="center"/>
            <w:hideMark/>
          </w:tcPr>
          <w:p w:rsidR="00731992" w:rsidRPr="00DE5AC1" w:rsidRDefault="00731992" w:rsidP="00AC40B8">
            <w:pPr>
              <w:shd w:val="clear" w:color="auto" w:fill="FFFFFF"/>
              <w:jc w:val="center"/>
              <w:rPr>
                <w:rFonts w:ascii="Times New Roman" w:eastAsia="Times New Roman" w:hAnsi="Times New Roman"/>
                <w:lang w:eastAsia="ru-RU"/>
              </w:rPr>
            </w:pPr>
            <w:r w:rsidRPr="00DE5AC1">
              <w:rPr>
                <w:rFonts w:ascii="Times New Roman" w:eastAsia="Times New Roman" w:hAnsi="Times New Roman"/>
                <w:lang w:eastAsia="ru-RU"/>
              </w:rPr>
              <w:t>2</w:t>
            </w:r>
          </w:p>
        </w:tc>
        <w:tc>
          <w:tcPr>
            <w:tcW w:w="1276" w:type="dxa"/>
            <w:gridSpan w:val="2"/>
            <w:tcBorders>
              <w:top w:val="nil"/>
              <w:left w:val="nil"/>
              <w:bottom w:val="single" w:sz="4" w:space="0" w:color="auto"/>
              <w:right w:val="single" w:sz="4" w:space="0" w:color="auto"/>
            </w:tcBorders>
            <w:shd w:val="clear" w:color="auto" w:fill="auto"/>
            <w:vAlign w:val="center"/>
            <w:hideMark/>
          </w:tcPr>
          <w:p w:rsidR="00731992" w:rsidRPr="00DE5AC1" w:rsidRDefault="00731992" w:rsidP="00AC40B8">
            <w:pPr>
              <w:shd w:val="clear" w:color="auto" w:fill="FFFFFF"/>
              <w:jc w:val="center"/>
              <w:rPr>
                <w:rFonts w:ascii="Times New Roman" w:eastAsia="Times New Roman" w:hAnsi="Times New Roman"/>
                <w:lang w:eastAsia="ru-RU"/>
              </w:rPr>
            </w:pPr>
            <w:r w:rsidRPr="00DE5AC1">
              <w:rPr>
                <w:rFonts w:ascii="Times New Roman" w:eastAsia="Times New Roman" w:hAnsi="Times New Roman"/>
                <w:lang w:eastAsia="ru-RU"/>
              </w:rPr>
              <w:t>3</w:t>
            </w:r>
          </w:p>
        </w:tc>
        <w:tc>
          <w:tcPr>
            <w:tcW w:w="992" w:type="dxa"/>
            <w:gridSpan w:val="2"/>
            <w:tcBorders>
              <w:top w:val="nil"/>
              <w:left w:val="nil"/>
              <w:bottom w:val="single" w:sz="4" w:space="0" w:color="auto"/>
              <w:right w:val="single" w:sz="4" w:space="0" w:color="auto"/>
            </w:tcBorders>
            <w:shd w:val="clear" w:color="auto" w:fill="auto"/>
            <w:vAlign w:val="center"/>
            <w:hideMark/>
          </w:tcPr>
          <w:p w:rsidR="00731992" w:rsidRPr="00DE5AC1" w:rsidRDefault="00731992" w:rsidP="00AC40B8">
            <w:pPr>
              <w:shd w:val="clear" w:color="auto" w:fill="FFFFFF"/>
              <w:jc w:val="center"/>
              <w:rPr>
                <w:rFonts w:ascii="Times New Roman" w:eastAsia="Times New Roman" w:hAnsi="Times New Roman"/>
                <w:lang w:eastAsia="ru-RU"/>
              </w:rPr>
            </w:pPr>
            <w:r w:rsidRPr="00DE5AC1">
              <w:rPr>
                <w:rFonts w:ascii="Times New Roman" w:eastAsia="Times New Roman" w:hAnsi="Times New Roman"/>
                <w:lang w:eastAsia="ru-RU"/>
              </w:rPr>
              <w:t>4</w:t>
            </w:r>
          </w:p>
        </w:tc>
        <w:tc>
          <w:tcPr>
            <w:tcW w:w="992" w:type="dxa"/>
            <w:gridSpan w:val="2"/>
            <w:tcBorders>
              <w:top w:val="nil"/>
              <w:left w:val="nil"/>
              <w:bottom w:val="single" w:sz="4" w:space="0" w:color="auto"/>
              <w:right w:val="single" w:sz="4" w:space="0" w:color="auto"/>
            </w:tcBorders>
            <w:shd w:val="clear" w:color="auto" w:fill="auto"/>
            <w:vAlign w:val="center"/>
            <w:hideMark/>
          </w:tcPr>
          <w:p w:rsidR="00731992" w:rsidRPr="00DE5AC1" w:rsidRDefault="00731992" w:rsidP="00AC40B8">
            <w:pPr>
              <w:shd w:val="clear" w:color="auto" w:fill="FFFFFF"/>
              <w:jc w:val="center"/>
              <w:rPr>
                <w:rFonts w:ascii="Times New Roman" w:eastAsia="Times New Roman" w:hAnsi="Times New Roman"/>
                <w:lang w:eastAsia="ru-RU"/>
              </w:rPr>
            </w:pPr>
            <w:r w:rsidRPr="00DE5AC1">
              <w:rPr>
                <w:rFonts w:ascii="Times New Roman" w:eastAsia="Times New Roman" w:hAnsi="Times New Roman"/>
                <w:lang w:eastAsia="ru-RU"/>
              </w:rPr>
              <w:t>5</w:t>
            </w:r>
          </w:p>
        </w:tc>
        <w:tc>
          <w:tcPr>
            <w:tcW w:w="1418" w:type="dxa"/>
            <w:gridSpan w:val="2"/>
            <w:tcBorders>
              <w:top w:val="nil"/>
              <w:left w:val="nil"/>
              <w:bottom w:val="single" w:sz="4" w:space="0" w:color="auto"/>
              <w:right w:val="single" w:sz="4" w:space="0" w:color="auto"/>
            </w:tcBorders>
            <w:shd w:val="clear" w:color="auto" w:fill="auto"/>
            <w:vAlign w:val="center"/>
            <w:hideMark/>
          </w:tcPr>
          <w:p w:rsidR="00731992" w:rsidRPr="00DE5AC1" w:rsidRDefault="00731992" w:rsidP="00AC40B8">
            <w:pPr>
              <w:shd w:val="clear" w:color="auto" w:fill="FFFFFF"/>
              <w:jc w:val="center"/>
              <w:rPr>
                <w:rFonts w:ascii="Times New Roman" w:eastAsia="Times New Roman" w:hAnsi="Times New Roman"/>
                <w:lang w:eastAsia="ru-RU"/>
              </w:rPr>
            </w:pPr>
            <w:r w:rsidRPr="00DE5AC1">
              <w:rPr>
                <w:rFonts w:ascii="Times New Roman" w:eastAsia="Times New Roman" w:hAnsi="Times New Roman"/>
                <w:lang w:eastAsia="ru-RU"/>
              </w:rPr>
              <w:t>6</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731992" w:rsidRPr="00DE5AC1" w:rsidRDefault="00731992" w:rsidP="00AC40B8">
            <w:pPr>
              <w:shd w:val="clear" w:color="auto" w:fill="FFFFFF"/>
              <w:jc w:val="center"/>
              <w:rPr>
                <w:rFonts w:ascii="Times New Roman" w:eastAsia="Times New Roman" w:hAnsi="Times New Roman"/>
                <w:lang w:eastAsia="ru-RU"/>
              </w:rPr>
            </w:pPr>
            <w:r w:rsidRPr="00DE5AC1">
              <w:rPr>
                <w:rFonts w:ascii="Times New Roman" w:eastAsia="Times New Roman" w:hAnsi="Times New Roman"/>
                <w:lang w:eastAsia="ru-RU"/>
              </w:rPr>
              <w:t>7</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731992" w:rsidRPr="00DE5AC1" w:rsidRDefault="00731992" w:rsidP="00AC40B8">
            <w:pPr>
              <w:shd w:val="clear" w:color="auto" w:fill="FFFFFF"/>
              <w:jc w:val="center"/>
              <w:rPr>
                <w:rFonts w:ascii="Times New Roman" w:eastAsia="Times New Roman" w:hAnsi="Times New Roman"/>
                <w:lang w:eastAsia="ru-RU"/>
              </w:rPr>
            </w:pPr>
            <w:r w:rsidRPr="00DE5AC1">
              <w:rPr>
                <w:rFonts w:ascii="Times New Roman" w:eastAsia="Times New Roman" w:hAnsi="Times New Roman"/>
                <w:lang w:eastAsia="ru-RU"/>
              </w:rPr>
              <w:t>8</w:t>
            </w:r>
          </w:p>
        </w:tc>
        <w:tc>
          <w:tcPr>
            <w:tcW w:w="1418" w:type="dxa"/>
            <w:gridSpan w:val="2"/>
            <w:tcBorders>
              <w:top w:val="nil"/>
              <w:left w:val="nil"/>
              <w:bottom w:val="single" w:sz="4" w:space="0" w:color="auto"/>
              <w:right w:val="single" w:sz="4" w:space="0" w:color="auto"/>
            </w:tcBorders>
            <w:shd w:val="clear" w:color="auto" w:fill="auto"/>
            <w:vAlign w:val="center"/>
            <w:hideMark/>
          </w:tcPr>
          <w:p w:rsidR="00731992" w:rsidRPr="00DE5AC1" w:rsidRDefault="00731992" w:rsidP="00AC40B8">
            <w:pPr>
              <w:shd w:val="clear" w:color="auto" w:fill="FFFFFF"/>
              <w:jc w:val="center"/>
              <w:rPr>
                <w:rFonts w:ascii="Times New Roman" w:eastAsia="Times New Roman" w:hAnsi="Times New Roman"/>
                <w:lang w:eastAsia="ru-RU"/>
              </w:rPr>
            </w:pPr>
            <w:r w:rsidRPr="00DE5AC1">
              <w:rPr>
                <w:rFonts w:ascii="Times New Roman" w:eastAsia="Times New Roman" w:hAnsi="Times New Roman"/>
                <w:lang w:eastAsia="ru-RU"/>
              </w:rPr>
              <w:t>9</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731992" w:rsidRPr="00DE5AC1" w:rsidRDefault="00731992" w:rsidP="00AC40B8">
            <w:pPr>
              <w:shd w:val="clear" w:color="auto" w:fill="FFFFFF"/>
              <w:jc w:val="center"/>
              <w:rPr>
                <w:rFonts w:ascii="Times New Roman" w:eastAsia="Times New Roman" w:hAnsi="Times New Roman"/>
                <w:lang w:eastAsia="ru-RU"/>
              </w:rPr>
            </w:pPr>
            <w:r w:rsidRPr="00DE5AC1">
              <w:rPr>
                <w:rFonts w:ascii="Times New Roman" w:eastAsia="Times New Roman" w:hAnsi="Times New Roman"/>
                <w:lang w:eastAsia="ru-RU"/>
              </w:rPr>
              <w:t>10</w:t>
            </w:r>
          </w:p>
        </w:tc>
        <w:tc>
          <w:tcPr>
            <w:tcW w:w="1418" w:type="dxa"/>
            <w:gridSpan w:val="2"/>
            <w:tcBorders>
              <w:top w:val="nil"/>
              <w:left w:val="nil"/>
              <w:bottom w:val="single" w:sz="4" w:space="0" w:color="auto"/>
              <w:right w:val="single" w:sz="4" w:space="0" w:color="auto"/>
            </w:tcBorders>
            <w:shd w:val="clear" w:color="auto" w:fill="auto"/>
            <w:vAlign w:val="center"/>
            <w:hideMark/>
          </w:tcPr>
          <w:p w:rsidR="00731992" w:rsidRPr="00DE5AC1" w:rsidRDefault="00731992" w:rsidP="00AC40B8">
            <w:pPr>
              <w:shd w:val="clear" w:color="auto" w:fill="FFFFFF"/>
              <w:jc w:val="center"/>
              <w:rPr>
                <w:rFonts w:ascii="Times New Roman" w:eastAsia="Times New Roman" w:hAnsi="Times New Roman"/>
                <w:lang w:eastAsia="ru-RU"/>
              </w:rPr>
            </w:pPr>
            <w:r w:rsidRPr="00DE5AC1">
              <w:rPr>
                <w:rFonts w:ascii="Times New Roman" w:eastAsia="Times New Roman" w:hAnsi="Times New Roman"/>
                <w:lang w:eastAsia="ru-RU"/>
              </w:rPr>
              <w:t>11</w:t>
            </w:r>
          </w:p>
        </w:tc>
      </w:tr>
      <w:tr w:rsidR="00731992" w:rsidRPr="00CC43A4" w:rsidTr="00AC40B8">
        <w:trPr>
          <w:trHeight w:val="255"/>
        </w:trPr>
        <w:tc>
          <w:tcPr>
            <w:tcW w:w="1985" w:type="dxa"/>
            <w:tcBorders>
              <w:top w:val="nil"/>
              <w:left w:val="single" w:sz="4" w:space="0" w:color="auto"/>
              <w:bottom w:val="single" w:sz="4" w:space="0" w:color="auto"/>
              <w:right w:val="single" w:sz="4" w:space="0" w:color="auto"/>
            </w:tcBorders>
            <w:shd w:val="clear" w:color="auto" w:fill="auto"/>
          </w:tcPr>
          <w:p w:rsidR="00731992" w:rsidRPr="00DE5AC1" w:rsidRDefault="00731992" w:rsidP="00AC40B8">
            <w:pPr>
              <w:shd w:val="clear" w:color="auto" w:fill="FFFFFF"/>
              <w:jc w:val="left"/>
              <w:rPr>
                <w:rFonts w:ascii="Times New Roman" w:eastAsia="Times New Roman" w:hAnsi="Times New Roman"/>
                <w:lang w:eastAsia="ru-RU"/>
              </w:rPr>
            </w:pPr>
          </w:p>
        </w:tc>
        <w:tc>
          <w:tcPr>
            <w:tcW w:w="992" w:type="dxa"/>
            <w:tcBorders>
              <w:top w:val="nil"/>
              <w:left w:val="nil"/>
              <w:bottom w:val="single" w:sz="4" w:space="0" w:color="auto"/>
              <w:right w:val="single" w:sz="4" w:space="0" w:color="auto"/>
            </w:tcBorders>
            <w:shd w:val="clear" w:color="auto" w:fill="auto"/>
            <w:noWrap/>
          </w:tcPr>
          <w:p w:rsidR="00731992" w:rsidRPr="00DE5AC1" w:rsidRDefault="00731992" w:rsidP="00AC40B8">
            <w:pPr>
              <w:shd w:val="clear" w:color="auto" w:fill="FFFFFF"/>
              <w:jc w:val="center"/>
              <w:rPr>
                <w:rFonts w:ascii="Times New Roman" w:eastAsia="Times New Roman" w:hAnsi="Times New Roman"/>
                <w:lang w:eastAsia="ru-RU"/>
              </w:rPr>
            </w:pPr>
          </w:p>
        </w:tc>
        <w:tc>
          <w:tcPr>
            <w:tcW w:w="1276" w:type="dxa"/>
            <w:gridSpan w:val="2"/>
            <w:tcBorders>
              <w:top w:val="nil"/>
              <w:left w:val="nil"/>
              <w:bottom w:val="single" w:sz="4" w:space="0" w:color="auto"/>
              <w:right w:val="single" w:sz="4" w:space="0" w:color="auto"/>
            </w:tcBorders>
            <w:shd w:val="clear" w:color="auto" w:fill="auto"/>
            <w:noWrap/>
          </w:tcPr>
          <w:p w:rsidR="00731992" w:rsidRPr="00DE5AC1" w:rsidRDefault="00731992" w:rsidP="00AC40B8">
            <w:pPr>
              <w:shd w:val="clear" w:color="auto" w:fill="FFFFFF"/>
              <w:jc w:val="center"/>
              <w:rPr>
                <w:rFonts w:ascii="Times New Roman" w:eastAsia="Times New Roman" w:hAnsi="Times New Roman"/>
                <w:lang w:eastAsia="ru-RU"/>
              </w:rPr>
            </w:pPr>
          </w:p>
        </w:tc>
        <w:tc>
          <w:tcPr>
            <w:tcW w:w="992" w:type="dxa"/>
            <w:gridSpan w:val="2"/>
            <w:tcBorders>
              <w:top w:val="nil"/>
              <w:left w:val="nil"/>
              <w:bottom w:val="single" w:sz="4" w:space="0" w:color="auto"/>
              <w:right w:val="single" w:sz="4" w:space="0" w:color="auto"/>
            </w:tcBorders>
            <w:shd w:val="clear" w:color="auto" w:fill="auto"/>
            <w:noWrap/>
          </w:tcPr>
          <w:p w:rsidR="00731992" w:rsidRPr="00DE5AC1" w:rsidRDefault="00731992" w:rsidP="00AC40B8">
            <w:pPr>
              <w:shd w:val="clear" w:color="auto" w:fill="FFFFFF"/>
              <w:jc w:val="center"/>
              <w:rPr>
                <w:rFonts w:ascii="Times New Roman" w:eastAsia="Times New Roman" w:hAnsi="Times New Roman"/>
                <w:lang w:eastAsia="ru-RU"/>
              </w:rPr>
            </w:pPr>
          </w:p>
        </w:tc>
        <w:tc>
          <w:tcPr>
            <w:tcW w:w="992" w:type="dxa"/>
            <w:gridSpan w:val="2"/>
            <w:tcBorders>
              <w:top w:val="nil"/>
              <w:left w:val="nil"/>
              <w:bottom w:val="single" w:sz="4" w:space="0" w:color="auto"/>
              <w:right w:val="single" w:sz="4" w:space="0" w:color="auto"/>
            </w:tcBorders>
            <w:shd w:val="clear" w:color="auto" w:fill="auto"/>
            <w:noWrap/>
          </w:tcPr>
          <w:p w:rsidR="00731992" w:rsidRPr="00DE5AC1" w:rsidRDefault="00731992" w:rsidP="00AC40B8">
            <w:pPr>
              <w:shd w:val="clear" w:color="auto" w:fill="FFFFFF"/>
              <w:jc w:val="center"/>
              <w:rPr>
                <w:rFonts w:ascii="Times New Roman" w:eastAsia="Times New Roman" w:hAnsi="Times New Roman"/>
                <w:lang w:eastAsia="ru-RU"/>
              </w:rPr>
            </w:pPr>
          </w:p>
        </w:tc>
        <w:tc>
          <w:tcPr>
            <w:tcW w:w="1418" w:type="dxa"/>
            <w:gridSpan w:val="2"/>
            <w:tcBorders>
              <w:top w:val="nil"/>
              <w:left w:val="nil"/>
              <w:bottom w:val="single" w:sz="4" w:space="0" w:color="auto"/>
              <w:right w:val="single" w:sz="4" w:space="0" w:color="auto"/>
            </w:tcBorders>
            <w:shd w:val="clear" w:color="auto" w:fill="auto"/>
            <w:noWrap/>
          </w:tcPr>
          <w:p w:rsidR="00731992" w:rsidRPr="00DE5AC1" w:rsidRDefault="00731992" w:rsidP="00AC40B8">
            <w:pPr>
              <w:shd w:val="clear" w:color="auto" w:fill="FFFFFF"/>
              <w:jc w:val="center"/>
              <w:rPr>
                <w:rFonts w:ascii="Times New Roman" w:eastAsia="Times New Roman" w:hAnsi="Times New Roman"/>
                <w:lang w:eastAsia="ru-RU"/>
              </w:rPr>
            </w:pPr>
          </w:p>
        </w:tc>
        <w:tc>
          <w:tcPr>
            <w:tcW w:w="1559" w:type="dxa"/>
            <w:gridSpan w:val="2"/>
            <w:tcBorders>
              <w:top w:val="nil"/>
              <w:left w:val="nil"/>
              <w:bottom w:val="single" w:sz="4" w:space="0" w:color="auto"/>
              <w:right w:val="single" w:sz="4" w:space="0" w:color="auto"/>
            </w:tcBorders>
            <w:shd w:val="clear" w:color="auto" w:fill="auto"/>
          </w:tcPr>
          <w:p w:rsidR="00731992" w:rsidRPr="00DE5AC1" w:rsidRDefault="00731992" w:rsidP="00AC40B8">
            <w:pPr>
              <w:shd w:val="clear" w:color="auto" w:fill="FFFFFF"/>
              <w:jc w:val="center"/>
              <w:rPr>
                <w:rFonts w:ascii="Times New Roman" w:eastAsia="Times New Roman" w:hAnsi="Times New Roman"/>
                <w:lang w:eastAsia="ru-RU"/>
              </w:rPr>
            </w:pPr>
          </w:p>
        </w:tc>
        <w:tc>
          <w:tcPr>
            <w:tcW w:w="1559" w:type="dxa"/>
            <w:gridSpan w:val="2"/>
            <w:tcBorders>
              <w:top w:val="nil"/>
              <w:left w:val="nil"/>
              <w:bottom w:val="single" w:sz="4" w:space="0" w:color="auto"/>
              <w:right w:val="single" w:sz="4" w:space="0" w:color="auto"/>
            </w:tcBorders>
            <w:shd w:val="clear" w:color="auto" w:fill="auto"/>
          </w:tcPr>
          <w:p w:rsidR="00731992" w:rsidRPr="00DE5AC1" w:rsidRDefault="00731992" w:rsidP="00AC40B8">
            <w:pPr>
              <w:shd w:val="clear" w:color="auto" w:fill="FFFFFF"/>
              <w:jc w:val="left"/>
              <w:rPr>
                <w:rFonts w:ascii="Times New Roman" w:eastAsia="Times New Roman" w:hAnsi="Times New Roman"/>
                <w:lang w:eastAsia="ru-RU"/>
              </w:rPr>
            </w:pPr>
          </w:p>
        </w:tc>
        <w:tc>
          <w:tcPr>
            <w:tcW w:w="1418" w:type="dxa"/>
            <w:gridSpan w:val="2"/>
            <w:tcBorders>
              <w:top w:val="nil"/>
              <w:left w:val="nil"/>
              <w:bottom w:val="single" w:sz="4" w:space="0" w:color="auto"/>
              <w:right w:val="single" w:sz="4" w:space="0" w:color="auto"/>
            </w:tcBorders>
            <w:shd w:val="clear" w:color="auto" w:fill="auto"/>
            <w:noWrap/>
          </w:tcPr>
          <w:p w:rsidR="00731992" w:rsidRPr="00DE5AC1" w:rsidRDefault="00731992" w:rsidP="00AC40B8">
            <w:pPr>
              <w:shd w:val="clear" w:color="auto" w:fill="FFFFFF"/>
              <w:jc w:val="right"/>
              <w:rPr>
                <w:rFonts w:ascii="Times New Roman" w:eastAsia="Times New Roman" w:hAnsi="Times New Roman"/>
                <w:lang w:eastAsia="ru-RU"/>
              </w:rPr>
            </w:pPr>
          </w:p>
        </w:tc>
        <w:tc>
          <w:tcPr>
            <w:tcW w:w="1417" w:type="dxa"/>
            <w:gridSpan w:val="4"/>
            <w:tcBorders>
              <w:top w:val="nil"/>
              <w:left w:val="nil"/>
              <w:bottom w:val="single" w:sz="4" w:space="0" w:color="auto"/>
              <w:right w:val="single" w:sz="4" w:space="0" w:color="auto"/>
            </w:tcBorders>
            <w:shd w:val="clear" w:color="auto" w:fill="auto"/>
            <w:noWrap/>
          </w:tcPr>
          <w:p w:rsidR="00731992" w:rsidRPr="00DE5AC1" w:rsidRDefault="00731992" w:rsidP="00AC40B8">
            <w:pPr>
              <w:shd w:val="clear" w:color="auto" w:fill="FFFFFF"/>
              <w:jc w:val="right"/>
              <w:rPr>
                <w:rFonts w:ascii="Times New Roman" w:eastAsia="Times New Roman" w:hAnsi="Times New Roman"/>
                <w:lang w:eastAsia="ru-RU"/>
              </w:rPr>
            </w:pPr>
          </w:p>
        </w:tc>
        <w:tc>
          <w:tcPr>
            <w:tcW w:w="1418" w:type="dxa"/>
            <w:gridSpan w:val="2"/>
            <w:tcBorders>
              <w:top w:val="nil"/>
              <w:left w:val="nil"/>
              <w:bottom w:val="single" w:sz="4" w:space="0" w:color="auto"/>
              <w:right w:val="single" w:sz="4" w:space="0" w:color="auto"/>
            </w:tcBorders>
            <w:shd w:val="clear" w:color="auto" w:fill="auto"/>
            <w:noWrap/>
          </w:tcPr>
          <w:p w:rsidR="00731992" w:rsidRPr="00DE5AC1" w:rsidRDefault="00731992" w:rsidP="00AC40B8">
            <w:pPr>
              <w:shd w:val="clear" w:color="auto" w:fill="FFFFFF"/>
              <w:jc w:val="right"/>
              <w:rPr>
                <w:rFonts w:ascii="Times New Roman" w:eastAsia="Times New Roman" w:hAnsi="Times New Roman"/>
                <w:lang w:eastAsia="ru-RU"/>
              </w:rPr>
            </w:pPr>
          </w:p>
        </w:tc>
      </w:tr>
      <w:tr w:rsidR="00731992" w:rsidRPr="00CC43A4" w:rsidTr="00AC40B8">
        <w:trPr>
          <w:trHeight w:val="255"/>
        </w:trPr>
        <w:tc>
          <w:tcPr>
            <w:tcW w:w="1985" w:type="dxa"/>
            <w:tcBorders>
              <w:top w:val="nil"/>
              <w:left w:val="single" w:sz="4" w:space="0" w:color="auto"/>
              <w:bottom w:val="single" w:sz="4" w:space="0" w:color="auto"/>
              <w:right w:val="single" w:sz="4" w:space="0" w:color="auto"/>
            </w:tcBorders>
            <w:shd w:val="clear" w:color="auto" w:fill="auto"/>
          </w:tcPr>
          <w:p w:rsidR="00731992" w:rsidRPr="00DE5AC1" w:rsidRDefault="00731992" w:rsidP="00AC40B8">
            <w:pPr>
              <w:shd w:val="clear" w:color="auto" w:fill="FFFFFF"/>
              <w:jc w:val="left"/>
              <w:rPr>
                <w:rFonts w:ascii="Times New Roman" w:eastAsia="Times New Roman" w:hAnsi="Times New Roman"/>
                <w:lang w:eastAsia="ru-RU"/>
              </w:rPr>
            </w:pPr>
          </w:p>
        </w:tc>
        <w:tc>
          <w:tcPr>
            <w:tcW w:w="992" w:type="dxa"/>
            <w:tcBorders>
              <w:top w:val="nil"/>
              <w:left w:val="nil"/>
              <w:bottom w:val="single" w:sz="4" w:space="0" w:color="auto"/>
              <w:right w:val="single" w:sz="4" w:space="0" w:color="auto"/>
            </w:tcBorders>
            <w:shd w:val="clear" w:color="auto" w:fill="auto"/>
            <w:noWrap/>
          </w:tcPr>
          <w:p w:rsidR="00731992" w:rsidRPr="00DE5AC1" w:rsidRDefault="00731992" w:rsidP="00AC40B8">
            <w:pPr>
              <w:shd w:val="clear" w:color="auto" w:fill="FFFFFF"/>
              <w:jc w:val="center"/>
              <w:rPr>
                <w:rFonts w:ascii="Times New Roman" w:eastAsia="Times New Roman" w:hAnsi="Times New Roman"/>
                <w:lang w:eastAsia="ru-RU"/>
              </w:rPr>
            </w:pPr>
          </w:p>
        </w:tc>
        <w:tc>
          <w:tcPr>
            <w:tcW w:w="1276" w:type="dxa"/>
            <w:gridSpan w:val="2"/>
            <w:tcBorders>
              <w:top w:val="nil"/>
              <w:left w:val="nil"/>
              <w:bottom w:val="single" w:sz="4" w:space="0" w:color="auto"/>
              <w:right w:val="single" w:sz="4" w:space="0" w:color="auto"/>
            </w:tcBorders>
            <w:shd w:val="clear" w:color="auto" w:fill="auto"/>
            <w:noWrap/>
          </w:tcPr>
          <w:p w:rsidR="00731992" w:rsidRPr="00DE5AC1" w:rsidRDefault="00731992" w:rsidP="00AC40B8">
            <w:pPr>
              <w:shd w:val="clear" w:color="auto" w:fill="FFFFFF"/>
              <w:jc w:val="center"/>
              <w:rPr>
                <w:rFonts w:ascii="Times New Roman" w:eastAsia="Times New Roman" w:hAnsi="Times New Roman"/>
                <w:lang w:eastAsia="ru-RU"/>
              </w:rPr>
            </w:pPr>
          </w:p>
        </w:tc>
        <w:tc>
          <w:tcPr>
            <w:tcW w:w="992" w:type="dxa"/>
            <w:gridSpan w:val="2"/>
            <w:tcBorders>
              <w:top w:val="nil"/>
              <w:left w:val="nil"/>
              <w:bottom w:val="single" w:sz="4" w:space="0" w:color="auto"/>
              <w:right w:val="single" w:sz="4" w:space="0" w:color="auto"/>
            </w:tcBorders>
            <w:shd w:val="clear" w:color="auto" w:fill="auto"/>
            <w:noWrap/>
          </w:tcPr>
          <w:p w:rsidR="00731992" w:rsidRPr="00DE5AC1" w:rsidRDefault="00731992" w:rsidP="00AC40B8">
            <w:pPr>
              <w:shd w:val="clear" w:color="auto" w:fill="FFFFFF"/>
              <w:jc w:val="center"/>
              <w:rPr>
                <w:rFonts w:ascii="Times New Roman" w:eastAsia="Times New Roman" w:hAnsi="Times New Roman"/>
                <w:lang w:eastAsia="ru-RU"/>
              </w:rPr>
            </w:pPr>
          </w:p>
        </w:tc>
        <w:tc>
          <w:tcPr>
            <w:tcW w:w="992" w:type="dxa"/>
            <w:gridSpan w:val="2"/>
            <w:tcBorders>
              <w:top w:val="nil"/>
              <w:left w:val="nil"/>
              <w:bottom w:val="single" w:sz="4" w:space="0" w:color="auto"/>
              <w:right w:val="single" w:sz="4" w:space="0" w:color="auto"/>
            </w:tcBorders>
            <w:shd w:val="clear" w:color="auto" w:fill="auto"/>
            <w:noWrap/>
          </w:tcPr>
          <w:p w:rsidR="00731992" w:rsidRPr="00DE5AC1" w:rsidRDefault="00731992" w:rsidP="00AC40B8">
            <w:pPr>
              <w:shd w:val="clear" w:color="auto" w:fill="FFFFFF"/>
              <w:jc w:val="center"/>
              <w:rPr>
                <w:rFonts w:ascii="Times New Roman" w:eastAsia="Times New Roman" w:hAnsi="Times New Roman"/>
                <w:lang w:eastAsia="ru-RU"/>
              </w:rPr>
            </w:pPr>
          </w:p>
        </w:tc>
        <w:tc>
          <w:tcPr>
            <w:tcW w:w="1418" w:type="dxa"/>
            <w:gridSpan w:val="2"/>
            <w:tcBorders>
              <w:top w:val="nil"/>
              <w:left w:val="nil"/>
              <w:bottom w:val="single" w:sz="4" w:space="0" w:color="auto"/>
              <w:right w:val="single" w:sz="4" w:space="0" w:color="auto"/>
            </w:tcBorders>
            <w:shd w:val="clear" w:color="auto" w:fill="auto"/>
            <w:noWrap/>
          </w:tcPr>
          <w:p w:rsidR="00731992" w:rsidRPr="00DE5AC1" w:rsidRDefault="00731992" w:rsidP="00AC40B8">
            <w:pPr>
              <w:shd w:val="clear" w:color="auto" w:fill="FFFFFF"/>
              <w:jc w:val="center"/>
              <w:rPr>
                <w:rFonts w:ascii="Times New Roman" w:eastAsia="Times New Roman" w:hAnsi="Times New Roman"/>
                <w:lang w:eastAsia="ru-RU"/>
              </w:rPr>
            </w:pPr>
          </w:p>
        </w:tc>
        <w:tc>
          <w:tcPr>
            <w:tcW w:w="1559" w:type="dxa"/>
            <w:gridSpan w:val="2"/>
            <w:tcBorders>
              <w:top w:val="nil"/>
              <w:left w:val="nil"/>
              <w:bottom w:val="single" w:sz="4" w:space="0" w:color="auto"/>
              <w:right w:val="single" w:sz="4" w:space="0" w:color="auto"/>
            </w:tcBorders>
            <w:shd w:val="clear" w:color="auto" w:fill="auto"/>
          </w:tcPr>
          <w:p w:rsidR="00731992" w:rsidRPr="00DE5AC1" w:rsidRDefault="00731992" w:rsidP="00AC40B8">
            <w:pPr>
              <w:shd w:val="clear" w:color="auto" w:fill="FFFFFF"/>
              <w:jc w:val="center"/>
              <w:rPr>
                <w:rFonts w:ascii="Times New Roman" w:eastAsia="Times New Roman" w:hAnsi="Times New Roman"/>
                <w:lang w:eastAsia="ru-RU"/>
              </w:rPr>
            </w:pPr>
          </w:p>
        </w:tc>
        <w:tc>
          <w:tcPr>
            <w:tcW w:w="1559" w:type="dxa"/>
            <w:gridSpan w:val="2"/>
            <w:tcBorders>
              <w:top w:val="nil"/>
              <w:left w:val="nil"/>
              <w:bottom w:val="single" w:sz="4" w:space="0" w:color="auto"/>
              <w:right w:val="single" w:sz="4" w:space="0" w:color="auto"/>
            </w:tcBorders>
            <w:shd w:val="clear" w:color="auto" w:fill="auto"/>
          </w:tcPr>
          <w:p w:rsidR="00731992" w:rsidRPr="00DE5AC1" w:rsidRDefault="00731992" w:rsidP="00AC40B8">
            <w:pPr>
              <w:shd w:val="clear" w:color="auto" w:fill="FFFFFF"/>
              <w:jc w:val="left"/>
              <w:rPr>
                <w:rFonts w:ascii="Times New Roman" w:eastAsia="Times New Roman" w:hAnsi="Times New Roman"/>
                <w:lang w:eastAsia="ru-RU"/>
              </w:rPr>
            </w:pPr>
          </w:p>
        </w:tc>
        <w:tc>
          <w:tcPr>
            <w:tcW w:w="1418" w:type="dxa"/>
            <w:gridSpan w:val="2"/>
            <w:tcBorders>
              <w:top w:val="nil"/>
              <w:left w:val="nil"/>
              <w:bottom w:val="single" w:sz="4" w:space="0" w:color="auto"/>
              <w:right w:val="single" w:sz="4" w:space="0" w:color="auto"/>
            </w:tcBorders>
            <w:shd w:val="clear" w:color="auto" w:fill="auto"/>
            <w:noWrap/>
          </w:tcPr>
          <w:p w:rsidR="00731992" w:rsidRPr="00DE5AC1" w:rsidRDefault="00731992" w:rsidP="00AC40B8">
            <w:pPr>
              <w:shd w:val="clear" w:color="auto" w:fill="FFFFFF"/>
              <w:jc w:val="right"/>
              <w:rPr>
                <w:rFonts w:ascii="Times New Roman" w:eastAsia="Times New Roman" w:hAnsi="Times New Roman"/>
                <w:lang w:eastAsia="ru-RU"/>
              </w:rPr>
            </w:pPr>
          </w:p>
        </w:tc>
        <w:tc>
          <w:tcPr>
            <w:tcW w:w="1417" w:type="dxa"/>
            <w:gridSpan w:val="4"/>
            <w:tcBorders>
              <w:top w:val="nil"/>
              <w:left w:val="nil"/>
              <w:bottom w:val="single" w:sz="4" w:space="0" w:color="auto"/>
              <w:right w:val="single" w:sz="4" w:space="0" w:color="auto"/>
            </w:tcBorders>
            <w:shd w:val="clear" w:color="auto" w:fill="auto"/>
            <w:noWrap/>
          </w:tcPr>
          <w:p w:rsidR="00731992" w:rsidRPr="00DE5AC1" w:rsidRDefault="00731992" w:rsidP="00AC40B8">
            <w:pPr>
              <w:shd w:val="clear" w:color="auto" w:fill="FFFFFF"/>
              <w:jc w:val="right"/>
              <w:rPr>
                <w:rFonts w:ascii="Times New Roman" w:eastAsia="Times New Roman" w:hAnsi="Times New Roman"/>
                <w:lang w:eastAsia="ru-RU"/>
              </w:rPr>
            </w:pPr>
          </w:p>
        </w:tc>
        <w:tc>
          <w:tcPr>
            <w:tcW w:w="1418" w:type="dxa"/>
            <w:gridSpan w:val="2"/>
            <w:tcBorders>
              <w:top w:val="nil"/>
              <w:left w:val="nil"/>
              <w:bottom w:val="single" w:sz="4" w:space="0" w:color="auto"/>
              <w:right w:val="single" w:sz="4" w:space="0" w:color="auto"/>
            </w:tcBorders>
            <w:shd w:val="clear" w:color="auto" w:fill="auto"/>
            <w:noWrap/>
          </w:tcPr>
          <w:p w:rsidR="00731992" w:rsidRPr="00DE5AC1" w:rsidRDefault="00731992" w:rsidP="00AC40B8">
            <w:pPr>
              <w:shd w:val="clear" w:color="auto" w:fill="FFFFFF"/>
              <w:jc w:val="right"/>
              <w:rPr>
                <w:rFonts w:ascii="Times New Roman" w:eastAsia="Times New Roman" w:hAnsi="Times New Roman"/>
                <w:lang w:eastAsia="ru-RU"/>
              </w:rPr>
            </w:pPr>
          </w:p>
        </w:tc>
      </w:tr>
      <w:tr w:rsidR="00731992" w:rsidRPr="00CC43A4" w:rsidTr="00AC40B8">
        <w:trPr>
          <w:trHeight w:val="255"/>
        </w:trPr>
        <w:tc>
          <w:tcPr>
            <w:tcW w:w="1985" w:type="dxa"/>
            <w:tcBorders>
              <w:top w:val="nil"/>
              <w:left w:val="single" w:sz="4" w:space="0" w:color="auto"/>
              <w:bottom w:val="single" w:sz="4" w:space="0" w:color="auto"/>
              <w:right w:val="single" w:sz="4" w:space="0" w:color="auto"/>
            </w:tcBorders>
            <w:shd w:val="clear" w:color="auto" w:fill="auto"/>
          </w:tcPr>
          <w:p w:rsidR="00731992" w:rsidRPr="00DE5AC1" w:rsidRDefault="00731992" w:rsidP="00AC40B8">
            <w:pPr>
              <w:shd w:val="clear" w:color="auto" w:fill="FFFFFF"/>
              <w:jc w:val="left"/>
              <w:rPr>
                <w:rFonts w:ascii="Times New Roman" w:eastAsia="Times New Roman" w:hAnsi="Times New Roman"/>
                <w:lang w:eastAsia="ru-RU"/>
              </w:rPr>
            </w:pPr>
          </w:p>
        </w:tc>
        <w:tc>
          <w:tcPr>
            <w:tcW w:w="992" w:type="dxa"/>
            <w:tcBorders>
              <w:top w:val="nil"/>
              <w:left w:val="nil"/>
              <w:bottom w:val="single" w:sz="4" w:space="0" w:color="auto"/>
              <w:right w:val="single" w:sz="4" w:space="0" w:color="auto"/>
            </w:tcBorders>
            <w:shd w:val="clear" w:color="auto" w:fill="auto"/>
            <w:noWrap/>
          </w:tcPr>
          <w:p w:rsidR="00731992" w:rsidRPr="00DE5AC1" w:rsidRDefault="00731992" w:rsidP="00AC40B8">
            <w:pPr>
              <w:shd w:val="clear" w:color="auto" w:fill="FFFFFF"/>
              <w:jc w:val="center"/>
              <w:rPr>
                <w:rFonts w:ascii="Times New Roman" w:eastAsia="Times New Roman" w:hAnsi="Times New Roman"/>
                <w:lang w:eastAsia="ru-RU"/>
              </w:rPr>
            </w:pPr>
          </w:p>
        </w:tc>
        <w:tc>
          <w:tcPr>
            <w:tcW w:w="1276" w:type="dxa"/>
            <w:gridSpan w:val="2"/>
            <w:tcBorders>
              <w:top w:val="nil"/>
              <w:left w:val="nil"/>
              <w:bottom w:val="single" w:sz="4" w:space="0" w:color="auto"/>
              <w:right w:val="single" w:sz="4" w:space="0" w:color="auto"/>
            </w:tcBorders>
            <w:shd w:val="clear" w:color="auto" w:fill="auto"/>
            <w:noWrap/>
          </w:tcPr>
          <w:p w:rsidR="00731992" w:rsidRPr="00DE5AC1" w:rsidRDefault="00731992" w:rsidP="00AC40B8">
            <w:pPr>
              <w:shd w:val="clear" w:color="auto" w:fill="FFFFFF"/>
              <w:jc w:val="center"/>
              <w:rPr>
                <w:rFonts w:ascii="Times New Roman" w:eastAsia="Times New Roman" w:hAnsi="Times New Roman"/>
                <w:lang w:eastAsia="ru-RU"/>
              </w:rPr>
            </w:pPr>
          </w:p>
        </w:tc>
        <w:tc>
          <w:tcPr>
            <w:tcW w:w="992" w:type="dxa"/>
            <w:gridSpan w:val="2"/>
            <w:tcBorders>
              <w:top w:val="nil"/>
              <w:left w:val="nil"/>
              <w:bottom w:val="single" w:sz="4" w:space="0" w:color="auto"/>
              <w:right w:val="single" w:sz="4" w:space="0" w:color="auto"/>
            </w:tcBorders>
            <w:shd w:val="clear" w:color="auto" w:fill="auto"/>
            <w:noWrap/>
          </w:tcPr>
          <w:p w:rsidR="00731992" w:rsidRPr="00DE5AC1" w:rsidRDefault="00731992" w:rsidP="00AC40B8">
            <w:pPr>
              <w:shd w:val="clear" w:color="auto" w:fill="FFFFFF"/>
              <w:jc w:val="center"/>
              <w:rPr>
                <w:rFonts w:ascii="Times New Roman" w:eastAsia="Times New Roman" w:hAnsi="Times New Roman"/>
                <w:lang w:eastAsia="ru-RU"/>
              </w:rPr>
            </w:pPr>
          </w:p>
        </w:tc>
        <w:tc>
          <w:tcPr>
            <w:tcW w:w="992" w:type="dxa"/>
            <w:gridSpan w:val="2"/>
            <w:tcBorders>
              <w:top w:val="nil"/>
              <w:left w:val="nil"/>
              <w:bottom w:val="single" w:sz="4" w:space="0" w:color="auto"/>
              <w:right w:val="single" w:sz="4" w:space="0" w:color="auto"/>
            </w:tcBorders>
            <w:shd w:val="clear" w:color="auto" w:fill="auto"/>
            <w:noWrap/>
          </w:tcPr>
          <w:p w:rsidR="00731992" w:rsidRPr="00DE5AC1" w:rsidRDefault="00731992" w:rsidP="00AC40B8">
            <w:pPr>
              <w:shd w:val="clear" w:color="auto" w:fill="FFFFFF"/>
              <w:jc w:val="center"/>
              <w:rPr>
                <w:rFonts w:ascii="Times New Roman" w:eastAsia="Times New Roman" w:hAnsi="Times New Roman"/>
                <w:lang w:eastAsia="ru-RU"/>
              </w:rPr>
            </w:pPr>
          </w:p>
        </w:tc>
        <w:tc>
          <w:tcPr>
            <w:tcW w:w="1418" w:type="dxa"/>
            <w:gridSpan w:val="2"/>
            <w:tcBorders>
              <w:top w:val="nil"/>
              <w:left w:val="nil"/>
              <w:bottom w:val="single" w:sz="4" w:space="0" w:color="auto"/>
              <w:right w:val="single" w:sz="4" w:space="0" w:color="auto"/>
            </w:tcBorders>
            <w:shd w:val="clear" w:color="auto" w:fill="auto"/>
            <w:noWrap/>
          </w:tcPr>
          <w:p w:rsidR="00731992" w:rsidRPr="00DE5AC1" w:rsidRDefault="00731992" w:rsidP="00AC40B8">
            <w:pPr>
              <w:shd w:val="clear" w:color="auto" w:fill="FFFFFF"/>
              <w:jc w:val="center"/>
              <w:rPr>
                <w:rFonts w:ascii="Times New Roman" w:eastAsia="Times New Roman" w:hAnsi="Times New Roman"/>
                <w:lang w:eastAsia="ru-RU"/>
              </w:rPr>
            </w:pPr>
          </w:p>
        </w:tc>
        <w:tc>
          <w:tcPr>
            <w:tcW w:w="1559" w:type="dxa"/>
            <w:gridSpan w:val="2"/>
            <w:tcBorders>
              <w:top w:val="nil"/>
              <w:left w:val="nil"/>
              <w:bottom w:val="single" w:sz="4" w:space="0" w:color="auto"/>
              <w:right w:val="single" w:sz="4" w:space="0" w:color="auto"/>
            </w:tcBorders>
            <w:shd w:val="clear" w:color="auto" w:fill="auto"/>
          </w:tcPr>
          <w:p w:rsidR="00731992" w:rsidRPr="00DE5AC1" w:rsidRDefault="00731992" w:rsidP="00AC40B8">
            <w:pPr>
              <w:shd w:val="clear" w:color="auto" w:fill="FFFFFF"/>
              <w:jc w:val="center"/>
              <w:rPr>
                <w:rFonts w:ascii="Times New Roman" w:eastAsia="Times New Roman" w:hAnsi="Times New Roman"/>
                <w:lang w:eastAsia="ru-RU"/>
              </w:rPr>
            </w:pPr>
          </w:p>
        </w:tc>
        <w:tc>
          <w:tcPr>
            <w:tcW w:w="1559" w:type="dxa"/>
            <w:gridSpan w:val="2"/>
            <w:tcBorders>
              <w:top w:val="nil"/>
              <w:left w:val="nil"/>
              <w:bottom w:val="single" w:sz="4" w:space="0" w:color="auto"/>
              <w:right w:val="single" w:sz="4" w:space="0" w:color="auto"/>
            </w:tcBorders>
            <w:shd w:val="clear" w:color="auto" w:fill="auto"/>
          </w:tcPr>
          <w:p w:rsidR="00731992" w:rsidRPr="00DE5AC1" w:rsidRDefault="00731992" w:rsidP="00AC40B8">
            <w:pPr>
              <w:shd w:val="clear" w:color="auto" w:fill="FFFFFF"/>
              <w:jc w:val="left"/>
              <w:rPr>
                <w:rFonts w:ascii="Times New Roman" w:eastAsia="Times New Roman" w:hAnsi="Times New Roman"/>
                <w:lang w:eastAsia="ru-RU"/>
              </w:rPr>
            </w:pPr>
          </w:p>
        </w:tc>
        <w:tc>
          <w:tcPr>
            <w:tcW w:w="1418" w:type="dxa"/>
            <w:gridSpan w:val="2"/>
            <w:tcBorders>
              <w:top w:val="nil"/>
              <w:left w:val="nil"/>
              <w:bottom w:val="single" w:sz="4" w:space="0" w:color="auto"/>
              <w:right w:val="single" w:sz="4" w:space="0" w:color="auto"/>
            </w:tcBorders>
            <w:shd w:val="clear" w:color="auto" w:fill="auto"/>
            <w:noWrap/>
          </w:tcPr>
          <w:p w:rsidR="00731992" w:rsidRPr="00DE5AC1" w:rsidRDefault="00731992" w:rsidP="00AC40B8">
            <w:pPr>
              <w:shd w:val="clear" w:color="auto" w:fill="FFFFFF"/>
              <w:jc w:val="right"/>
              <w:rPr>
                <w:rFonts w:ascii="Times New Roman" w:eastAsia="Times New Roman" w:hAnsi="Times New Roman"/>
                <w:lang w:eastAsia="ru-RU"/>
              </w:rPr>
            </w:pPr>
          </w:p>
        </w:tc>
        <w:tc>
          <w:tcPr>
            <w:tcW w:w="1417" w:type="dxa"/>
            <w:gridSpan w:val="4"/>
            <w:tcBorders>
              <w:top w:val="nil"/>
              <w:left w:val="nil"/>
              <w:bottom w:val="single" w:sz="4" w:space="0" w:color="auto"/>
              <w:right w:val="single" w:sz="4" w:space="0" w:color="auto"/>
            </w:tcBorders>
            <w:shd w:val="clear" w:color="auto" w:fill="auto"/>
            <w:noWrap/>
          </w:tcPr>
          <w:p w:rsidR="00731992" w:rsidRPr="00DE5AC1" w:rsidRDefault="00731992" w:rsidP="00AC40B8">
            <w:pPr>
              <w:shd w:val="clear" w:color="auto" w:fill="FFFFFF"/>
              <w:jc w:val="right"/>
              <w:rPr>
                <w:rFonts w:ascii="Times New Roman" w:eastAsia="Times New Roman" w:hAnsi="Times New Roman"/>
                <w:lang w:eastAsia="ru-RU"/>
              </w:rPr>
            </w:pPr>
          </w:p>
        </w:tc>
        <w:tc>
          <w:tcPr>
            <w:tcW w:w="1418" w:type="dxa"/>
            <w:gridSpan w:val="2"/>
            <w:tcBorders>
              <w:top w:val="nil"/>
              <w:left w:val="nil"/>
              <w:bottom w:val="single" w:sz="4" w:space="0" w:color="auto"/>
              <w:right w:val="single" w:sz="4" w:space="0" w:color="auto"/>
            </w:tcBorders>
            <w:shd w:val="clear" w:color="auto" w:fill="auto"/>
            <w:noWrap/>
          </w:tcPr>
          <w:p w:rsidR="00731992" w:rsidRPr="00DE5AC1" w:rsidRDefault="00731992" w:rsidP="00AC40B8">
            <w:pPr>
              <w:shd w:val="clear" w:color="auto" w:fill="FFFFFF"/>
              <w:jc w:val="right"/>
              <w:rPr>
                <w:rFonts w:ascii="Times New Roman" w:eastAsia="Times New Roman" w:hAnsi="Times New Roman"/>
                <w:lang w:eastAsia="ru-RU"/>
              </w:rPr>
            </w:pPr>
          </w:p>
        </w:tc>
      </w:tr>
      <w:tr w:rsidR="00731992" w:rsidRPr="00CC43A4" w:rsidTr="00AC40B8">
        <w:trPr>
          <w:trHeight w:val="255"/>
        </w:trPr>
        <w:tc>
          <w:tcPr>
            <w:tcW w:w="1985" w:type="dxa"/>
            <w:tcBorders>
              <w:top w:val="nil"/>
              <w:left w:val="single" w:sz="4" w:space="0" w:color="auto"/>
              <w:bottom w:val="single" w:sz="4" w:space="0" w:color="auto"/>
              <w:right w:val="single" w:sz="4" w:space="0" w:color="auto"/>
            </w:tcBorders>
            <w:shd w:val="clear" w:color="auto" w:fill="auto"/>
          </w:tcPr>
          <w:p w:rsidR="00731992" w:rsidRPr="00DE5AC1" w:rsidRDefault="00731992" w:rsidP="00AC40B8">
            <w:pPr>
              <w:shd w:val="clear" w:color="auto" w:fill="FFFFFF"/>
              <w:jc w:val="left"/>
              <w:rPr>
                <w:rFonts w:ascii="Times New Roman" w:eastAsia="Times New Roman" w:hAnsi="Times New Roman"/>
                <w:lang w:eastAsia="ru-RU"/>
              </w:rPr>
            </w:pPr>
          </w:p>
        </w:tc>
        <w:tc>
          <w:tcPr>
            <w:tcW w:w="992" w:type="dxa"/>
            <w:tcBorders>
              <w:top w:val="nil"/>
              <w:left w:val="nil"/>
              <w:bottom w:val="single" w:sz="4" w:space="0" w:color="auto"/>
              <w:right w:val="single" w:sz="4" w:space="0" w:color="auto"/>
            </w:tcBorders>
            <w:shd w:val="clear" w:color="auto" w:fill="auto"/>
            <w:noWrap/>
          </w:tcPr>
          <w:p w:rsidR="00731992" w:rsidRPr="00DE5AC1" w:rsidRDefault="00731992" w:rsidP="00AC40B8">
            <w:pPr>
              <w:shd w:val="clear" w:color="auto" w:fill="FFFFFF"/>
              <w:jc w:val="center"/>
              <w:rPr>
                <w:rFonts w:ascii="Times New Roman" w:eastAsia="Times New Roman" w:hAnsi="Times New Roman"/>
                <w:lang w:eastAsia="ru-RU"/>
              </w:rPr>
            </w:pPr>
          </w:p>
        </w:tc>
        <w:tc>
          <w:tcPr>
            <w:tcW w:w="1276" w:type="dxa"/>
            <w:gridSpan w:val="2"/>
            <w:tcBorders>
              <w:top w:val="nil"/>
              <w:left w:val="nil"/>
              <w:bottom w:val="single" w:sz="4" w:space="0" w:color="auto"/>
              <w:right w:val="single" w:sz="4" w:space="0" w:color="auto"/>
            </w:tcBorders>
            <w:shd w:val="clear" w:color="auto" w:fill="auto"/>
            <w:noWrap/>
          </w:tcPr>
          <w:p w:rsidR="00731992" w:rsidRPr="00DE5AC1" w:rsidRDefault="00731992" w:rsidP="00AC40B8">
            <w:pPr>
              <w:shd w:val="clear" w:color="auto" w:fill="FFFFFF"/>
              <w:jc w:val="center"/>
              <w:rPr>
                <w:rFonts w:ascii="Times New Roman" w:eastAsia="Times New Roman" w:hAnsi="Times New Roman"/>
                <w:lang w:eastAsia="ru-RU"/>
              </w:rPr>
            </w:pPr>
          </w:p>
        </w:tc>
        <w:tc>
          <w:tcPr>
            <w:tcW w:w="992" w:type="dxa"/>
            <w:gridSpan w:val="2"/>
            <w:tcBorders>
              <w:top w:val="nil"/>
              <w:left w:val="nil"/>
              <w:bottom w:val="single" w:sz="4" w:space="0" w:color="auto"/>
              <w:right w:val="single" w:sz="4" w:space="0" w:color="auto"/>
            </w:tcBorders>
            <w:shd w:val="clear" w:color="auto" w:fill="auto"/>
            <w:noWrap/>
          </w:tcPr>
          <w:p w:rsidR="00731992" w:rsidRPr="00DE5AC1" w:rsidRDefault="00731992" w:rsidP="00AC40B8">
            <w:pPr>
              <w:shd w:val="clear" w:color="auto" w:fill="FFFFFF"/>
              <w:jc w:val="center"/>
              <w:rPr>
                <w:rFonts w:ascii="Times New Roman" w:eastAsia="Times New Roman" w:hAnsi="Times New Roman"/>
                <w:lang w:eastAsia="ru-RU"/>
              </w:rPr>
            </w:pPr>
          </w:p>
        </w:tc>
        <w:tc>
          <w:tcPr>
            <w:tcW w:w="992" w:type="dxa"/>
            <w:gridSpan w:val="2"/>
            <w:tcBorders>
              <w:top w:val="nil"/>
              <w:left w:val="nil"/>
              <w:bottom w:val="single" w:sz="4" w:space="0" w:color="auto"/>
              <w:right w:val="single" w:sz="4" w:space="0" w:color="auto"/>
            </w:tcBorders>
            <w:shd w:val="clear" w:color="auto" w:fill="auto"/>
            <w:noWrap/>
          </w:tcPr>
          <w:p w:rsidR="00731992" w:rsidRPr="00DE5AC1" w:rsidRDefault="00731992" w:rsidP="00AC40B8">
            <w:pPr>
              <w:shd w:val="clear" w:color="auto" w:fill="FFFFFF"/>
              <w:jc w:val="center"/>
              <w:rPr>
                <w:rFonts w:ascii="Times New Roman" w:eastAsia="Times New Roman" w:hAnsi="Times New Roman"/>
                <w:lang w:eastAsia="ru-RU"/>
              </w:rPr>
            </w:pPr>
          </w:p>
        </w:tc>
        <w:tc>
          <w:tcPr>
            <w:tcW w:w="1418" w:type="dxa"/>
            <w:gridSpan w:val="2"/>
            <w:tcBorders>
              <w:top w:val="nil"/>
              <w:left w:val="nil"/>
              <w:bottom w:val="single" w:sz="4" w:space="0" w:color="auto"/>
              <w:right w:val="single" w:sz="4" w:space="0" w:color="auto"/>
            </w:tcBorders>
            <w:shd w:val="clear" w:color="auto" w:fill="auto"/>
            <w:noWrap/>
          </w:tcPr>
          <w:p w:rsidR="00731992" w:rsidRPr="00DE5AC1" w:rsidRDefault="00731992" w:rsidP="00AC40B8">
            <w:pPr>
              <w:shd w:val="clear" w:color="auto" w:fill="FFFFFF"/>
              <w:jc w:val="center"/>
              <w:rPr>
                <w:rFonts w:ascii="Times New Roman" w:eastAsia="Times New Roman" w:hAnsi="Times New Roman"/>
                <w:lang w:eastAsia="ru-RU"/>
              </w:rPr>
            </w:pPr>
          </w:p>
        </w:tc>
        <w:tc>
          <w:tcPr>
            <w:tcW w:w="1559" w:type="dxa"/>
            <w:gridSpan w:val="2"/>
            <w:tcBorders>
              <w:top w:val="nil"/>
              <w:left w:val="nil"/>
              <w:bottom w:val="single" w:sz="4" w:space="0" w:color="auto"/>
              <w:right w:val="single" w:sz="4" w:space="0" w:color="auto"/>
            </w:tcBorders>
            <w:shd w:val="clear" w:color="auto" w:fill="auto"/>
          </w:tcPr>
          <w:p w:rsidR="00731992" w:rsidRPr="00DE5AC1" w:rsidRDefault="00731992" w:rsidP="00AC40B8">
            <w:pPr>
              <w:shd w:val="clear" w:color="auto" w:fill="FFFFFF"/>
              <w:jc w:val="center"/>
              <w:rPr>
                <w:rFonts w:ascii="Times New Roman" w:eastAsia="Times New Roman" w:hAnsi="Times New Roman"/>
                <w:lang w:eastAsia="ru-RU"/>
              </w:rPr>
            </w:pPr>
          </w:p>
        </w:tc>
        <w:tc>
          <w:tcPr>
            <w:tcW w:w="1559" w:type="dxa"/>
            <w:gridSpan w:val="2"/>
            <w:tcBorders>
              <w:top w:val="nil"/>
              <w:left w:val="nil"/>
              <w:bottom w:val="single" w:sz="4" w:space="0" w:color="auto"/>
              <w:right w:val="single" w:sz="4" w:space="0" w:color="auto"/>
            </w:tcBorders>
            <w:shd w:val="clear" w:color="auto" w:fill="auto"/>
          </w:tcPr>
          <w:p w:rsidR="00731992" w:rsidRPr="00DE5AC1" w:rsidRDefault="00731992" w:rsidP="00AC40B8">
            <w:pPr>
              <w:shd w:val="clear" w:color="auto" w:fill="FFFFFF"/>
              <w:jc w:val="left"/>
              <w:rPr>
                <w:rFonts w:ascii="Times New Roman" w:eastAsia="Times New Roman" w:hAnsi="Times New Roman"/>
                <w:lang w:eastAsia="ru-RU"/>
              </w:rPr>
            </w:pPr>
          </w:p>
        </w:tc>
        <w:tc>
          <w:tcPr>
            <w:tcW w:w="1418" w:type="dxa"/>
            <w:gridSpan w:val="2"/>
            <w:tcBorders>
              <w:top w:val="nil"/>
              <w:left w:val="nil"/>
              <w:bottom w:val="single" w:sz="4" w:space="0" w:color="auto"/>
              <w:right w:val="single" w:sz="4" w:space="0" w:color="auto"/>
            </w:tcBorders>
            <w:shd w:val="clear" w:color="auto" w:fill="auto"/>
            <w:noWrap/>
          </w:tcPr>
          <w:p w:rsidR="00731992" w:rsidRPr="00DE5AC1" w:rsidRDefault="00731992" w:rsidP="00AC40B8">
            <w:pPr>
              <w:shd w:val="clear" w:color="auto" w:fill="FFFFFF"/>
              <w:jc w:val="right"/>
              <w:rPr>
                <w:rFonts w:ascii="Times New Roman" w:eastAsia="Times New Roman" w:hAnsi="Times New Roman"/>
                <w:lang w:eastAsia="ru-RU"/>
              </w:rPr>
            </w:pPr>
          </w:p>
        </w:tc>
        <w:tc>
          <w:tcPr>
            <w:tcW w:w="1417" w:type="dxa"/>
            <w:gridSpan w:val="4"/>
            <w:tcBorders>
              <w:top w:val="nil"/>
              <w:left w:val="nil"/>
              <w:bottom w:val="single" w:sz="4" w:space="0" w:color="auto"/>
              <w:right w:val="single" w:sz="4" w:space="0" w:color="auto"/>
            </w:tcBorders>
            <w:shd w:val="clear" w:color="auto" w:fill="auto"/>
            <w:noWrap/>
          </w:tcPr>
          <w:p w:rsidR="00731992" w:rsidRPr="00DE5AC1" w:rsidRDefault="00731992" w:rsidP="00AC40B8">
            <w:pPr>
              <w:shd w:val="clear" w:color="auto" w:fill="FFFFFF"/>
              <w:jc w:val="right"/>
              <w:rPr>
                <w:rFonts w:ascii="Times New Roman" w:eastAsia="Times New Roman" w:hAnsi="Times New Roman"/>
                <w:lang w:eastAsia="ru-RU"/>
              </w:rPr>
            </w:pPr>
          </w:p>
        </w:tc>
        <w:tc>
          <w:tcPr>
            <w:tcW w:w="1418" w:type="dxa"/>
            <w:gridSpan w:val="2"/>
            <w:tcBorders>
              <w:top w:val="nil"/>
              <w:left w:val="nil"/>
              <w:bottom w:val="single" w:sz="4" w:space="0" w:color="auto"/>
              <w:right w:val="single" w:sz="4" w:space="0" w:color="auto"/>
            </w:tcBorders>
            <w:shd w:val="clear" w:color="auto" w:fill="auto"/>
            <w:noWrap/>
          </w:tcPr>
          <w:p w:rsidR="00731992" w:rsidRPr="00DE5AC1" w:rsidRDefault="00731992" w:rsidP="00AC40B8">
            <w:pPr>
              <w:shd w:val="clear" w:color="auto" w:fill="FFFFFF"/>
              <w:jc w:val="right"/>
              <w:rPr>
                <w:rFonts w:ascii="Times New Roman" w:eastAsia="Times New Roman" w:hAnsi="Times New Roman"/>
                <w:lang w:eastAsia="ru-RU"/>
              </w:rPr>
            </w:pPr>
          </w:p>
        </w:tc>
      </w:tr>
      <w:tr w:rsidR="00731992" w:rsidRPr="00CC43A4" w:rsidTr="00AC40B8">
        <w:trPr>
          <w:trHeight w:val="255"/>
        </w:trPr>
        <w:tc>
          <w:tcPr>
            <w:tcW w:w="1985" w:type="dxa"/>
            <w:tcBorders>
              <w:top w:val="nil"/>
              <w:left w:val="single" w:sz="4" w:space="0" w:color="auto"/>
              <w:bottom w:val="single" w:sz="4" w:space="0" w:color="auto"/>
              <w:right w:val="single" w:sz="4" w:space="0" w:color="auto"/>
            </w:tcBorders>
            <w:shd w:val="clear" w:color="auto" w:fill="auto"/>
          </w:tcPr>
          <w:p w:rsidR="00731992" w:rsidRPr="00DE5AC1" w:rsidRDefault="00731992" w:rsidP="00AC40B8">
            <w:pPr>
              <w:shd w:val="clear" w:color="auto" w:fill="FFFFFF"/>
              <w:jc w:val="left"/>
              <w:rPr>
                <w:rFonts w:ascii="Times New Roman" w:eastAsia="Times New Roman" w:hAnsi="Times New Roman"/>
                <w:lang w:eastAsia="ru-RU"/>
              </w:rPr>
            </w:pPr>
          </w:p>
        </w:tc>
        <w:tc>
          <w:tcPr>
            <w:tcW w:w="992" w:type="dxa"/>
            <w:tcBorders>
              <w:top w:val="nil"/>
              <w:left w:val="nil"/>
              <w:bottom w:val="single" w:sz="4" w:space="0" w:color="auto"/>
              <w:right w:val="single" w:sz="4" w:space="0" w:color="auto"/>
            </w:tcBorders>
            <w:shd w:val="clear" w:color="auto" w:fill="auto"/>
            <w:noWrap/>
          </w:tcPr>
          <w:p w:rsidR="00731992" w:rsidRPr="00DE5AC1" w:rsidRDefault="00731992" w:rsidP="00AC40B8">
            <w:pPr>
              <w:shd w:val="clear" w:color="auto" w:fill="FFFFFF"/>
              <w:jc w:val="center"/>
              <w:rPr>
                <w:rFonts w:ascii="Times New Roman" w:eastAsia="Times New Roman" w:hAnsi="Times New Roman"/>
                <w:lang w:eastAsia="ru-RU"/>
              </w:rPr>
            </w:pPr>
          </w:p>
        </w:tc>
        <w:tc>
          <w:tcPr>
            <w:tcW w:w="1276" w:type="dxa"/>
            <w:gridSpan w:val="2"/>
            <w:tcBorders>
              <w:top w:val="nil"/>
              <w:left w:val="nil"/>
              <w:bottom w:val="single" w:sz="4" w:space="0" w:color="auto"/>
              <w:right w:val="single" w:sz="4" w:space="0" w:color="auto"/>
            </w:tcBorders>
            <w:shd w:val="clear" w:color="auto" w:fill="auto"/>
            <w:noWrap/>
          </w:tcPr>
          <w:p w:rsidR="00731992" w:rsidRPr="00DE5AC1" w:rsidRDefault="00731992" w:rsidP="00AC40B8">
            <w:pPr>
              <w:shd w:val="clear" w:color="auto" w:fill="FFFFFF"/>
              <w:jc w:val="center"/>
              <w:rPr>
                <w:rFonts w:ascii="Times New Roman" w:eastAsia="Times New Roman" w:hAnsi="Times New Roman"/>
                <w:lang w:eastAsia="ru-RU"/>
              </w:rPr>
            </w:pPr>
          </w:p>
        </w:tc>
        <w:tc>
          <w:tcPr>
            <w:tcW w:w="992" w:type="dxa"/>
            <w:gridSpan w:val="2"/>
            <w:tcBorders>
              <w:top w:val="nil"/>
              <w:left w:val="nil"/>
              <w:bottom w:val="single" w:sz="4" w:space="0" w:color="auto"/>
              <w:right w:val="single" w:sz="4" w:space="0" w:color="auto"/>
            </w:tcBorders>
            <w:shd w:val="clear" w:color="auto" w:fill="auto"/>
            <w:noWrap/>
          </w:tcPr>
          <w:p w:rsidR="00731992" w:rsidRPr="00DE5AC1" w:rsidRDefault="00731992" w:rsidP="00AC40B8">
            <w:pPr>
              <w:shd w:val="clear" w:color="auto" w:fill="FFFFFF"/>
              <w:jc w:val="center"/>
              <w:rPr>
                <w:rFonts w:ascii="Times New Roman" w:eastAsia="Times New Roman" w:hAnsi="Times New Roman"/>
                <w:lang w:eastAsia="ru-RU"/>
              </w:rPr>
            </w:pPr>
          </w:p>
        </w:tc>
        <w:tc>
          <w:tcPr>
            <w:tcW w:w="992" w:type="dxa"/>
            <w:gridSpan w:val="2"/>
            <w:tcBorders>
              <w:top w:val="nil"/>
              <w:left w:val="nil"/>
              <w:bottom w:val="single" w:sz="4" w:space="0" w:color="auto"/>
              <w:right w:val="single" w:sz="4" w:space="0" w:color="auto"/>
            </w:tcBorders>
            <w:shd w:val="clear" w:color="auto" w:fill="auto"/>
            <w:noWrap/>
          </w:tcPr>
          <w:p w:rsidR="00731992" w:rsidRPr="00DE5AC1" w:rsidRDefault="00731992" w:rsidP="00AC40B8">
            <w:pPr>
              <w:shd w:val="clear" w:color="auto" w:fill="FFFFFF"/>
              <w:jc w:val="center"/>
              <w:rPr>
                <w:rFonts w:ascii="Times New Roman" w:eastAsia="Times New Roman" w:hAnsi="Times New Roman"/>
                <w:lang w:eastAsia="ru-RU"/>
              </w:rPr>
            </w:pPr>
          </w:p>
        </w:tc>
        <w:tc>
          <w:tcPr>
            <w:tcW w:w="1418" w:type="dxa"/>
            <w:gridSpan w:val="2"/>
            <w:tcBorders>
              <w:top w:val="nil"/>
              <w:left w:val="nil"/>
              <w:bottom w:val="single" w:sz="4" w:space="0" w:color="auto"/>
              <w:right w:val="single" w:sz="4" w:space="0" w:color="auto"/>
            </w:tcBorders>
            <w:shd w:val="clear" w:color="auto" w:fill="auto"/>
            <w:noWrap/>
          </w:tcPr>
          <w:p w:rsidR="00731992" w:rsidRPr="00DE5AC1" w:rsidRDefault="00731992" w:rsidP="00AC40B8">
            <w:pPr>
              <w:shd w:val="clear" w:color="auto" w:fill="FFFFFF"/>
              <w:jc w:val="center"/>
              <w:rPr>
                <w:rFonts w:ascii="Times New Roman" w:eastAsia="Times New Roman" w:hAnsi="Times New Roman"/>
                <w:lang w:eastAsia="ru-RU"/>
              </w:rPr>
            </w:pPr>
          </w:p>
        </w:tc>
        <w:tc>
          <w:tcPr>
            <w:tcW w:w="1559" w:type="dxa"/>
            <w:gridSpan w:val="2"/>
            <w:tcBorders>
              <w:top w:val="nil"/>
              <w:left w:val="nil"/>
              <w:bottom w:val="single" w:sz="4" w:space="0" w:color="auto"/>
              <w:right w:val="single" w:sz="4" w:space="0" w:color="auto"/>
            </w:tcBorders>
            <w:shd w:val="clear" w:color="auto" w:fill="auto"/>
          </w:tcPr>
          <w:p w:rsidR="00731992" w:rsidRPr="00DE5AC1" w:rsidRDefault="00731992" w:rsidP="00AC40B8">
            <w:pPr>
              <w:shd w:val="clear" w:color="auto" w:fill="FFFFFF"/>
              <w:jc w:val="center"/>
              <w:rPr>
                <w:rFonts w:ascii="Times New Roman" w:eastAsia="Times New Roman" w:hAnsi="Times New Roman"/>
                <w:lang w:eastAsia="ru-RU"/>
              </w:rPr>
            </w:pPr>
          </w:p>
        </w:tc>
        <w:tc>
          <w:tcPr>
            <w:tcW w:w="1559" w:type="dxa"/>
            <w:gridSpan w:val="2"/>
            <w:tcBorders>
              <w:top w:val="nil"/>
              <w:left w:val="nil"/>
              <w:bottom w:val="single" w:sz="4" w:space="0" w:color="auto"/>
              <w:right w:val="single" w:sz="4" w:space="0" w:color="auto"/>
            </w:tcBorders>
            <w:shd w:val="clear" w:color="auto" w:fill="auto"/>
          </w:tcPr>
          <w:p w:rsidR="00731992" w:rsidRPr="00DE5AC1" w:rsidRDefault="00731992" w:rsidP="00AC40B8">
            <w:pPr>
              <w:shd w:val="clear" w:color="auto" w:fill="FFFFFF"/>
              <w:jc w:val="left"/>
              <w:rPr>
                <w:rFonts w:ascii="Times New Roman" w:eastAsia="Times New Roman" w:hAnsi="Times New Roman"/>
                <w:lang w:eastAsia="ru-RU"/>
              </w:rPr>
            </w:pPr>
          </w:p>
        </w:tc>
        <w:tc>
          <w:tcPr>
            <w:tcW w:w="1418" w:type="dxa"/>
            <w:gridSpan w:val="2"/>
            <w:tcBorders>
              <w:top w:val="nil"/>
              <w:left w:val="nil"/>
              <w:bottom w:val="single" w:sz="4" w:space="0" w:color="auto"/>
              <w:right w:val="single" w:sz="4" w:space="0" w:color="auto"/>
            </w:tcBorders>
            <w:shd w:val="clear" w:color="auto" w:fill="auto"/>
            <w:noWrap/>
          </w:tcPr>
          <w:p w:rsidR="00731992" w:rsidRPr="00DE5AC1" w:rsidRDefault="00731992" w:rsidP="00AC40B8">
            <w:pPr>
              <w:shd w:val="clear" w:color="auto" w:fill="FFFFFF"/>
              <w:jc w:val="right"/>
              <w:rPr>
                <w:rFonts w:ascii="Times New Roman" w:eastAsia="Times New Roman" w:hAnsi="Times New Roman"/>
                <w:lang w:eastAsia="ru-RU"/>
              </w:rPr>
            </w:pPr>
          </w:p>
        </w:tc>
        <w:tc>
          <w:tcPr>
            <w:tcW w:w="1417" w:type="dxa"/>
            <w:gridSpan w:val="4"/>
            <w:tcBorders>
              <w:top w:val="nil"/>
              <w:left w:val="nil"/>
              <w:bottom w:val="single" w:sz="4" w:space="0" w:color="auto"/>
              <w:right w:val="single" w:sz="4" w:space="0" w:color="auto"/>
            </w:tcBorders>
            <w:shd w:val="clear" w:color="auto" w:fill="auto"/>
            <w:noWrap/>
          </w:tcPr>
          <w:p w:rsidR="00731992" w:rsidRPr="00DE5AC1" w:rsidRDefault="00731992" w:rsidP="00AC40B8">
            <w:pPr>
              <w:shd w:val="clear" w:color="auto" w:fill="FFFFFF"/>
              <w:jc w:val="right"/>
              <w:rPr>
                <w:rFonts w:ascii="Times New Roman" w:eastAsia="Times New Roman" w:hAnsi="Times New Roman"/>
                <w:lang w:eastAsia="ru-RU"/>
              </w:rPr>
            </w:pPr>
          </w:p>
        </w:tc>
        <w:tc>
          <w:tcPr>
            <w:tcW w:w="1418" w:type="dxa"/>
            <w:gridSpan w:val="2"/>
            <w:tcBorders>
              <w:top w:val="nil"/>
              <w:left w:val="nil"/>
              <w:bottom w:val="single" w:sz="4" w:space="0" w:color="auto"/>
              <w:right w:val="single" w:sz="4" w:space="0" w:color="auto"/>
            </w:tcBorders>
            <w:shd w:val="clear" w:color="auto" w:fill="auto"/>
            <w:noWrap/>
          </w:tcPr>
          <w:p w:rsidR="00731992" w:rsidRPr="00DE5AC1" w:rsidRDefault="00731992" w:rsidP="00AC40B8">
            <w:pPr>
              <w:shd w:val="clear" w:color="auto" w:fill="FFFFFF"/>
              <w:jc w:val="right"/>
              <w:rPr>
                <w:rFonts w:ascii="Times New Roman" w:eastAsia="Times New Roman" w:hAnsi="Times New Roman"/>
                <w:lang w:eastAsia="ru-RU"/>
              </w:rPr>
            </w:pPr>
          </w:p>
        </w:tc>
      </w:tr>
    </w:tbl>
    <w:p w:rsidR="00731992" w:rsidRDefault="00731992" w:rsidP="00731992">
      <w:pPr>
        <w:shd w:val="clear" w:color="auto" w:fill="FFFFFF"/>
        <w:ind w:left="5236"/>
        <w:rPr>
          <w:rFonts w:ascii="Times New Roman" w:hAnsi="Times New Roman"/>
        </w:rPr>
      </w:pPr>
    </w:p>
    <w:p w:rsidR="00731992" w:rsidRDefault="00731992" w:rsidP="00731992">
      <w:pPr>
        <w:shd w:val="clear" w:color="auto" w:fill="FFFFFF"/>
        <w:ind w:left="5236"/>
        <w:rPr>
          <w:rFonts w:ascii="Times New Roman" w:hAnsi="Times New Roman"/>
        </w:rPr>
      </w:pPr>
    </w:p>
    <w:p w:rsidR="00731992" w:rsidRPr="001A6847" w:rsidRDefault="00731992" w:rsidP="00731992">
      <w:pPr>
        <w:shd w:val="clear" w:color="auto" w:fill="FFFFFF"/>
        <w:jc w:val="center"/>
        <w:rPr>
          <w:rFonts w:ascii="Times New Roman" w:hAnsi="Times New Roman"/>
          <w:b/>
          <w:sz w:val="24"/>
          <w:szCs w:val="24"/>
        </w:rPr>
      </w:pPr>
      <w:r w:rsidRPr="001A6847">
        <w:rPr>
          <w:rFonts w:ascii="Times New Roman" w:hAnsi="Times New Roman"/>
          <w:b/>
          <w:sz w:val="24"/>
          <w:szCs w:val="24"/>
        </w:rPr>
        <w:t>Бюджетные ассигнования по источникам финансирования дефицита местного бюджета</w:t>
      </w:r>
    </w:p>
    <w:p w:rsidR="00731992" w:rsidRDefault="00731992" w:rsidP="00731992">
      <w:pPr>
        <w:shd w:val="clear" w:color="auto" w:fill="FFFFFF"/>
        <w:ind w:left="5236"/>
        <w:rPr>
          <w:rFonts w:ascii="Times New Roman" w:hAnsi="Times New Roman"/>
        </w:rPr>
      </w:pPr>
    </w:p>
    <w:p w:rsidR="00731992" w:rsidRDefault="00731992" w:rsidP="00731992">
      <w:pPr>
        <w:shd w:val="clear" w:color="auto" w:fill="FFFFFF"/>
        <w:ind w:left="5236"/>
        <w:rPr>
          <w:rFonts w:ascii="Times New Roman" w:hAnsi="Times New Roman"/>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5387"/>
        <w:gridCol w:w="1701"/>
        <w:gridCol w:w="1559"/>
        <w:gridCol w:w="1418"/>
      </w:tblGrid>
      <w:tr w:rsidR="00731992" w:rsidRPr="00EE16B6" w:rsidTr="00AC40B8">
        <w:tc>
          <w:tcPr>
            <w:tcW w:w="5211" w:type="dxa"/>
            <w:vMerge w:val="restart"/>
            <w:shd w:val="clear" w:color="auto" w:fill="auto"/>
          </w:tcPr>
          <w:p w:rsidR="00731992" w:rsidRPr="00EE16B6" w:rsidRDefault="00731992" w:rsidP="00AC40B8">
            <w:pPr>
              <w:jc w:val="center"/>
              <w:rPr>
                <w:rFonts w:ascii="Times New Roman" w:hAnsi="Times New Roman"/>
                <w:sz w:val="20"/>
                <w:szCs w:val="20"/>
              </w:rPr>
            </w:pPr>
            <w:r w:rsidRPr="00EE16B6">
              <w:rPr>
                <w:rFonts w:ascii="Times New Roman" w:hAnsi="Times New Roman"/>
                <w:sz w:val="20"/>
                <w:szCs w:val="20"/>
              </w:rPr>
              <w:t>Наименование показателя</w:t>
            </w:r>
          </w:p>
        </w:tc>
        <w:tc>
          <w:tcPr>
            <w:tcW w:w="5387" w:type="dxa"/>
            <w:vMerge w:val="restart"/>
            <w:shd w:val="clear" w:color="auto" w:fill="auto"/>
          </w:tcPr>
          <w:p w:rsidR="00731992" w:rsidRPr="00EE16B6" w:rsidRDefault="00731992" w:rsidP="00AC40B8">
            <w:pPr>
              <w:jc w:val="center"/>
              <w:rPr>
                <w:rFonts w:ascii="Times New Roman" w:hAnsi="Times New Roman"/>
                <w:sz w:val="20"/>
                <w:szCs w:val="20"/>
              </w:rPr>
            </w:pPr>
            <w:r w:rsidRPr="00EE16B6">
              <w:rPr>
                <w:rFonts w:ascii="Times New Roman" w:hAnsi="Times New Roman"/>
                <w:sz w:val="20"/>
                <w:szCs w:val="20"/>
              </w:rPr>
              <w:t>Код источника финансирования дефицита местного бюджета по бюджетной классификации</w:t>
            </w:r>
          </w:p>
        </w:tc>
        <w:tc>
          <w:tcPr>
            <w:tcW w:w="4678" w:type="dxa"/>
            <w:gridSpan w:val="3"/>
            <w:shd w:val="clear" w:color="auto" w:fill="auto"/>
          </w:tcPr>
          <w:p w:rsidR="00731992" w:rsidRPr="00EE16B6" w:rsidRDefault="00731992" w:rsidP="00AC40B8">
            <w:pPr>
              <w:jc w:val="center"/>
              <w:rPr>
                <w:rFonts w:ascii="Times New Roman" w:hAnsi="Times New Roman"/>
              </w:rPr>
            </w:pPr>
            <w:r w:rsidRPr="00EE16B6">
              <w:rPr>
                <w:rFonts w:ascii="Times New Roman" w:hAnsi="Times New Roman"/>
              </w:rPr>
              <w:t>Сумма</w:t>
            </w:r>
          </w:p>
        </w:tc>
      </w:tr>
      <w:tr w:rsidR="00731992" w:rsidRPr="00EE16B6" w:rsidTr="00AC40B8">
        <w:trPr>
          <w:trHeight w:val="393"/>
        </w:trPr>
        <w:tc>
          <w:tcPr>
            <w:tcW w:w="5211" w:type="dxa"/>
            <w:vMerge/>
            <w:shd w:val="clear" w:color="auto" w:fill="auto"/>
          </w:tcPr>
          <w:p w:rsidR="00731992" w:rsidRPr="00EE16B6" w:rsidRDefault="00731992" w:rsidP="00AC40B8">
            <w:pPr>
              <w:rPr>
                <w:rFonts w:ascii="Times New Roman" w:hAnsi="Times New Roman"/>
              </w:rPr>
            </w:pPr>
          </w:p>
        </w:tc>
        <w:tc>
          <w:tcPr>
            <w:tcW w:w="5387" w:type="dxa"/>
            <w:vMerge/>
            <w:shd w:val="clear" w:color="auto" w:fill="auto"/>
          </w:tcPr>
          <w:p w:rsidR="00731992" w:rsidRPr="00EE16B6" w:rsidRDefault="00731992" w:rsidP="00AC40B8">
            <w:pPr>
              <w:rPr>
                <w:rFonts w:ascii="Times New Roman" w:hAnsi="Times New Roman"/>
              </w:rPr>
            </w:pPr>
          </w:p>
        </w:tc>
        <w:tc>
          <w:tcPr>
            <w:tcW w:w="1701" w:type="dxa"/>
            <w:shd w:val="clear" w:color="auto" w:fill="auto"/>
          </w:tcPr>
          <w:p w:rsidR="00731992" w:rsidRPr="00EE16B6" w:rsidRDefault="00731992" w:rsidP="00AC40B8">
            <w:pPr>
              <w:rPr>
                <w:rFonts w:ascii="Times New Roman" w:hAnsi="Times New Roman"/>
                <w:sz w:val="20"/>
                <w:szCs w:val="20"/>
              </w:rPr>
            </w:pPr>
            <w:r w:rsidRPr="00EE16B6">
              <w:rPr>
                <w:rFonts w:ascii="Times New Roman" w:hAnsi="Times New Roman"/>
                <w:sz w:val="20"/>
                <w:szCs w:val="20"/>
              </w:rPr>
              <w:t>на _____год</w:t>
            </w:r>
          </w:p>
        </w:tc>
        <w:tc>
          <w:tcPr>
            <w:tcW w:w="1559" w:type="dxa"/>
            <w:shd w:val="clear" w:color="auto" w:fill="auto"/>
          </w:tcPr>
          <w:p w:rsidR="00731992" w:rsidRPr="00EE16B6" w:rsidRDefault="00731992" w:rsidP="00AC40B8">
            <w:pPr>
              <w:rPr>
                <w:rFonts w:ascii="Times New Roman" w:hAnsi="Times New Roman"/>
                <w:sz w:val="20"/>
                <w:szCs w:val="20"/>
              </w:rPr>
            </w:pPr>
            <w:r w:rsidRPr="00EE16B6">
              <w:rPr>
                <w:rFonts w:ascii="Times New Roman" w:hAnsi="Times New Roman"/>
                <w:sz w:val="20"/>
                <w:szCs w:val="20"/>
              </w:rPr>
              <w:t>на ____год</w:t>
            </w:r>
          </w:p>
        </w:tc>
        <w:tc>
          <w:tcPr>
            <w:tcW w:w="1418" w:type="dxa"/>
            <w:shd w:val="clear" w:color="auto" w:fill="auto"/>
          </w:tcPr>
          <w:p w:rsidR="00731992" w:rsidRPr="00EE16B6" w:rsidRDefault="00731992" w:rsidP="00AC40B8">
            <w:pPr>
              <w:rPr>
                <w:rFonts w:ascii="Times New Roman" w:hAnsi="Times New Roman"/>
                <w:sz w:val="20"/>
                <w:szCs w:val="20"/>
              </w:rPr>
            </w:pPr>
            <w:r w:rsidRPr="00EE16B6">
              <w:rPr>
                <w:rFonts w:ascii="Times New Roman" w:hAnsi="Times New Roman"/>
                <w:sz w:val="20"/>
                <w:szCs w:val="20"/>
              </w:rPr>
              <w:t>на ____год</w:t>
            </w:r>
          </w:p>
        </w:tc>
      </w:tr>
      <w:tr w:rsidR="00731992" w:rsidRPr="00EE16B6" w:rsidTr="00AC40B8">
        <w:tc>
          <w:tcPr>
            <w:tcW w:w="5211" w:type="dxa"/>
            <w:shd w:val="clear" w:color="auto" w:fill="auto"/>
          </w:tcPr>
          <w:p w:rsidR="00731992" w:rsidRPr="00EE16B6" w:rsidRDefault="00731992" w:rsidP="00AC40B8">
            <w:pPr>
              <w:jc w:val="center"/>
              <w:rPr>
                <w:rFonts w:ascii="Times New Roman" w:hAnsi="Times New Roman"/>
                <w:sz w:val="20"/>
                <w:szCs w:val="20"/>
              </w:rPr>
            </w:pPr>
            <w:r w:rsidRPr="00EE16B6">
              <w:rPr>
                <w:rFonts w:ascii="Times New Roman" w:hAnsi="Times New Roman"/>
                <w:sz w:val="20"/>
                <w:szCs w:val="20"/>
              </w:rPr>
              <w:t>1</w:t>
            </w:r>
          </w:p>
        </w:tc>
        <w:tc>
          <w:tcPr>
            <w:tcW w:w="5387" w:type="dxa"/>
            <w:shd w:val="clear" w:color="auto" w:fill="auto"/>
          </w:tcPr>
          <w:p w:rsidR="00731992" w:rsidRPr="00EE16B6" w:rsidRDefault="00731992" w:rsidP="00AC40B8">
            <w:pPr>
              <w:jc w:val="center"/>
              <w:rPr>
                <w:rFonts w:ascii="Times New Roman" w:hAnsi="Times New Roman"/>
                <w:sz w:val="20"/>
                <w:szCs w:val="20"/>
              </w:rPr>
            </w:pPr>
            <w:r w:rsidRPr="00EE16B6">
              <w:rPr>
                <w:rFonts w:ascii="Times New Roman" w:hAnsi="Times New Roman"/>
                <w:sz w:val="20"/>
                <w:szCs w:val="20"/>
              </w:rPr>
              <w:t>2</w:t>
            </w:r>
          </w:p>
        </w:tc>
        <w:tc>
          <w:tcPr>
            <w:tcW w:w="1701" w:type="dxa"/>
            <w:shd w:val="clear" w:color="auto" w:fill="auto"/>
          </w:tcPr>
          <w:p w:rsidR="00731992" w:rsidRPr="00EE16B6" w:rsidRDefault="00731992" w:rsidP="00AC40B8">
            <w:pPr>
              <w:jc w:val="center"/>
              <w:rPr>
                <w:rFonts w:ascii="Times New Roman" w:hAnsi="Times New Roman"/>
                <w:sz w:val="20"/>
                <w:szCs w:val="20"/>
              </w:rPr>
            </w:pPr>
            <w:r w:rsidRPr="00EE16B6">
              <w:rPr>
                <w:rFonts w:ascii="Times New Roman" w:hAnsi="Times New Roman"/>
                <w:sz w:val="20"/>
                <w:szCs w:val="20"/>
              </w:rPr>
              <w:t>3</w:t>
            </w:r>
          </w:p>
        </w:tc>
        <w:tc>
          <w:tcPr>
            <w:tcW w:w="1559" w:type="dxa"/>
            <w:shd w:val="clear" w:color="auto" w:fill="auto"/>
          </w:tcPr>
          <w:p w:rsidR="00731992" w:rsidRPr="00EE16B6" w:rsidRDefault="00731992" w:rsidP="00AC40B8">
            <w:pPr>
              <w:jc w:val="center"/>
              <w:rPr>
                <w:rFonts w:ascii="Times New Roman" w:hAnsi="Times New Roman"/>
                <w:sz w:val="20"/>
                <w:szCs w:val="20"/>
              </w:rPr>
            </w:pPr>
            <w:r w:rsidRPr="00EE16B6">
              <w:rPr>
                <w:rFonts w:ascii="Times New Roman" w:hAnsi="Times New Roman"/>
                <w:sz w:val="20"/>
                <w:szCs w:val="20"/>
              </w:rPr>
              <w:t>4</w:t>
            </w:r>
          </w:p>
        </w:tc>
        <w:tc>
          <w:tcPr>
            <w:tcW w:w="1418" w:type="dxa"/>
            <w:shd w:val="clear" w:color="auto" w:fill="auto"/>
          </w:tcPr>
          <w:p w:rsidR="00731992" w:rsidRPr="00EE16B6" w:rsidRDefault="00731992" w:rsidP="00AC40B8">
            <w:pPr>
              <w:jc w:val="center"/>
              <w:rPr>
                <w:rFonts w:ascii="Times New Roman" w:hAnsi="Times New Roman"/>
                <w:sz w:val="20"/>
                <w:szCs w:val="20"/>
              </w:rPr>
            </w:pPr>
            <w:r w:rsidRPr="00EE16B6">
              <w:rPr>
                <w:rFonts w:ascii="Times New Roman" w:hAnsi="Times New Roman"/>
                <w:sz w:val="20"/>
                <w:szCs w:val="20"/>
              </w:rPr>
              <w:t>5</w:t>
            </w:r>
          </w:p>
        </w:tc>
      </w:tr>
      <w:tr w:rsidR="00731992" w:rsidRPr="00EE16B6" w:rsidTr="00AC40B8">
        <w:tc>
          <w:tcPr>
            <w:tcW w:w="5211" w:type="dxa"/>
            <w:shd w:val="clear" w:color="auto" w:fill="auto"/>
          </w:tcPr>
          <w:p w:rsidR="00731992" w:rsidRPr="00EE16B6" w:rsidRDefault="00731992" w:rsidP="00AC40B8">
            <w:pPr>
              <w:rPr>
                <w:rFonts w:ascii="Times New Roman" w:hAnsi="Times New Roman"/>
              </w:rPr>
            </w:pPr>
          </w:p>
        </w:tc>
        <w:tc>
          <w:tcPr>
            <w:tcW w:w="5387" w:type="dxa"/>
            <w:shd w:val="clear" w:color="auto" w:fill="auto"/>
          </w:tcPr>
          <w:p w:rsidR="00731992" w:rsidRPr="00EE16B6" w:rsidRDefault="00731992" w:rsidP="00AC40B8">
            <w:pPr>
              <w:rPr>
                <w:rFonts w:ascii="Times New Roman" w:hAnsi="Times New Roman"/>
              </w:rPr>
            </w:pPr>
          </w:p>
        </w:tc>
        <w:tc>
          <w:tcPr>
            <w:tcW w:w="1701" w:type="dxa"/>
            <w:shd w:val="clear" w:color="auto" w:fill="auto"/>
          </w:tcPr>
          <w:p w:rsidR="00731992" w:rsidRPr="00EE16B6" w:rsidRDefault="00731992" w:rsidP="00AC40B8">
            <w:pPr>
              <w:rPr>
                <w:rFonts w:ascii="Times New Roman" w:hAnsi="Times New Roman"/>
              </w:rPr>
            </w:pPr>
          </w:p>
        </w:tc>
        <w:tc>
          <w:tcPr>
            <w:tcW w:w="1559" w:type="dxa"/>
            <w:shd w:val="clear" w:color="auto" w:fill="auto"/>
          </w:tcPr>
          <w:p w:rsidR="00731992" w:rsidRPr="00EE16B6" w:rsidRDefault="00731992" w:rsidP="00AC40B8">
            <w:pPr>
              <w:rPr>
                <w:rFonts w:ascii="Times New Roman" w:hAnsi="Times New Roman"/>
              </w:rPr>
            </w:pPr>
          </w:p>
        </w:tc>
        <w:tc>
          <w:tcPr>
            <w:tcW w:w="1418" w:type="dxa"/>
            <w:shd w:val="clear" w:color="auto" w:fill="auto"/>
          </w:tcPr>
          <w:p w:rsidR="00731992" w:rsidRPr="00EE16B6" w:rsidRDefault="00731992" w:rsidP="00AC40B8">
            <w:pPr>
              <w:rPr>
                <w:rFonts w:ascii="Times New Roman" w:hAnsi="Times New Roman"/>
              </w:rPr>
            </w:pPr>
          </w:p>
        </w:tc>
      </w:tr>
      <w:tr w:rsidR="00731992" w:rsidRPr="00EE16B6" w:rsidTr="00AC40B8">
        <w:tc>
          <w:tcPr>
            <w:tcW w:w="5211" w:type="dxa"/>
            <w:shd w:val="clear" w:color="auto" w:fill="auto"/>
          </w:tcPr>
          <w:p w:rsidR="00731992" w:rsidRPr="00EE16B6" w:rsidRDefault="00731992" w:rsidP="00AC40B8">
            <w:pPr>
              <w:rPr>
                <w:rFonts w:ascii="Times New Roman" w:hAnsi="Times New Roman"/>
              </w:rPr>
            </w:pPr>
          </w:p>
        </w:tc>
        <w:tc>
          <w:tcPr>
            <w:tcW w:w="5387" w:type="dxa"/>
            <w:shd w:val="clear" w:color="auto" w:fill="auto"/>
          </w:tcPr>
          <w:p w:rsidR="00731992" w:rsidRPr="00EE16B6" w:rsidRDefault="00731992" w:rsidP="00AC40B8">
            <w:pPr>
              <w:rPr>
                <w:rFonts w:ascii="Times New Roman" w:hAnsi="Times New Roman"/>
              </w:rPr>
            </w:pPr>
          </w:p>
        </w:tc>
        <w:tc>
          <w:tcPr>
            <w:tcW w:w="1701" w:type="dxa"/>
            <w:shd w:val="clear" w:color="auto" w:fill="auto"/>
          </w:tcPr>
          <w:p w:rsidR="00731992" w:rsidRPr="00EE16B6" w:rsidRDefault="00731992" w:rsidP="00AC40B8">
            <w:pPr>
              <w:rPr>
                <w:rFonts w:ascii="Times New Roman" w:hAnsi="Times New Roman"/>
              </w:rPr>
            </w:pPr>
          </w:p>
        </w:tc>
        <w:tc>
          <w:tcPr>
            <w:tcW w:w="1559" w:type="dxa"/>
            <w:shd w:val="clear" w:color="auto" w:fill="auto"/>
          </w:tcPr>
          <w:p w:rsidR="00731992" w:rsidRPr="00EE16B6" w:rsidRDefault="00731992" w:rsidP="00AC40B8">
            <w:pPr>
              <w:rPr>
                <w:rFonts w:ascii="Times New Roman" w:hAnsi="Times New Roman"/>
              </w:rPr>
            </w:pPr>
          </w:p>
        </w:tc>
        <w:tc>
          <w:tcPr>
            <w:tcW w:w="1418" w:type="dxa"/>
            <w:shd w:val="clear" w:color="auto" w:fill="auto"/>
          </w:tcPr>
          <w:p w:rsidR="00731992" w:rsidRPr="00EE16B6" w:rsidRDefault="00731992" w:rsidP="00AC40B8">
            <w:pPr>
              <w:rPr>
                <w:rFonts w:ascii="Times New Roman" w:hAnsi="Times New Roman"/>
              </w:rPr>
            </w:pPr>
          </w:p>
        </w:tc>
      </w:tr>
      <w:tr w:rsidR="00731992" w:rsidRPr="00EE16B6" w:rsidTr="00AC40B8">
        <w:tc>
          <w:tcPr>
            <w:tcW w:w="5211" w:type="dxa"/>
            <w:shd w:val="clear" w:color="auto" w:fill="auto"/>
          </w:tcPr>
          <w:p w:rsidR="00731992" w:rsidRPr="00EE16B6" w:rsidRDefault="00731992" w:rsidP="00AC40B8">
            <w:pPr>
              <w:rPr>
                <w:rFonts w:ascii="Times New Roman" w:hAnsi="Times New Roman"/>
              </w:rPr>
            </w:pPr>
          </w:p>
        </w:tc>
        <w:tc>
          <w:tcPr>
            <w:tcW w:w="5387" w:type="dxa"/>
            <w:shd w:val="clear" w:color="auto" w:fill="auto"/>
          </w:tcPr>
          <w:p w:rsidR="00731992" w:rsidRPr="00EE16B6" w:rsidRDefault="00731992" w:rsidP="00AC40B8">
            <w:pPr>
              <w:rPr>
                <w:rFonts w:ascii="Times New Roman" w:hAnsi="Times New Roman"/>
              </w:rPr>
            </w:pPr>
          </w:p>
        </w:tc>
        <w:tc>
          <w:tcPr>
            <w:tcW w:w="1701" w:type="dxa"/>
            <w:shd w:val="clear" w:color="auto" w:fill="auto"/>
          </w:tcPr>
          <w:p w:rsidR="00731992" w:rsidRPr="00EE16B6" w:rsidRDefault="00731992" w:rsidP="00AC40B8">
            <w:pPr>
              <w:rPr>
                <w:rFonts w:ascii="Times New Roman" w:hAnsi="Times New Roman"/>
              </w:rPr>
            </w:pPr>
          </w:p>
        </w:tc>
        <w:tc>
          <w:tcPr>
            <w:tcW w:w="1559" w:type="dxa"/>
            <w:shd w:val="clear" w:color="auto" w:fill="auto"/>
          </w:tcPr>
          <w:p w:rsidR="00731992" w:rsidRPr="00EE16B6" w:rsidRDefault="00731992" w:rsidP="00AC40B8">
            <w:pPr>
              <w:rPr>
                <w:rFonts w:ascii="Times New Roman" w:hAnsi="Times New Roman"/>
              </w:rPr>
            </w:pPr>
          </w:p>
        </w:tc>
        <w:tc>
          <w:tcPr>
            <w:tcW w:w="1418" w:type="dxa"/>
            <w:shd w:val="clear" w:color="auto" w:fill="auto"/>
          </w:tcPr>
          <w:p w:rsidR="00731992" w:rsidRPr="00EE16B6" w:rsidRDefault="00731992" w:rsidP="00AC40B8">
            <w:pPr>
              <w:rPr>
                <w:rFonts w:ascii="Times New Roman" w:hAnsi="Times New Roman"/>
              </w:rPr>
            </w:pPr>
          </w:p>
        </w:tc>
      </w:tr>
      <w:tr w:rsidR="00731992" w:rsidRPr="00EE16B6" w:rsidTr="00AC40B8">
        <w:tc>
          <w:tcPr>
            <w:tcW w:w="5211" w:type="dxa"/>
            <w:shd w:val="clear" w:color="auto" w:fill="auto"/>
          </w:tcPr>
          <w:p w:rsidR="00731992" w:rsidRPr="00EE16B6" w:rsidRDefault="00731992" w:rsidP="00AC40B8">
            <w:pPr>
              <w:rPr>
                <w:rFonts w:ascii="Times New Roman" w:hAnsi="Times New Roman"/>
              </w:rPr>
            </w:pPr>
          </w:p>
        </w:tc>
        <w:tc>
          <w:tcPr>
            <w:tcW w:w="5387" w:type="dxa"/>
            <w:shd w:val="clear" w:color="auto" w:fill="auto"/>
          </w:tcPr>
          <w:p w:rsidR="00731992" w:rsidRPr="00EE16B6" w:rsidRDefault="00731992" w:rsidP="00AC40B8">
            <w:pPr>
              <w:rPr>
                <w:rFonts w:ascii="Times New Roman" w:hAnsi="Times New Roman"/>
              </w:rPr>
            </w:pPr>
          </w:p>
        </w:tc>
        <w:tc>
          <w:tcPr>
            <w:tcW w:w="1701" w:type="dxa"/>
            <w:shd w:val="clear" w:color="auto" w:fill="auto"/>
          </w:tcPr>
          <w:p w:rsidR="00731992" w:rsidRPr="00EE16B6" w:rsidRDefault="00731992" w:rsidP="00AC40B8">
            <w:pPr>
              <w:rPr>
                <w:rFonts w:ascii="Times New Roman" w:hAnsi="Times New Roman"/>
              </w:rPr>
            </w:pPr>
          </w:p>
        </w:tc>
        <w:tc>
          <w:tcPr>
            <w:tcW w:w="1559" w:type="dxa"/>
            <w:shd w:val="clear" w:color="auto" w:fill="auto"/>
          </w:tcPr>
          <w:p w:rsidR="00731992" w:rsidRPr="00EE16B6" w:rsidRDefault="00731992" w:rsidP="00AC40B8">
            <w:pPr>
              <w:rPr>
                <w:rFonts w:ascii="Times New Roman" w:hAnsi="Times New Roman"/>
              </w:rPr>
            </w:pPr>
          </w:p>
        </w:tc>
        <w:tc>
          <w:tcPr>
            <w:tcW w:w="1418" w:type="dxa"/>
            <w:shd w:val="clear" w:color="auto" w:fill="auto"/>
          </w:tcPr>
          <w:p w:rsidR="00731992" w:rsidRPr="00EE16B6" w:rsidRDefault="00731992" w:rsidP="00AC40B8">
            <w:pPr>
              <w:rPr>
                <w:rFonts w:ascii="Times New Roman" w:hAnsi="Times New Roman"/>
              </w:rPr>
            </w:pPr>
          </w:p>
        </w:tc>
      </w:tr>
      <w:tr w:rsidR="00731992" w:rsidRPr="00EE16B6" w:rsidTr="00AC40B8">
        <w:tc>
          <w:tcPr>
            <w:tcW w:w="5211" w:type="dxa"/>
            <w:shd w:val="clear" w:color="auto" w:fill="auto"/>
          </w:tcPr>
          <w:p w:rsidR="00731992" w:rsidRPr="00EE16B6" w:rsidRDefault="00731992" w:rsidP="00AC40B8">
            <w:pPr>
              <w:rPr>
                <w:rFonts w:ascii="Times New Roman" w:hAnsi="Times New Roman"/>
              </w:rPr>
            </w:pPr>
          </w:p>
        </w:tc>
        <w:tc>
          <w:tcPr>
            <w:tcW w:w="5387" w:type="dxa"/>
            <w:shd w:val="clear" w:color="auto" w:fill="auto"/>
          </w:tcPr>
          <w:p w:rsidR="00731992" w:rsidRPr="00EE16B6" w:rsidRDefault="00731992" w:rsidP="00AC40B8">
            <w:pPr>
              <w:rPr>
                <w:rFonts w:ascii="Times New Roman" w:hAnsi="Times New Roman"/>
              </w:rPr>
            </w:pPr>
          </w:p>
        </w:tc>
        <w:tc>
          <w:tcPr>
            <w:tcW w:w="1701" w:type="dxa"/>
            <w:shd w:val="clear" w:color="auto" w:fill="auto"/>
          </w:tcPr>
          <w:p w:rsidR="00731992" w:rsidRPr="00EE16B6" w:rsidRDefault="00731992" w:rsidP="00AC40B8">
            <w:pPr>
              <w:rPr>
                <w:rFonts w:ascii="Times New Roman" w:hAnsi="Times New Roman"/>
              </w:rPr>
            </w:pPr>
          </w:p>
        </w:tc>
        <w:tc>
          <w:tcPr>
            <w:tcW w:w="1559" w:type="dxa"/>
            <w:shd w:val="clear" w:color="auto" w:fill="auto"/>
          </w:tcPr>
          <w:p w:rsidR="00731992" w:rsidRPr="00EE16B6" w:rsidRDefault="00731992" w:rsidP="00AC40B8">
            <w:pPr>
              <w:rPr>
                <w:rFonts w:ascii="Times New Roman" w:hAnsi="Times New Roman"/>
              </w:rPr>
            </w:pPr>
          </w:p>
        </w:tc>
        <w:tc>
          <w:tcPr>
            <w:tcW w:w="1418" w:type="dxa"/>
            <w:shd w:val="clear" w:color="auto" w:fill="auto"/>
          </w:tcPr>
          <w:p w:rsidR="00731992" w:rsidRPr="00EE16B6" w:rsidRDefault="00731992" w:rsidP="00AC40B8">
            <w:pPr>
              <w:rPr>
                <w:rFonts w:ascii="Times New Roman" w:hAnsi="Times New Roman"/>
              </w:rPr>
            </w:pPr>
          </w:p>
        </w:tc>
      </w:tr>
      <w:tr w:rsidR="00731992" w:rsidRPr="00EE16B6" w:rsidTr="00AC40B8">
        <w:tc>
          <w:tcPr>
            <w:tcW w:w="5211" w:type="dxa"/>
            <w:shd w:val="clear" w:color="auto" w:fill="auto"/>
          </w:tcPr>
          <w:p w:rsidR="00731992" w:rsidRPr="00EE16B6" w:rsidRDefault="00731992" w:rsidP="00AC40B8">
            <w:pPr>
              <w:rPr>
                <w:rFonts w:ascii="Times New Roman" w:hAnsi="Times New Roman"/>
              </w:rPr>
            </w:pPr>
          </w:p>
        </w:tc>
        <w:tc>
          <w:tcPr>
            <w:tcW w:w="5387" w:type="dxa"/>
            <w:shd w:val="clear" w:color="auto" w:fill="auto"/>
          </w:tcPr>
          <w:p w:rsidR="00731992" w:rsidRPr="00EE16B6" w:rsidRDefault="00731992" w:rsidP="00AC40B8">
            <w:pPr>
              <w:rPr>
                <w:rFonts w:ascii="Times New Roman" w:hAnsi="Times New Roman"/>
              </w:rPr>
            </w:pPr>
          </w:p>
        </w:tc>
        <w:tc>
          <w:tcPr>
            <w:tcW w:w="1701" w:type="dxa"/>
            <w:shd w:val="clear" w:color="auto" w:fill="auto"/>
          </w:tcPr>
          <w:p w:rsidR="00731992" w:rsidRPr="00EE16B6" w:rsidRDefault="00731992" w:rsidP="00AC40B8">
            <w:pPr>
              <w:rPr>
                <w:rFonts w:ascii="Times New Roman" w:hAnsi="Times New Roman"/>
              </w:rPr>
            </w:pPr>
          </w:p>
        </w:tc>
        <w:tc>
          <w:tcPr>
            <w:tcW w:w="1559" w:type="dxa"/>
            <w:shd w:val="clear" w:color="auto" w:fill="auto"/>
          </w:tcPr>
          <w:p w:rsidR="00731992" w:rsidRPr="00EE16B6" w:rsidRDefault="00731992" w:rsidP="00AC40B8">
            <w:pPr>
              <w:rPr>
                <w:rFonts w:ascii="Times New Roman" w:hAnsi="Times New Roman"/>
              </w:rPr>
            </w:pPr>
          </w:p>
        </w:tc>
        <w:tc>
          <w:tcPr>
            <w:tcW w:w="1418" w:type="dxa"/>
            <w:shd w:val="clear" w:color="auto" w:fill="auto"/>
          </w:tcPr>
          <w:p w:rsidR="00731992" w:rsidRPr="00EE16B6" w:rsidRDefault="00731992" w:rsidP="00AC40B8">
            <w:pPr>
              <w:rPr>
                <w:rFonts w:ascii="Times New Roman" w:hAnsi="Times New Roman"/>
              </w:rPr>
            </w:pPr>
          </w:p>
        </w:tc>
      </w:tr>
      <w:tr w:rsidR="00731992" w:rsidRPr="00EE16B6" w:rsidTr="00AC40B8">
        <w:tc>
          <w:tcPr>
            <w:tcW w:w="5211" w:type="dxa"/>
            <w:shd w:val="clear" w:color="auto" w:fill="auto"/>
          </w:tcPr>
          <w:p w:rsidR="00731992" w:rsidRPr="00EE16B6" w:rsidRDefault="00731992" w:rsidP="00AC40B8">
            <w:pPr>
              <w:rPr>
                <w:rFonts w:ascii="Times New Roman" w:hAnsi="Times New Roman"/>
              </w:rPr>
            </w:pPr>
          </w:p>
        </w:tc>
        <w:tc>
          <w:tcPr>
            <w:tcW w:w="5387" w:type="dxa"/>
            <w:shd w:val="clear" w:color="auto" w:fill="auto"/>
          </w:tcPr>
          <w:p w:rsidR="00731992" w:rsidRPr="00EE16B6" w:rsidRDefault="00731992" w:rsidP="00AC40B8">
            <w:pPr>
              <w:rPr>
                <w:rFonts w:ascii="Times New Roman" w:hAnsi="Times New Roman"/>
              </w:rPr>
            </w:pPr>
          </w:p>
        </w:tc>
        <w:tc>
          <w:tcPr>
            <w:tcW w:w="1701" w:type="dxa"/>
            <w:shd w:val="clear" w:color="auto" w:fill="auto"/>
          </w:tcPr>
          <w:p w:rsidR="00731992" w:rsidRPr="00EE16B6" w:rsidRDefault="00731992" w:rsidP="00AC40B8">
            <w:pPr>
              <w:rPr>
                <w:rFonts w:ascii="Times New Roman" w:hAnsi="Times New Roman"/>
              </w:rPr>
            </w:pPr>
          </w:p>
        </w:tc>
        <w:tc>
          <w:tcPr>
            <w:tcW w:w="1559" w:type="dxa"/>
            <w:shd w:val="clear" w:color="auto" w:fill="auto"/>
          </w:tcPr>
          <w:p w:rsidR="00731992" w:rsidRPr="00EE16B6" w:rsidRDefault="00731992" w:rsidP="00AC40B8">
            <w:pPr>
              <w:rPr>
                <w:rFonts w:ascii="Times New Roman" w:hAnsi="Times New Roman"/>
              </w:rPr>
            </w:pPr>
          </w:p>
        </w:tc>
        <w:tc>
          <w:tcPr>
            <w:tcW w:w="1418" w:type="dxa"/>
            <w:shd w:val="clear" w:color="auto" w:fill="auto"/>
          </w:tcPr>
          <w:p w:rsidR="00731992" w:rsidRPr="00EE16B6" w:rsidRDefault="00731992" w:rsidP="00AC40B8">
            <w:pPr>
              <w:rPr>
                <w:rFonts w:ascii="Times New Roman" w:hAnsi="Times New Roman"/>
              </w:rPr>
            </w:pPr>
          </w:p>
        </w:tc>
      </w:tr>
    </w:tbl>
    <w:p w:rsidR="00731992" w:rsidRDefault="00731992" w:rsidP="00731992">
      <w:pPr>
        <w:shd w:val="clear" w:color="auto" w:fill="FFFFFF"/>
        <w:rPr>
          <w:rFonts w:ascii="Times New Roman" w:hAnsi="Times New Roman"/>
        </w:rPr>
      </w:pPr>
    </w:p>
    <w:p w:rsidR="00731992" w:rsidRDefault="00731992" w:rsidP="00731992">
      <w:pPr>
        <w:shd w:val="clear" w:color="auto" w:fill="FFFFFF"/>
        <w:ind w:left="5236"/>
        <w:rPr>
          <w:rFonts w:ascii="Times New Roman" w:hAnsi="Times New Roman"/>
        </w:rPr>
      </w:pPr>
    </w:p>
    <w:p w:rsidR="00731992" w:rsidRDefault="00731992" w:rsidP="00731992">
      <w:pPr>
        <w:shd w:val="clear" w:color="auto" w:fill="FFFFFF"/>
        <w:ind w:left="5236"/>
        <w:rPr>
          <w:rFonts w:ascii="Times New Roman" w:hAnsi="Times New Roman"/>
        </w:rPr>
      </w:pPr>
    </w:p>
    <w:p w:rsidR="00731992" w:rsidRDefault="00731992" w:rsidP="00731992">
      <w:pPr>
        <w:shd w:val="clear" w:color="auto" w:fill="FFFFFF"/>
        <w:ind w:left="5236"/>
        <w:rPr>
          <w:rFonts w:ascii="Times New Roman" w:hAnsi="Times New Roman"/>
        </w:rPr>
      </w:pPr>
    </w:p>
    <w:p w:rsidR="00731992" w:rsidRDefault="00731992" w:rsidP="00731992">
      <w:pPr>
        <w:shd w:val="clear" w:color="auto" w:fill="FFFFFF"/>
        <w:ind w:left="5236"/>
        <w:rPr>
          <w:rFonts w:ascii="Times New Roman" w:hAnsi="Times New Roman"/>
        </w:rPr>
      </w:pPr>
    </w:p>
    <w:p w:rsidR="00731992" w:rsidRPr="008368E3" w:rsidRDefault="00731992" w:rsidP="00731992">
      <w:pPr>
        <w:shd w:val="clear" w:color="auto" w:fill="FFFFFF"/>
        <w:ind w:left="5236"/>
        <w:rPr>
          <w:rFonts w:ascii="Times New Roman" w:hAnsi="Times New Roman"/>
        </w:rPr>
      </w:pPr>
      <w:r>
        <w:rPr>
          <w:rFonts w:ascii="Times New Roman" w:hAnsi="Times New Roman"/>
        </w:rPr>
        <w:t xml:space="preserve">                                                                    </w:t>
      </w:r>
      <w:r w:rsidRPr="008368E3">
        <w:rPr>
          <w:rFonts w:ascii="Times New Roman" w:hAnsi="Times New Roman"/>
        </w:rPr>
        <w:t xml:space="preserve">     </w:t>
      </w:r>
      <w:r>
        <w:rPr>
          <w:rFonts w:ascii="Times New Roman" w:hAnsi="Times New Roman"/>
        </w:rPr>
        <w:t xml:space="preserve">      </w:t>
      </w:r>
      <w:r w:rsidRPr="008368E3">
        <w:rPr>
          <w:rFonts w:ascii="Times New Roman" w:hAnsi="Times New Roman"/>
        </w:rPr>
        <w:t xml:space="preserve"> </w:t>
      </w:r>
      <w:r>
        <w:rPr>
          <w:rFonts w:ascii="Times New Roman" w:hAnsi="Times New Roman"/>
        </w:rPr>
        <w:t xml:space="preserve"> </w:t>
      </w:r>
      <w:r w:rsidRPr="008368E3">
        <w:rPr>
          <w:rFonts w:ascii="Times New Roman" w:hAnsi="Times New Roman"/>
        </w:rPr>
        <w:t>Приложение № 4</w:t>
      </w:r>
    </w:p>
    <w:p w:rsidR="00731992" w:rsidRPr="008368E3" w:rsidRDefault="00731992" w:rsidP="00731992">
      <w:pPr>
        <w:shd w:val="clear" w:color="auto" w:fill="FFFFFF"/>
        <w:ind w:left="10120"/>
        <w:rPr>
          <w:rFonts w:ascii="Times New Roman" w:hAnsi="Times New Roman"/>
        </w:rPr>
      </w:pPr>
      <w:r w:rsidRPr="008368E3">
        <w:rPr>
          <w:rFonts w:ascii="Times New Roman" w:hAnsi="Times New Roman"/>
        </w:rPr>
        <w:t xml:space="preserve">к Порядку составления и ведения </w:t>
      </w:r>
      <w:proofErr w:type="gramStart"/>
      <w:r w:rsidRPr="008368E3">
        <w:rPr>
          <w:rFonts w:ascii="Times New Roman" w:hAnsi="Times New Roman"/>
        </w:rPr>
        <w:t>сводной</w:t>
      </w:r>
      <w:proofErr w:type="gramEnd"/>
    </w:p>
    <w:p w:rsidR="00731992" w:rsidRPr="008368E3" w:rsidRDefault="00731992" w:rsidP="00731992">
      <w:pPr>
        <w:shd w:val="clear" w:color="auto" w:fill="FFFFFF"/>
        <w:ind w:left="10120"/>
        <w:rPr>
          <w:rFonts w:ascii="Times New Roman" w:hAnsi="Times New Roman"/>
        </w:rPr>
      </w:pPr>
      <w:r w:rsidRPr="008368E3">
        <w:rPr>
          <w:rFonts w:ascii="Times New Roman" w:hAnsi="Times New Roman"/>
        </w:rPr>
        <w:t>бюджетной росписи  бюджета муниципального образования «</w:t>
      </w:r>
      <w:r w:rsidR="00480614">
        <w:rPr>
          <w:rFonts w:ascii="Times New Roman" w:hAnsi="Times New Roman"/>
        </w:rPr>
        <w:t>Холм-Жирковский</w:t>
      </w:r>
      <w:r w:rsidRPr="008368E3">
        <w:rPr>
          <w:rFonts w:ascii="Times New Roman" w:hAnsi="Times New Roman"/>
        </w:rPr>
        <w:t xml:space="preserve"> район» Смоленской области и бюджетных росписей главных распорядителей средств областного бюджета муниципального образования «</w:t>
      </w:r>
      <w:r w:rsidR="00480614">
        <w:rPr>
          <w:rFonts w:ascii="Times New Roman" w:hAnsi="Times New Roman"/>
        </w:rPr>
        <w:t>Холм-Жирковский</w:t>
      </w:r>
      <w:r w:rsidRPr="008368E3">
        <w:rPr>
          <w:rFonts w:ascii="Times New Roman" w:hAnsi="Times New Roman"/>
        </w:rPr>
        <w:t xml:space="preserve"> район» Смоленской области</w:t>
      </w:r>
    </w:p>
    <w:p w:rsidR="00731992" w:rsidRPr="008368E3" w:rsidRDefault="00731992" w:rsidP="00731992">
      <w:pPr>
        <w:shd w:val="clear" w:color="auto" w:fill="FFFFFF"/>
        <w:ind w:left="5236"/>
        <w:rPr>
          <w:rFonts w:ascii="Times New Roman" w:hAnsi="Times New Roman"/>
        </w:rPr>
      </w:pPr>
    </w:p>
    <w:p w:rsidR="00731992" w:rsidRPr="008368E3" w:rsidRDefault="00731992" w:rsidP="00731992">
      <w:pPr>
        <w:shd w:val="clear" w:color="auto" w:fill="FFFFFF"/>
        <w:rPr>
          <w:rFonts w:ascii="Times New Roman" w:hAnsi="Times New Roman"/>
          <w:b/>
          <w:bCs/>
          <w:sz w:val="20"/>
          <w:szCs w:val="20"/>
        </w:rPr>
      </w:pPr>
    </w:p>
    <w:p w:rsidR="00731992" w:rsidRPr="008368E3" w:rsidRDefault="00731992" w:rsidP="00731992">
      <w:pPr>
        <w:shd w:val="clear" w:color="auto" w:fill="FFFFFF"/>
        <w:jc w:val="center"/>
        <w:rPr>
          <w:rFonts w:ascii="Times New Roman" w:hAnsi="Times New Roman"/>
          <w:b/>
          <w:bCs/>
          <w:sz w:val="24"/>
          <w:szCs w:val="24"/>
        </w:rPr>
      </w:pPr>
      <w:r w:rsidRPr="008368E3">
        <w:rPr>
          <w:rFonts w:ascii="Times New Roman" w:hAnsi="Times New Roman"/>
          <w:b/>
          <w:bCs/>
          <w:sz w:val="24"/>
          <w:szCs w:val="24"/>
        </w:rPr>
        <w:t>Справка об изменении сводной бюджетной росписи и лимитов бюджетных обязательств</w:t>
      </w:r>
    </w:p>
    <w:p w:rsidR="00731992" w:rsidRPr="008368E3" w:rsidRDefault="00731992" w:rsidP="00731992">
      <w:pPr>
        <w:shd w:val="clear" w:color="auto" w:fill="FFFFFF"/>
        <w:jc w:val="center"/>
        <w:rPr>
          <w:rFonts w:ascii="Times New Roman" w:hAnsi="Times New Roman"/>
          <w:b/>
          <w:bCs/>
          <w:sz w:val="24"/>
          <w:szCs w:val="24"/>
        </w:rPr>
      </w:pPr>
      <w:r w:rsidRPr="008368E3">
        <w:rPr>
          <w:rFonts w:ascii="Times New Roman" w:hAnsi="Times New Roman"/>
          <w:b/>
          <w:bCs/>
          <w:sz w:val="24"/>
          <w:szCs w:val="24"/>
        </w:rPr>
        <w:t>на ____ год и на плановый период ____ и ____ годов</w:t>
      </w:r>
    </w:p>
    <w:p w:rsidR="00731992" w:rsidRPr="008368E3" w:rsidRDefault="00731992" w:rsidP="00731992">
      <w:pPr>
        <w:shd w:val="clear" w:color="auto" w:fill="FFFFFF"/>
        <w:jc w:val="right"/>
        <w:rPr>
          <w:sz w:val="24"/>
          <w:szCs w:val="24"/>
        </w:rPr>
      </w:pPr>
    </w:p>
    <w:p w:rsidR="00731992" w:rsidRPr="008368E3" w:rsidRDefault="00731992" w:rsidP="00731992">
      <w:pPr>
        <w:shd w:val="clear" w:color="auto" w:fill="FFFFFF"/>
        <w:rPr>
          <w:rFonts w:ascii="Times New Roman" w:hAnsi="Times New Roman"/>
          <w:sz w:val="24"/>
          <w:szCs w:val="24"/>
        </w:rPr>
      </w:pPr>
      <w:r w:rsidRPr="008368E3">
        <w:rPr>
          <w:rFonts w:ascii="Times New Roman" w:hAnsi="Times New Roman"/>
          <w:sz w:val="24"/>
          <w:szCs w:val="24"/>
        </w:rPr>
        <w:t>Наименование органа, исполняющего бюджет: Финансовое управление Администрации муниципального образования «</w:t>
      </w:r>
      <w:r w:rsidR="00480614">
        <w:rPr>
          <w:rFonts w:ascii="Times New Roman" w:hAnsi="Times New Roman"/>
          <w:sz w:val="24"/>
          <w:szCs w:val="24"/>
        </w:rPr>
        <w:t>Холм-Жирковский</w:t>
      </w:r>
      <w:r w:rsidRPr="008368E3">
        <w:rPr>
          <w:rFonts w:ascii="Times New Roman" w:hAnsi="Times New Roman"/>
          <w:sz w:val="24"/>
          <w:szCs w:val="24"/>
        </w:rPr>
        <w:t xml:space="preserve"> район» Смоленской области</w:t>
      </w:r>
    </w:p>
    <w:p w:rsidR="00731992" w:rsidRPr="008368E3" w:rsidRDefault="00731992" w:rsidP="00731992">
      <w:pPr>
        <w:shd w:val="clear" w:color="auto" w:fill="FFFFFF"/>
        <w:jc w:val="left"/>
        <w:rPr>
          <w:rFonts w:ascii="Times New Roman" w:hAnsi="Times New Roman"/>
          <w:sz w:val="24"/>
          <w:szCs w:val="24"/>
        </w:rPr>
      </w:pPr>
      <w:r w:rsidRPr="008368E3">
        <w:rPr>
          <w:rFonts w:ascii="Times New Roman" w:hAnsi="Times New Roman"/>
          <w:sz w:val="24"/>
          <w:szCs w:val="24"/>
        </w:rPr>
        <w:t>Главный распорядитель средств бюджета:________________________________________</w:t>
      </w:r>
    </w:p>
    <w:p w:rsidR="00731992" w:rsidRPr="008368E3" w:rsidRDefault="00731992" w:rsidP="00731992">
      <w:pPr>
        <w:shd w:val="clear" w:color="auto" w:fill="FFFFFF"/>
        <w:jc w:val="left"/>
        <w:rPr>
          <w:rFonts w:ascii="Times New Roman" w:hAnsi="Times New Roman"/>
          <w:sz w:val="24"/>
          <w:szCs w:val="24"/>
        </w:rPr>
      </w:pPr>
      <w:r w:rsidRPr="008368E3">
        <w:rPr>
          <w:rFonts w:ascii="Times New Roman" w:hAnsi="Times New Roman"/>
          <w:sz w:val="24"/>
          <w:szCs w:val="24"/>
        </w:rPr>
        <w:t>Единица измерения: руб.</w:t>
      </w:r>
    </w:p>
    <w:p w:rsidR="00731992" w:rsidRPr="008368E3" w:rsidRDefault="00731992" w:rsidP="00731992">
      <w:pPr>
        <w:shd w:val="clear" w:color="auto" w:fill="FFFFFF"/>
        <w:jc w:val="center"/>
        <w:rPr>
          <w:rFonts w:ascii="Times New Roman" w:hAnsi="Times New Roman"/>
          <w:b/>
          <w:sz w:val="24"/>
          <w:szCs w:val="24"/>
        </w:rPr>
      </w:pPr>
      <w:r w:rsidRPr="008368E3">
        <w:rPr>
          <w:rFonts w:ascii="Times New Roman" w:hAnsi="Times New Roman"/>
          <w:b/>
          <w:sz w:val="24"/>
          <w:szCs w:val="24"/>
        </w:rPr>
        <w:t>1. Бюджетные ассигнования по расходам бюджета</w:t>
      </w:r>
    </w:p>
    <w:p w:rsidR="00731992" w:rsidRPr="008368E3" w:rsidRDefault="00731992" w:rsidP="00731992">
      <w:pPr>
        <w:shd w:val="clear" w:color="auto" w:fill="FFFFFF"/>
        <w:jc w:val="center"/>
        <w:rPr>
          <w:rFonts w:ascii="Times New Roman" w:hAnsi="Times New Roman"/>
          <w:sz w:val="20"/>
          <w:szCs w:val="20"/>
        </w:rPr>
      </w:pPr>
    </w:p>
    <w:tbl>
      <w:tblPr>
        <w:tblW w:w="14864" w:type="dxa"/>
        <w:tblInd w:w="108" w:type="dxa"/>
        <w:tblLayout w:type="fixed"/>
        <w:tblLook w:val="04A0"/>
      </w:tblPr>
      <w:tblGrid>
        <w:gridCol w:w="6096"/>
        <w:gridCol w:w="1494"/>
        <w:gridCol w:w="1320"/>
        <w:gridCol w:w="993"/>
        <w:gridCol w:w="992"/>
        <w:gridCol w:w="1276"/>
        <w:gridCol w:w="1417"/>
        <w:gridCol w:w="1276"/>
      </w:tblGrid>
      <w:tr w:rsidR="00731992" w:rsidRPr="008368E3" w:rsidTr="00AC40B8">
        <w:trPr>
          <w:cantSplit/>
          <w:trHeight w:val="315"/>
        </w:trPr>
        <w:tc>
          <w:tcPr>
            <w:tcW w:w="609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r w:rsidRPr="008368E3">
              <w:rPr>
                <w:rFonts w:ascii="Times New Roman" w:eastAsia="Times New Roman" w:hAnsi="Times New Roman"/>
                <w:color w:val="000000"/>
                <w:sz w:val="20"/>
                <w:szCs w:val="20"/>
                <w:lang w:eastAsia="ru-RU"/>
              </w:rPr>
              <w:t>Наименование показателя</w:t>
            </w:r>
          </w:p>
        </w:tc>
        <w:tc>
          <w:tcPr>
            <w:tcW w:w="4799" w:type="dxa"/>
            <w:gridSpan w:val="4"/>
            <w:tcBorders>
              <w:top w:val="single" w:sz="4" w:space="0" w:color="auto"/>
              <w:left w:val="nil"/>
              <w:bottom w:val="single" w:sz="4" w:space="0" w:color="auto"/>
              <w:right w:val="single" w:sz="4" w:space="0" w:color="auto"/>
            </w:tcBorders>
            <w:shd w:val="clear" w:color="auto" w:fill="auto"/>
            <w:vAlign w:val="center"/>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r w:rsidRPr="008368E3">
              <w:rPr>
                <w:rFonts w:ascii="Times New Roman" w:eastAsia="Times New Roman" w:hAnsi="Times New Roman"/>
                <w:color w:val="000000"/>
                <w:sz w:val="20"/>
                <w:szCs w:val="20"/>
                <w:lang w:eastAsia="ru-RU"/>
              </w:rPr>
              <w:t>Код по бюджетной классификации</w:t>
            </w:r>
          </w:p>
        </w:tc>
        <w:tc>
          <w:tcPr>
            <w:tcW w:w="3969" w:type="dxa"/>
            <w:gridSpan w:val="3"/>
            <w:tcBorders>
              <w:top w:val="single" w:sz="4" w:space="0" w:color="auto"/>
              <w:left w:val="nil"/>
              <w:bottom w:val="single" w:sz="4" w:space="0" w:color="auto"/>
              <w:right w:val="single" w:sz="4" w:space="0" w:color="auto"/>
            </w:tcBorders>
            <w:shd w:val="clear" w:color="auto" w:fill="auto"/>
            <w:vAlign w:val="center"/>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r w:rsidRPr="008368E3">
              <w:rPr>
                <w:rFonts w:ascii="Times New Roman" w:eastAsia="Times New Roman" w:hAnsi="Times New Roman"/>
                <w:color w:val="000000"/>
                <w:sz w:val="20"/>
                <w:szCs w:val="20"/>
                <w:lang w:eastAsia="ru-RU"/>
              </w:rPr>
              <w:t>Сумма изменений</w:t>
            </w:r>
            <w:proofErr w:type="gramStart"/>
            <w:r w:rsidRPr="008368E3">
              <w:rPr>
                <w:rFonts w:ascii="Times New Roman" w:eastAsia="Times New Roman" w:hAnsi="Times New Roman"/>
                <w:color w:val="000000"/>
                <w:sz w:val="20"/>
                <w:szCs w:val="20"/>
                <w:lang w:eastAsia="ru-RU"/>
              </w:rPr>
              <w:t xml:space="preserve">  (+/-)</w:t>
            </w:r>
            <w:proofErr w:type="gramEnd"/>
          </w:p>
        </w:tc>
      </w:tr>
      <w:tr w:rsidR="00731992" w:rsidRPr="008368E3" w:rsidTr="00AC40B8">
        <w:trPr>
          <w:trHeight w:val="315"/>
        </w:trPr>
        <w:tc>
          <w:tcPr>
            <w:tcW w:w="6096" w:type="dxa"/>
            <w:vMerge/>
            <w:tcBorders>
              <w:top w:val="single" w:sz="4" w:space="0" w:color="auto"/>
              <w:left w:val="single" w:sz="4" w:space="0" w:color="auto"/>
              <w:bottom w:val="single" w:sz="4" w:space="0" w:color="auto"/>
              <w:right w:val="single" w:sz="4" w:space="0" w:color="auto"/>
            </w:tcBorders>
            <w:vAlign w:val="center"/>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p>
        </w:tc>
        <w:tc>
          <w:tcPr>
            <w:tcW w:w="1494" w:type="dxa"/>
            <w:vMerge w:val="restart"/>
            <w:tcBorders>
              <w:top w:val="nil"/>
              <w:left w:val="single" w:sz="4" w:space="0" w:color="auto"/>
              <w:bottom w:val="single" w:sz="4" w:space="0" w:color="auto"/>
              <w:right w:val="single" w:sz="4" w:space="0" w:color="auto"/>
            </w:tcBorders>
            <w:shd w:val="clear" w:color="auto" w:fill="auto"/>
            <w:vAlign w:val="center"/>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r w:rsidRPr="008368E3">
              <w:rPr>
                <w:rFonts w:ascii="Times New Roman" w:eastAsia="Times New Roman" w:hAnsi="Times New Roman"/>
                <w:color w:val="000000"/>
                <w:sz w:val="20"/>
                <w:szCs w:val="20"/>
                <w:lang w:eastAsia="ru-RU"/>
              </w:rPr>
              <w:t>главного распорядителя средств областного бюджета</w:t>
            </w:r>
          </w:p>
        </w:tc>
        <w:tc>
          <w:tcPr>
            <w:tcW w:w="1320" w:type="dxa"/>
            <w:vMerge w:val="restart"/>
            <w:tcBorders>
              <w:top w:val="nil"/>
              <w:left w:val="single" w:sz="4" w:space="0" w:color="auto"/>
              <w:bottom w:val="single" w:sz="4" w:space="0" w:color="auto"/>
              <w:right w:val="single" w:sz="4" w:space="0" w:color="auto"/>
            </w:tcBorders>
            <w:shd w:val="clear" w:color="auto" w:fill="auto"/>
            <w:vAlign w:val="center"/>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r w:rsidRPr="008368E3">
              <w:rPr>
                <w:rFonts w:ascii="Times New Roman" w:eastAsia="Times New Roman" w:hAnsi="Times New Roman"/>
                <w:color w:val="000000"/>
                <w:sz w:val="20"/>
                <w:szCs w:val="20"/>
                <w:lang w:eastAsia="ru-RU"/>
              </w:rPr>
              <w:t>раздела, подраздела</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r w:rsidRPr="008368E3">
              <w:rPr>
                <w:rFonts w:ascii="Times New Roman" w:eastAsia="Times New Roman" w:hAnsi="Times New Roman"/>
                <w:color w:val="000000"/>
                <w:sz w:val="20"/>
                <w:szCs w:val="20"/>
                <w:lang w:eastAsia="ru-RU"/>
              </w:rPr>
              <w:t>целевой статьи</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r w:rsidRPr="008368E3">
              <w:rPr>
                <w:rFonts w:ascii="Times New Roman" w:eastAsia="Times New Roman" w:hAnsi="Times New Roman"/>
                <w:color w:val="000000"/>
                <w:sz w:val="20"/>
                <w:szCs w:val="20"/>
                <w:lang w:eastAsia="ru-RU"/>
              </w:rPr>
              <w:t>вида расходов</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r w:rsidRPr="008368E3">
              <w:rPr>
                <w:rFonts w:ascii="Times New Roman" w:eastAsia="Times New Roman" w:hAnsi="Times New Roman"/>
                <w:bCs/>
                <w:color w:val="000000"/>
                <w:sz w:val="20"/>
                <w:szCs w:val="20"/>
                <w:lang w:eastAsia="ru-RU"/>
              </w:rPr>
              <w:t>на ____ год</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r w:rsidRPr="008368E3">
              <w:rPr>
                <w:rFonts w:ascii="Times New Roman" w:eastAsia="Times New Roman" w:hAnsi="Times New Roman"/>
                <w:bCs/>
                <w:color w:val="000000"/>
                <w:sz w:val="20"/>
                <w:szCs w:val="20"/>
                <w:lang w:eastAsia="ru-RU"/>
              </w:rPr>
              <w:t>на ____ год</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r w:rsidRPr="008368E3">
              <w:rPr>
                <w:rFonts w:ascii="Times New Roman" w:eastAsia="Times New Roman" w:hAnsi="Times New Roman"/>
                <w:bCs/>
                <w:color w:val="000000"/>
                <w:sz w:val="20"/>
                <w:szCs w:val="20"/>
                <w:lang w:eastAsia="ru-RU"/>
              </w:rPr>
              <w:t>на ____ год</w:t>
            </w:r>
          </w:p>
        </w:tc>
      </w:tr>
      <w:tr w:rsidR="00731992" w:rsidRPr="008368E3" w:rsidTr="00AC40B8">
        <w:trPr>
          <w:trHeight w:val="975"/>
        </w:trPr>
        <w:tc>
          <w:tcPr>
            <w:tcW w:w="6096" w:type="dxa"/>
            <w:vMerge/>
            <w:tcBorders>
              <w:top w:val="single" w:sz="4" w:space="0" w:color="auto"/>
              <w:left w:val="single" w:sz="4" w:space="0" w:color="auto"/>
              <w:bottom w:val="single" w:sz="4" w:space="0" w:color="auto"/>
              <w:right w:val="single" w:sz="4" w:space="0" w:color="auto"/>
            </w:tcBorders>
            <w:vAlign w:val="center"/>
          </w:tcPr>
          <w:p w:rsidR="00731992" w:rsidRPr="008368E3" w:rsidRDefault="00731992" w:rsidP="00AC40B8">
            <w:pPr>
              <w:shd w:val="clear" w:color="auto" w:fill="FFFFFF"/>
              <w:jc w:val="left"/>
              <w:rPr>
                <w:rFonts w:ascii="Times New Roman" w:eastAsia="Times New Roman" w:hAnsi="Times New Roman"/>
                <w:color w:val="000000"/>
                <w:sz w:val="20"/>
                <w:szCs w:val="20"/>
                <w:lang w:eastAsia="ru-RU"/>
              </w:rPr>
            </w:pPr>
          </w:p>
        </w:tc>
        <w:tc>
          <w:tcPr>
            <w:tcW w:w="1494" w:type="dxa"/>
            <w:vMerge/>
            <w:tcBorders>
              <w:top w:val="nil"/>
              <w:left w:val="single" w:sz="4" w:space="0" w:color="auto"/>
              <w:bottom w:val="single" w:sz="4" w:space="0" w:color="auto"/>
              <w:right w:val="single" w:sz="4" w:space="0" w:color="auto"/>
            </w:tcBorders>
            <w:vAlign w:val="center"/>
          </w:tcPr>
          <w:p w:rsidR="00731992" w:rsidRPr="008368E3" w:rsidRDefault="00731992" w:rsidP="00AC40B8">
            <w:pPr>
              <w:shd w:val="clear" w:color="auto" w:fill="FFFFFF"/>
              <w:jc w:val="left"/>
              <w:rPr>
                <w:rFonts w:ascii="Times New Roman" w:eastAsia="Times New Roman" w:hAnsi="Times New Roman"/>
                <w:color w:val="000000"/>
                <w:sz w:val="20"/>
                <w:szCs w:val="20"/>
                <w:lang w:eastAsia="ru-RU"/>
              </w:rPr>
            </w:pPr>
          </w:p>
        </w:tc>
        <w:tc>
          <w:tcPr>
            <w:tcW w:w="1320" w:type="dxa"/>
            <w:vMerge/>
            <w:tcBorders>
              <w:top w:val="nil"/>
              <w:left w:val="single" w:sz="4" w:space="0" w:color="auto"/>
              <w:bottom w:val="single" w:sz="4" w:space="0" w:color="auto"/>
              <w:right w:val="single" w:sz="4" w:space="0" w:color="auto"/>
            </w:tcBorders>
            <w:vAlign w:val="center"/>
          </w:tcPr>
          <w:p w:rsidR="00731992" w:rsidRPr="008368E3" w:rsidRDefault="00731992" w:rsidP="00AC40B8">
            <w:pPr>
              <w:shd w:val="clear" w:color="auto" w:fill="FFFFFF"/>
              <w:jc w:val="left"/>
              <w:rPr>
                <w:rFonts w:ascii="Times New Roman" w:eastAsia="Times New Roman" w:hAnsi="Times New Roman"/>
                <w:color w:val="000000"/>
                <w:sz w:val="20"/>
                <w:szCs w:val="20"/>
                <w:lang w:eastAsia="ru-RU"/>
              </w:rPr>
            </w:pPr>
          </w:p>
        </w:tc>
        <w:tc>
          <w:tcPr>
            <w:tcW w:w="993" w:type="dxa"/>
            <w:vMerge/>
            <w:tcBorders>
              <w:top w:val="nil"/>
              <w:left w:val="single" w:sz="4" w:space="0" w:color="auto"/>
              <w:bottom w:val="single" w:sz="4" w:space="0" w:color="auto"/>
              <w:right w:val="single" w:sz="4" w:space="0" w:color="auto"/>
            </w:tcBorders>
            <w:vAlign w:val="center"/>
          </w:tcPr>
          <w:p w:rsidR="00731992" w:rsidRPr="008368E3" w:rsidRDefault="00731992" w:rsidP="00AC40B8">
            <w:pPr>
              <w:shd w:val="clear" w:color="auto" w:fill="FFFFFF"/>
              <w:jc w:val="left"/>
              <w:rPr>
                <w:rFonts w:ascii="Times New Roman" w:eastAsia="Times New Roman" w:hAnsi="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tcPr>
          <w:p w:rsidR="00731992" w:rsidRPr="008368E3" w:rsidRDefault="00731992" w:rsidP="00AC40B8">
            <w:pPr>
              <w:shd w:val="clear" w:color="auto" w:fill="FFFFFF"/>
              <w:jc w:val="left"/>
              <w:rPr>
                <w:rFonts w:ascii="Times New Roman" w:eastAsia="Times New Roman" w:hAnsi="Times New Roman"/>
                <w:color w:val="000000"/>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tcPr>
          <w:p w:rsidR="00731992" w:rsidRPr="008368E3" w:rsidRDefault="00731992" w:rsidP="00AC40B8">
            <w:pPr>
              <w:shd w:val="clear" w:color="auto" w:fill="FFFFFF"/>
              <w:jc w:val="left"/>
              <w:rPr>
                <w:rFonts w:ascii="Times New Roman" w:eastAsia="Times New Roman" w:hAnsi="Times New Roman"/>
                <w:color w:val="000000"/>
                <w:sz w:val="20"/>
                <w:szCs w:val="20"/>
                <w:lang w:eastAsia="ru-RU"/>
              </w:rPr>
            </w:pPr>
          </w:p>
        </w:tc>
        <w:tc>
          <w:tcPr>
            <w:tcW w:w="1417" w:type="dxa"/>
            <w:vMerge/>
            <w:tcBorders>
              <w:top w:val="nil"/>
              <w:left w:val="single" w:sz="4" w:space="0" w:color="auto"/>
              <w:bottom w:val="single" w:sz="4" w:space="0" w:color="auto"/>
              <w:right w:val="single" w:sz="4" w:space="0" w:color="auto"/>
            </w:tcBorders>
            <w:vAlign w:val="center"/>
          </w:tcPr>
          <w:p w:rsidR="00731992" w:rsidRPr="008368E3" w:rsidRDefault="00731992" w:rsidP="00AC40B8">
            <w:pPr>
              <w:shd w:val="clear" w:color="auto" w:fill="FFFFFF"/>
              <w:jc w:val="left"/>
              <w:rPr>
                <w:rFonts w:ascii="Times New Roman" w:eastAsia="Times New Roman" w:hAnsi="Times New Roman"/>
                <w:color w:val="000000"/>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tcPr>
          <w:p w:rsidR="00731992" w:rsidRPr="008368E3" w:rsidRDefault="00731992" w:rsidP="00AC40B8">
            <w:pPr>
              <w:shd w:val="clear" w:color="auto" w:fill="FFFFFF"/>
              <w:jc w:val="left"/>
              <w:rPr>
                <w:rFonts w:ascii="Times New Roman" w:eastAsia="Times New Roman" w:hAnsi="Times New Roman"/>
                <w:color w:val="000000"/>
                <w:sz w:val="20"/>
                <w:szCs w:val="20"/>
                <w:lang w:eastAsia="ru-RU"/>
              </w:rPr>
            </w:pPr>
          </w:p>
        </w:tc>
      </w:tr>
      <w:tr w:rsidR="00731992" w:rsidRPr="008368E3" w:rsidTr="00AC40B8">
        <w:trPr>
          <w:trHeight w:val="104"/>
        </w:trPr>
        <w:tc>
          <w:tcPr>
            <w:tcW w:w="6096" w:type="dxa"/>
            <w:tcBorders>
              <w:top w:val="nil"/>
              <w:left w:val="single" w:sz="4" w:space="0" w:color="auto"/>
              <w:bottom w:val="single" w:sz="4" w:space="0" w:color="auto"/>
              <w:right w:val="single" w:sz="4" w:space="0" w:color="auto"/>
            </w:tcBorders>
            <w:shd w:val="clear" w:color="auto" w:fill="auto"/>
            <w:vAlign w:val="center"/>
          </w:tcPr>
          <w:p w:rsidR="00731992" w:rsidRPr="008368E3" w:rsidRDefault="00731992" w:rsidP="00AC40B8">
            <w:pPr>
              <w:shd w:val="clear" w:color="auto" w:fill="FFFFFF"/>
              <w:jc w:val="center"/>
              <w:rPr>
                <w:rFonts w:ascii="Times New Roman" w:eastAsia="Times New Roman" w:hAnsi="Times New Roman"/>
                <w:bCs/>
                <w:color w:val="000000"/>
                <w:sz w:val="16"/>
                <w:szCs w:val="16"/>
                <w:lang w:eastAsia="ru-RU"/>
              </w:rPr>
            </w:pPr>
            <w:r w:rsidRPr="008368E3">
              <w:rPr>
                <w:rFonts w:ascii="Times New Roman" w:eastAsia="Times New Roman" w:hAnsi="Times New Roman"/>
                <w:bCs/>
                <w:color w:val="000000"/>
                <w:sz w:val="16"/>
                <w:szCs w:val="16"/>
                <w:lang w:eastAsia="ru-RU"/>
              </w:rPr>
              <w:t>1</w:t>
            </w:r>
          </w:p>
        </w:tc>
        <w:tc>
          <w:tcPr>
            <w:tcW w:w="1494" w:type="dxa"/>
            <w:tcBorders>
              <w:top w:val="nil"/>
              <w:left w:val="nil"/>
              <w:bottom w:val="single" w:sz="4" w:space="0" w:color="auto"/>
              <w:right w:val="single" w:sz="4" w:space="0" w:color="auto"/>
            </w:tcBorders>
            <w:shd w:val="clear" w:color="auto" w:fill="auto"/>
            <w:noWrap/>
            <w:vAlign w:val="center"/>
          </w:tcPr>
          <w:p w:rsidR="00731992" w:rsidRPr="008368E3" w:rsidRDefault="00731992" w:rsidP="00AC40B8">
            <w:pPr>
              <w:shd w:val="clear" w:color="auto" w:fill="FFFFFF"/>
              <w:jc w:val="center"/>
              <w:rPr>
                <w:rFonts w:ascii="Times New Roman" w:eastAsia="Times New Roman" w:hAnsi="Times New Roman"/>
                <w:color w:val="000000"/>
                <w:sz w:val="16"/>
                <w:szCs w:val="16"/>
                <w:lang w:eastAsia="ru-RU"/>
              </w:rPr>
            </w:pPr>
            <w:r w:rsidRPr="008368E3">
              <w:rPr>
                <w:rFonts w:ascii="Times New Roman" w:eastAsia="Times New Roman" w:hAnsi="Times New Roman"/>
                <w:color w:val="000000"/>
                <w:sz w:val="16"/>
                <w:szCs w:val="16"/>
                <w:lang w:eastAsia="ru-RU"/>
              </w:rPr>
              <w:t>2</w:t>
            </w:r>
          </w:p>
        </w:tc>
        <w:tc>
          <w:tcPr>
            <w:tcW w:w="1320" w:type="dxa"/>
            <w:tcBorders>
              <w:top w:val="nil"/>
              <w:left w:val="nil"/>
              <w:bottom w:val="single" w:sz="4" w:space="0" w:color="auto"/>
              <w:right w:val="single" w:sz="4" w:space="0" w:color="auto"/>
            </w:tcBorders>
            <w:shd w:val="clear" w:color="auto" w:fill="auto"/>
            <w:noWrap/>
            <w:vAlign w:val="center"/>
          </w:tcPr>
          <w:p w:rsidR="00731992" w:rsidRPr="008368E3" w:rsidRDefault="00731992" w:rsidP="00AC40B8">
            <w:pPr>
              <w:shd w:val="clear" w:color="auto" w:fill="FFFFFF"/>
              <w:jc w:val="center"/>
              <w:rPr>
                <w:rFonts w:ascii="Times New Roman" w:eastAsia="Times New Roman" w:hAnsi="Times New Roman"/>
                <w:color w:val="000000"/>
                <w:sz w:val="16"/>
                <w:szCs w:val="16"/>
                <w:lang w:eastAsia="ru-RU"/>
              </w:rPr>
            </w:pPr>
            <w:r w:rsidRPr="008368E3">
              <w:rPr>
                <w:rFonts w:ascii="Times New Roman" w:eastAsia="Times New Roman" w:hAnsi="Times New Roman"/>
                <w:color w:val="000000"/>
                <w:sz w:val="16"/>
                <w:szCs w:val="16"/>
                <w:lang w:eastAsia="ru-RU"/>
              </w:rPr>
              <w:t>3</w:t>
            </w:r>
          </w:p>
        </w:tc>
        <w:tc>
          <w:tcPr>
            <w:tcW w:w="993" w:type="dxa"/>
            <w:tcBorders>
              <w:top w:val="nil"/>
              <w:left w:val="nil"/>
              <w:bottom w:val="single" w:sz="4" w:space="0" w:color="auto"/>
              <w:right w:val="single" w:sz="4" w:space="0" w:color="auto"/>
            </w:tcBorders>
            <w:shd w:val="clear" w:color="auto" w:fill="auto"/>
            <w:noWrap/>
            <w:vAlign w:val="center"/>
          </w:tcPr>
          <w:p w:rsidR="00731992" w:rsidRPr="008368E3" w:rsidRDefault="00731992" w:rsidP="00AC40B8">
            <w:pPr>
              <w:shd w:val="clear" w:color="auto" w:fill="FFFFFF"/>
              <w:jc w:val="center"/>
              <w:rPr>
                <w:rFonts w:ascii="Times New Roman" w:eastAsia="Times New Roman" w:hAnsi="Times New Roman"/>
                <w:color w:val="000000"/>
                <w:sz w:val="16"/>
                <w:szCs w:val="16"/>
                <w:lang w:eastAsia="ru-RU"/>
              </w:rPr>
            </w:pPr>
            <w:r w:rsidRPr="008368E3">
              <w:rPr>
                <w:rFonts w:ascii="Times New Roman" w:eastAsia="Times New Roman" w:hAnsi="Times New Roman"/>
                <w:color w:val="000000"/>
                <w:sz w:val="16"/>
                <w:szCs w:val="16"/>
                <w:lang w:eastAsia="ru-RU"/>
              </w:rPr>
              <w:t>4</w:t>
            </w:r>
          </w:p>
        </w:tc>
        <w:tc>
          <w:tcPr>
            <w:tcW w:w="992" w:type="dxa"/>
            <w:tcBorders>
              <w:top w:val="nil"/>
              <w:left w:val="nil"/>
              <w:bottom w:val="single" w:sz="4" w:space="0" w:color="auto"/>
              <w:right w:val="single" w:sz="4" w:space="0" w:color="auto"/>
            </w:tcBorders>
            <w:shd w:val="clear" w:color="auto" w:fill="auto"/>
            <w:noWrap/>
            <w:vAlign w:val="center"/>
          </w:tcPr>
          <w:p w:rsidR="00731992" w:rsidRPr="008368E3" w:rsidRDefault="00731992" w:rsidP="00AC40B8">
            <w:pPr>
              <w:shd w:val="clear" w:color="auto" w:fill="FFFFFF"/>
              <w:jc w:val="center"/>
              <w:rPr>
                <w:rFonts w:ascii="Times New Roman" w:eastAsia="Times New Roman" w:hAnsi="Times New Roman"/>
                <w:color w:val="000000"/>
                <w:sz w:val="16"/>
                <w:szCs w:val="16"/>
                <w:lang w:eastAsia="ru-RU"/>
              </w:rPr>
            </w:pPr>
            <w:r w:rsidRPr="008368E3">
              <w:rPr>
                <w:rFonts w:ascii="Times New Roman" w:eastAsia="Times New Roman" w:hAnsi="Times New Roman"/>
                <w:color w:val="000000"/>
                <w:sz w:val="16"/>
                <w:szCs w:val="16"/>
                <w:lang w:eastAsia="ru-RU"/>
              </w:rPr>
              <w:t>5</w:t>
            </w:r>
          </w:p>
        </w:tc>
        <w:tc>
          <w:tcPr>
            <w:tcW w:w="1276" w:type="dxa"/>
            <w:tcBorders>
              <w:top w:val="nil"/>
              <w:left w:val="nil"/>
              <w:bottom w:val="single" w:sz="4" w:space="0" w:color="auto"/>
              <w:right w:val="single" w:sz="4" w:space="0" w:color="auto"/>
            </w:tcBorders>
            <w:shd w:val="clear" w:color="auto" w:fill="auto"/>
            <w:noWrap/>
            <w:vAlign w:val="center"/>
          </w:tcPr>
          <w:p w:rsidR="00731992" w:rsidRPr="008368E3" w:rsidRDefault="00731992" w:rsidP="00AC40B8">
            <w:pPr>
              <w:shd w:val="clear" w:color="auto" w:fill="FFFFFF"/>
              <w:jc w:val="center"/>
              <w:rPr>
                <w:rFonts w:ascii="Times New Roman" w:eastAsia="Times New Roman" w:hAnsi="Times New Roman"/>
                <w:bCs/>
                <w:color w:val="000000"/>
                <w:sz w:val="16"/>
                <w:szCs w:val="16"/>
                <w:lang w:eastAsia="ru-RU"/>
              </w:rPr>
            </w:pPr>
            <w:r w:rsidRPr="008368E3">
              <w:rPr>
                <w:rFonts w:ascii="Times New Roman" w:eastAsia="Times New Roman" w:hAnsi="Times New Roman"/>
                <w:bCs/>
                <w:color w:val="000000"/>
                <w:sz w:val="16"/>
                <w:szCs w:val="16"/>
                <w:lang w:eastAsia="ru-RU"/>
              </w:rPr>
              <w:t>6</w:t>
            </w:r>
          </w:p>
        </w:tc>
        <w:tc>
          <w:tcPr>
            <w:tcW w:w="1417" w:type="dxa"/>
            <w:tcBorders>
              <w:top w:val="nil"/>
              <w:left w:val="nil"/>
              <w:bottom w:val="single" w:sz="4" w:space="0" w:color="auto"/>
              <w:right w:val="single" w:sz="4" w:space="0" w:color="auto"/>
            </w:tcBorders>
            <w:shd w:val="clear" w:color="auto" w:fill="auto"/>
            <w:vAlign w:val="center"/>
          </w:tcPr>
          <w:p w:rsidR="00731992" w:rsidRPr="008368E3" w:rsidRDefault="00731992" w:rsidP="00AC40B8">
            <w:pPr>
              <w:shd w:val="clear" w:color="auto" w:fill="FFFFFF"/>
              <w:jc w:val="center"/>
              <w:rPr>
                <w:rFonts w:ascii="Times New Roman" w:eastAsia="Times New Roman" w:hAnsi="Times New Roman"/>
                <w:bCs/>
                <w:color w:val="000000"/>
                <w:sz w:val="16"/>
                <w:szCs w:val="16"/>
                <w:lang w:eastAsia="ru-RU"/>
              </w:rPr>
            </w:pPr>
            <w:r w:rsidRPr="008368E3">
              <w:rPr>
                <w:rFonts w:ascii="Times New Roman" w:eastAsia="Times New Roman" w:hAnsi="Times New Roman"/>
                <w:bCs/>
                <w:color w:val="000000"/>
                <w:sz w:val="16"/>
                <w:szCs w:val="16"/>
                <w:lang w:eastAsia="ru-RU"/>
              </w:rPr>
              <w:t>7</w:t>
            </w:r>
          </w:p>
        </w:tc>
        <w:tc>
          <w:tcPr>
            <w:tcW w:w="1276" w:type="dxa"/>
            <w:tcBorders>
              <w:top w:val="nil"/>
              <w:left w:val="nil"/>
              <w:bottom w:val="single" w:sz="4" w:space="0" w:color="auto"/>
              <w:right w:val="single" w:sz="4" w:space="0" w:color="auto"/>
            </w:tcBorders>
            <w:shd w:val="clear" w:color="auto" w:fill="auto"/>
            <w:vAlign w:val="center"/>
          </w:tcPr>
          <w:p w:rsidR="00731992" w:rsidRPr="008368E3" w:rsidRDefault="00731992" w:rsidP="00AC40B8">
            <w:pPr>
              <w:shd w:val="clear" w:color="auto" w:fill="FFFFFF"/>
              <w:jc w:val="center"/>
              <w:rPr>
                <w:rFonts w:ascii="Times New Roman" w:eastAsia="Times New Roman" w:hAnsi="Times New Roman"/>
                <w:bCs/>
                <w:color w:val="000000"/>
                <w:sz w:val="16"/>
                <w:szCs w:val="16"/>
                <w:lang w:eastAsia="ru-RU"/>
              </w:rPr>
            </w:pPr>
            <w:r w:rsidRPr="008368E3">
              <w:rPr>
                <w:rFonts w:ascii="Times New Roman" w:eastAsia="Times New Roman" w:hAnsi="Times New Roman"/>
                <w:bCs/>
                <w:color w:val="000000"/>
                <w:sz w:val="16"/>
                <w:szCs w:val="16"/>
                <w:lang w:eastAsia="ru-RU"/>
              </w:rPr>
              <w:t>8</w:t>
            </w:r>
          </w:p>
        </w:tc>
      </w:tr>
      <w:tr w:rsidR="00731992" w:rsidRPr="008368E3" w:rsidTr="00AC40B8">
        <w:trPr>
          <w:trHeight w:val="300"/>
        </w:trPr>
        <w:tc>
          <w:tcPr>
            <w:tcW w:w="6096" w:type="dxa"/>
            <w:tcBorders>
              <w:top w:val="nil"/>
              <w:left w:val="single" w:sz="4" w:space="0" w:color="auto"/>
              <w:bottom w:val="single" w:sz="4" w:space="0" w:color="auto"/>
              <w:right w:val="single" w:sz="4" w:space="0" w:color="auto"/>
            </w:tcBorders>
            <w:shd w:val="clear" w:color="auto" w:fill="auto"/>
          </w:tcPr>
          <w:p w:rsidR="00731992" w:rsidRPr="008368E3" w:rsidRDefault="00731992" w:rsidP="00AC40B8">
            <w:pPr>
              <w:shd w:val="clear" w:color="auto" w:fill="FFFFFF"/>
              <w:rPr>
                <w:rFonts w:ascii="Times New Roman" w:eastAsia="Times New Roman" w:hAnsi="Times New Roman"/>
                <w:bCs/>
                <w:color w:val="000000"/>
                <w:sz w:val="20"/>
                <w:szCs w:val="20"/>
                <w:lang w:eastAsia="ru-RU"/>
              </w:rPr>
            </w:pPr>
            <w:r w:rsidRPr="008368E3">
              <w:rPr>
                <w:rFonts w:ascii="Times New Roman" w:eastAsia="Times New Roman" w:hAnsi="Times New Roman"/>
                <w:bCs/>
                <w:color w:val="000000"/>
                <w:sz w:val="20"/>
                <w:szCs w:val="20"/>
                <w:lang w:eastAsia="ru-RU"/>
              </w:rPr>
              <w:t>документ №_____</w:t>
            </w:r>
            <w:r w:rsidRPr="008368E3">
              <w:rPr>
                <w:rFonts w:ascii="Times New Roman" w:eastAsia="Times New Roman" w:hAnsi="Times New Roman"/>
                <w:bCs/>
                <w:color w:val="000000"/>
                <w:sz w:val="20"/>
                <w:szCs w:val="20"/>
                <w:lang w:val="en-US" w:eastAsia="ru-RU"/>
              </w:rPr>
              <w:t xml:space="preserve">; </w:t>
            </w:r>
            <w:r w:rsidRPr="008368E3">
              <w:rPr>
                <w:rFonts w:ascii="Times New Roman" w:eastAsia="Times New Roman" w:hAnsi="Times New Roman"/>
                <w:bCs/>
                <w:color w:val="000000"/>
                <w:sz w:val="20"/>
                <w:szCs w:val="20"/>
                <w:lang w:eastAsia="ru-RU"/>
              </w:rPr>
              <w:t>основание</w:t>
            </w:r>
            <w:proofErr w:type="gramStart"/>
            <w:r w:rsidRPr="008368E3">
              <w:rPr>
                <w:rFonts w:ascii="Times New Roman" w:eastAsia="Times New Roman" w:hAnsi="Times New Roman"/>
                <w:bCs/>
                <w:color w:val="000000"/>
                <w:sz w:val="20"/>
                <w:szCs w:val="20"/>
                <w:lang w:eastAsia="ru-RU"/>
              </w:rPr>
              <w:t xml:space="preserve">: _________; </w:t>
            </w:r>
            <w:proofErr w:type="gramEnd"/>
            <w:r w:rsidRPr="008368E3">
              <w:rPr>
                <w:rFonts w:ascii="Times New Roman" w:eastAsia="Times New Roman" w:hAnsi="Times New Roman"/>
                <w:bCs/>
                <w:color w:val="000000"/>
                <w:sz w:val="20"/>
                <w:szCs w:val="20"/>
                <w:lang w:eastAsia="ru-RU"/>
              </w:rPr>
              <w:t>по вопросу: ___________</w:t>
            </w:r>
          </w:p>
        </w:tc>
        <w:tc>
          <w:tcPr>
            <w:tcW w:w="1494" w:type="dxa"/>
            <w:tcBorders>
              <w:top w:val="nil"/>
              <w:left w:val="nil"/>
              <w:bottom w:val="single" w:sz="4" w:space="0" w:color="auto"/>
              <w:right w:val="single" w:sz="4" w:space="0" w:color="auto"/>
            </w:tcBorders>
            <w:shd w:val="clear" w:color="auto" w:fill="auto"/>
            <w:noWrap/>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p>
        </w:tc>
        <w:tc>
          <w:tcPr>
            <w:tcW w:w="1320" w:type="dxa"/>
            <w:tcBorders>
              <w:top w:val="nil"/>
              <w:left w:val="nil"/>
              <w:bottom w:val="single" w:sz="4" w:space="0" w:color="auto"/>
              <w:right w:val="single" w:sz="4" w:space="0" w:color="auto"/>
            </w:tcBorders>
            <w:shd w:val="clear" w:color="auto" w:fill="auto"/>
            <w:noWrap/>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noWrap/>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noWrap/>
          </w:tcPr>
          <w:p w:rsidR="00731992" w:rsidRPr="008368E3" w:rsidRDefault="00731992" w:rsidP="00AC40B8">
            <w:pPr>
              <w:shd w:val="clear" w:color="auto" w:fill="FFFFFF"/>
              <w:jc w:val="right"/>
              <w:rPr>
                <w:rFonts w:ascii="Times New Roman" w:eastAsia="Times New Roman" w:hAnsi="Times New Roman"/>
                <w:bCs/>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tcPr>
          <w:p w:rsidR="00731992" w:rsidRPr="008368E3" w:rsidRDefault="00731992" w:rsidP="00AC40B8">
            <w:pPr>
              <w:shd w:val="clear" w:color="auto" w:fill="FFFFFF"/>
              <w:jc w:val="right"/>
              <w:rPr>
                <w:rFonts w:ascii="Times New Roman" w:eastAsia="Times New Roman" w:hAnsi="Times New Roman"/>
                <w:bCs/>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tcPr>
          <w:p w:rsidR="00731992" w:rsidRPr="008368E3" w:rsidRDefault="00731992" w:rsidP="00AC40B8">
            <w:pPr>
              <w:shd w:val="clear" w:color="auto" w:fill="FFFFFF"/>
              <w:jc w:val="right"/>
              <w:rPr>
                <w:rFonts w:ascii="Times New Roman" w:eastAsia="Times New Roman" w:hAnsi="Times New Roman"/>
                <w:bCs/>
                <w:color w:val="000000"/>
                <w:sz w:val="20"/>
                <w:szCs w:val="20"/>
                <w:lang w:eastAsia="ru-RU"/>
              </w:rPr>
            </w:pPr>
          </w:p>
        </w:tc>
      </w:tr>
      <w:tr w:rsidR="00731992" w:rsidRPr="008368E3" w:rsidTr="00AC40B8">
        <w:trPr>
          <w:trHeight w:val="300"/>
        </w:trPr>
        <w:tc>
          <w:tcPr>
            <w:tcW w:w="6096" w:type="dxa"/>
            <w:tcBorders>
              <w:top w:val="nil"/>
              <w:left w:val="single" w:sz="4" w:space="0" w:color="auto"/>
              <w:bottom w:val="single" w:sz="4" w:space="0" w:color="auto"/>
              <w:right w:val="single" w:sz="4" w:space="0" w:color="auto"/>
            </w:tcBorders>
            <w:shd w:val="clear" w:color="auto" w:fill="auto"/>
          </w:tcPr>
          <w:p w:rsidR="00731992" w:rsidRPr="008368E3" w:rsidRDefault="00731992" w:rsidP="00AC40B8">
            <w:pPr>
              <w:shd w:val="clear" w:color="auto" w:fill="FFFFFF"/>
              <w:rPr>
                <w:rFonts w:ascii="Times New Roman" w:eastAsia="Times New Roman" w:hAnsi="Times New Roman"/>
                <w:b/>
                <w:bCs/>
                <w:color w:val="000000"/>
                <w:sz w:val="20"/>
                <w:szCs w:val="20"/>
                <w:lang w:eastAsia="ru-RU"/>
              </w:rPr>
            </w:pPr>
          </w:p>
        </w:tc>
        <w:tc>
          <w:tcPr>
            <w:tcW w:w="1494" w:type="dxa"/>
            <w:tcBorders>
              <w:top w:val="nil"/>
              <w:left w:val="nil"/>
              <w:bottom w:val="single" w:sz="4" w:space="0" w:color="auto"/>
              <w:right w:val="single" w:sz="4" w:space="0" w:color="auto"/>
            </w:tcBorders>
            <w:shd w:val="clear" w:color="auto" w:fill="auto"/>
            <w:noWrap/>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p>
        </w:tc>
        <w:tc>
          <w:tcPr>
            <w:tcW w:w="1320" w:type="dxa"/>
            <w:tcBorders>
              <w:top w:val="nil"/>
              <w:left w:val="nil"/>
              <w:bottom w:val="single" w:sz="4" w:space="0" w:color="auto"/>
              <w:right w:val="single" w:sz="4" w:space="0" w:color="auto"/>
            </w:tcBorders>
            <w:shd w:val="clear" w:color="auto" w:fill="auto"/>
            <w:noWrap/>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noWrap/>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noWrap/>
          </w:tcPr>
          <w:p w:rsidR="00731992" w:rsidRPr="008368E3" w:rsidRDefault="00731992" w:rsidP="00AC40B8">
            <w:pPr>
              <w:shd w:val="clear" w:color="auto" w:fill="FFFFFF"/>
              <w:jc w:val="right"/>
              <w:rPr>
                <w:rFonts w:ascii="Times New Roman" w:eastAsia="Times New Roman" w:hAnsi="Times New Roman"/>
                <w:b/>
                <w:bCs/>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tcPr>
          <w:p w:rsidR="00731992" w:rsidRPr="008368E3" w:rsidRDefault="00731992" w:rsidP="00AC40B8">
            <w:pPr>
              <w:shd w:val="clear" w:color="auto" w:fill="FFFFFF"/>
              <w:jc w:val="right"/>
              <w:rPr>
                <w:rFonts w:ascii="Times New Roman" w:eastAsia="Times New Roman" w:hAnsi="Times New Roman"/>
                <w:b/>
                <w:bCs/>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tcPr>
          <w:p w:rsidR="00731992" w:rsidRPr="008368E3" w:rsidRDefault="00731992" w:rsidP="00AC40B8">
            <w:pPr>
              <w:shd w:val="clear" w:color="auto" w:fill="FFFFFF"/>
              <w:jc w:val="right"/>
              <w:rPr>
                <w:rFonts w:ascii="Times New Roman" w:eastAsia="Times New Roman" w:hAnsi="Times New Roman"/>
                <w:b/>
                <w:bCs/>
                <w:color w:val="000000"/>
                <w:sz w:val="20"/>
                <w:szCs w:val="20"/>
                <w:lang w:eastAsia="ru-RU"/>
              </w:rPr>
            </w:pPr>
          </w:p>
        </w:tc>
      </w:tr>
      <w:tr w:rsidR="00731992" w:rsidRPr="008368E3" w:rsidTr="00AC40B8">
        <w:trPr>
          <w:trHeight w:val="300"/>
        </w:trPr>
        <w:tc>
          <w:tcPr>
            <w:tcW w:w="10895" w:type="dxa"/>
            <w:gridSpan w:val="5"/>
            <w:tcBorders>
              <w:top w:val="nil"/>
              <w:left w:val="single" w:sz="4" w:space="0" w:color="auto"/>
              <w:bottom w:val="single" w:sz="4" w:space="0" w:color="auto"/>
              <w:right w:val="single" w:sz="4" w:space="0" w:color="auto"/>
            </w:tcBorders>
            <w:shd w:val="clear" w:color="auto" w:fill="auto"/>
          </w:tcPr>
          <w:p w:rsidR="00731992" w:rsidRPr="008368E3" w:rsidRDefault="00731992" w:rsidP="00AC40B8">
            <w:pPr>
              <w:shd w:val="clear" w:color="auto" w:fill="FFFFFF"/>
              <w:jc w:val="right"/>
              <w:rPr>
                <w:rFonts w:ascii="Times New Roman" w:eastAsia="Times New Roman" w:hAnsi="Times New Roman"/>
                <w:b/>
                <w:color w:val="000000"/>
                <w:sz w:val="20"/>
                <w:szCs w:val="20"/>
                <w:lang w:eastAsia="ru-RU"/>
              </w:rPr>
            </w:pPr>
            <w:r w:rsidRPr="008368E3">
              <w:rPr>
                <w:rFonts w:ascii="Times New Roman" w:eastAsia="Times New Roman" w:hAnsi="Times New Roman"/>
                <w:b/>
                <w:color w:val="000000"/>
                <w:sz w:val="20"/>
                <w:szCs w:val="20"/>
                <w:lang w:eastAsia="ru-RU"/>
              </w:rPr>
              <w:t>Итого по документу</w:t>
            </w:r>
          </w:p>
        </w:tc>
        <w:tc>
          <w:tcPr>
            <w:tcW w:w="1276" w:type="dxa"/>
            <w:tcBorders>
              <w:top w:val="nil"/>
              <w:left w:val="nil"/>
              <w:bottom w:val="single" w:sz="4" w:space="0" w:color="auto"/>
              <w:right w:val="single" w:sz="4" w:space="0" w:color="auto"/>
            </w:tcBorders>
            <w:shd w:val="clear" w:color="auto" w:fill="auto"/>
            <w:noWrap/>
          </w:tcPr>
          <w:p w:rsidR="00731992" w:rsidRPr="008368E3" w:rsidRDefault="00731992" w:rsidP="00AC40B8">
            <w:pPr>
              <w:shd w:val="clear" w:color="auto" w:fill="FFFFFF"/>
              <w:jc w:val="right"/>
              <w:rPr>
                <w:rFonts w:ascii="Times New Roman" w:eastAsia="Times New Roman" w:hAnsi="Times New Roman"/>
                <w:b/>
                <w:bCs/>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tcPr>
          <w:p w:rsidR="00731992" w:rsidRPr="008368E3" w:rsidRDefault="00731992" w:rsidP="00AC40B8">
            <w:pPr>
              <w:shd w:val="clear" w:color="auto" w:fill="FFFFFF"/>
              <w:jc w:val="right"/>
              <w:rPr>
                <w:rFonts w:ascii="Times New Roman" w:eastAsia="Times New Roman" w:hAnsi="Times New Roman"/>
                <w:b/>
                <w:bCs/>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tcPr>
          <w:p w:rsidR="00731992" w:rsidRPr="008368E3" w:rsidRDefault="00731992" w:rsidP="00AC40B8">
            <w:pPr>
              <w:shd w:val="clear" w:color="auto" w:fill="FFFFFF"/>
              <w:jc w:val="right"/>
              <w:rPr>
                <w:rFonts w:ascii="Times New Roman" w:eastAsia="Times New Roman" w:hAnsi="Times New Roman"/>
                <w:b/>
                <w:bCs/>
                <w:color w:val="000000"/>
                <w:sz w:val="20"/>
                <w:szCs w:val="20"/>
                <w:lang w:eastAsia="ru-RU"/>
              </w:rPr>
            </w:pPr>
          </w:p>
        </w:tc>
      </w:tr>
      <w:tr w:rsidR="00731992" w:rsidRPr="008368E3" w:rsidTr="00AC40B8">
        <w:trPr>
          <w:trHeight w:val="300"/>
        </w:trPr>
        <w:tc>
          <w:tcPr>
            <w:tcW w:w="6096" w:type="dxa"/>
            <w:tcBorders>
              <w:top w:val="nil"/>
              <w:left w:val="single" w:sz="4" w:space="0" w:color="auto"/>
              <w:bottom w:val="single" w:sz="4" w:space="0" w:color="auto"/>
              <w:right w:val="single" w:sz="4" w:space="0" w:color="auto"/>
            </w:tcBorders>
            <w:shd w:val="clear" w:color="auto" w:fill="auto"/>
          </w:tcPr>
          <w:p w:rsidR="00731992" w:rsidRPr="008368E3" w:rsidRDefault="00731992" w:rsidP="00AC40B8">
            <w:pPr>
              <w:shd w:val="clear" w:color="auto" w:fill="FFFFFF"/>
              <w:rPr>
                <w:rFonts w:ascii="Times New Roman" w:eastAsia="Times New Roman" w:hAnsi="Times New Roman"/>
                <w:b/>
                <w:bCs/>
                <w:color w:val="000000"/>
                <w:sz w:val="20"/>
                <w:szCs w:val="20"/>
                <w:lang w:eastAsia="ru-RU"/>
              </w:rPr>
            </w:pPr>
            <w:r w:rsidRPr="008368E3">
              <w:rPr>
                <w:rFonts w:ascii="Times New Roman" w:eastAsia="Times New Roman" w:hAnsi="Times New Roman"/>
                <w:bCs/>
                <w:color w:val="000000"/>
                <w:sz w:val="20"/>
                <w:szCs w:val="20"/>
                <w:lang w:eastAsia="ru-RU"/>
              </w:rPr>
              <w:t>документ №_____</w:t>
            </w:r>
            <w:r w:rsidRPr="008368E3">
              <w:rPr>
                <w:rFonts w:ascii="Times New Roman" w:eastAsia="Times New Roman" w:hAnsi="Times New Roman"/>
                <w:bCs/>
                <w:color w:val="000000"/>
                <w:sz w:val="20"/>
                <w:szCs w:val="20"/>
                <w:lang w:val="en-US" w:eastAsia="ru-RU"/>
              </w:rPr>
              <w:t xml:space="preserve">; </w:t>
            </w:r>
            <w:r w:rsidRPr="008368E3">
              <w:rPr>
                <w:rFonts w:ascii="Times New Roman" w:eastAsia="Times New Roman" w:hAnsi="Times New Roman"/>
                <w:bCs/>
                <w:color w:val="000000"/>
                <w:sz w:val="20"/>
                <w:szCs w:val="20"/>
                <w:lang w:eastAsia="ru-RU"/>
              </w:rPr>
              <w:t>основание</w:t>
            </w:r>
            <w:proofErr w:type="gramStart"/>
            <w:r w:rsidRPr="008368E3">
              <w:rPr>
                <w:rFonts w:ascii="Times New Roman" w:eastAsia="Times New Roman" w:hAnsi="Times New Roman"/>
                <w:bCs/>
                <w:color w:val="000000"/>
                <w:sz w:val="20"/>
                <w:szCs w:val="20"/>
                <w:lang w:eastAsia="ru-RU"/>
              </w:rPr>
              <w:t xml:space="preserve">: _________; </w:t>
            </w:r>
            <w:proofErr w:type="gramEnd"/>
            <w:r w:rsidRPr="008368E3">
              <w:rPr>
                <w:rFonts w:ascii="Times New Roman" w:eastAsia="Times New Roman" w:hAnsi="Times New Roman"/>
                <w:bCs/>
                <w:color w:val="000000"/>
                <w:sz w:val="20"/>
                <w:szCs w:val="20"/>
                <w:lang w:eastAsia="ru-RU"/>
              </w:rPr>
              <w:t>по вопросу: ___________</w:t>
            </w:r>
          </w:p>
        </w:tc>
        <w:tc>
          <w:tcPr>
            <w:tcW w:w="1494" w:type="dxa"/>
            <w:tcBorders>
              <w:top w:val="nil"/>
              <w:left w:val="nil"/>
              <w:bottom w:val="single" w:sz="4" w:space="0" w:color="auto"/>
              <w:right w:val="single" w:sz="4" w:space="0" w:color="auto"/>
            </w:tcBorders>
            <w:shd w:val="clear" w:color="auto" w:fill="auto"/>
            <w:noWrap/>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p>
        </w:tc>
        <w:tc>
          <w:tcPr>
            <w:tcW w:w="1320" w:type="dxa"/>
            <w:tcBorders>
              <w:top w:val="nil"/>
              <w:left w:val="nil"/>
              <w:bottom w:val="single" w:sz="4" w:space="0" w:color="auto"/>
              <w:right w:val="single" w:sz="4" w:space="0" w:color="auto"/>
            </w:tcBorders>
            <w:shd w:val="clear" w:color="auto" w:fill="auto"/>
            <w:noWrap/>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noWrap/>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noWrap/>
          </w:tcPr>
          <w:p w:rsidR="00731992" w:rsidRPr="008368E3" w:rsidRDefault="00731992" w:rsidP="00AC40B8">
            <w:pPr>
              <w:shd w:val="clear" w:color="auto" w:fill="FFFFFF"/>
              <w:jc w:val="right"/>
              <w:rPr>
                <w:rFonts w:ascii="Times New Roman" w:eastAsia="Times New Roman" w:hAnsi="Times New Roman"/>
                <w:b/>
                <w:bCs/>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tcPr>
          <w:p w:rsidR="00731992" w:rsidRPr="008368E3" w:rsidRDefault="00731992" w:rsidP="00AC40B8">
            <w:pPr>
              <w:shd w:val="clear" w:color="auto" w:fill="FFFFFF"/>
              <w:jc w:val="right"/>
              <w:rPr>
                <w:rFonts w:ascii="Times New Roman" w:eastAsia="Times New Roman" w:hAnsi="Times New Roman"/>
                <w:b/>
                <w:bCs/>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tcPr>
          <w:p w:rsidR="00731992" w:rsidRPr="008368E3" w:rsidRDefault="00731992" w:rsidP="00AC40B8">
            <w:pPr>
              <w:shd w:val="clear" w:color="auto" w:fill="FFFFFF"/>
              <w:jc w:val="right"/>
              <w:rPr>
                <w:rFonts w:ascii="Times New Roman" w:eastAsia="Times New Roman" w:hAnsi="Times New Roman"/>
                <w:b/>
                <w:bCs/>
                <w:color w:val="000000"/>
                <w:sz w:val="20"/>
                <w:szCs w:val="20"/>
                <w:lang w:eastAsia="ru-RU"/>
              </w:rPr>
            </w:pPr>
          </w:p>
        </w:tc>
      </w:tr>
      <w:tr w:rsidR="00731992" w:rsidRPr="008368E3" w:rsidTr="00AC40B8">
        <w:trPr>
          <w:trHeight w:val="300"/>
        </w:trPr>
        <w:tc>
          <w:tcPr>
            <w:tcW w:w="6096" w:type="dxa"/>
            <w:tcBorders>
              <w:top w:val="single" w:sz="4" w:space="0" w:color="auto"/>
              <w:left w:val="single" w:sz="4" w:space="0" w:color="auto"/>
              <w:bottom w:val="single" w:sz="4" w:space="0" w:color="auto"/>
              <w:right w:val="single" w:sz="4" w:space="0" w:color="auto"/>
            </w:tcBorders>
            <w:shd w:val="clear" w:color="auto" w:fill="auto"/>
          </w:tcPr>
          <w:p w:rsidR="00731992" w:rsidRPr="008368E3" w:rsidRDefault="00731992" w:rsidP="00AC40B8">
            <w:pPr>
              <w:shd w:val="clear" w:color="auto" w:fill="FFFFFF"/>
              <w:rPr>
                <w:rFonts w:ascii="Times New Roman" w:eastAsia="Times New Roman" w:hAnsi="Times New Roman"/>
                <w:b/>
                <w:bCs/>
                <w:color w:val="000000"/>
                <w:sz w:val="20"/>
                <w:szCs w:val="20"/>
                <w:lang w:eastAsia="ru-RU"/>
              </w:rPr>
            </w:pPr>
          </w:p>
        </w:tc>
        <w:tc>
          <w:tcPr>
            <w:tcW w:w="1494" w:type="dxa"/>
            <w:tcBorders>
              <w:top w:val="single" w:sz="4" w:space="0" w:color="auto"/>
              <w:left w:val="nil"/>
              <w:bottom w:val="single" w:sz="4" w:space="0" w:color="auto"/>
              <w:right w:val="single" w:sz="4" w:space="0" w:color="auto"/>
            </w:tcBorders>
            <w:shd w:val="clear" w:color="auto" w:fill="auto"/>
            <w:noWrap/>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p>
        </w:tc>
        <w:tc>
          <w:tcPr>
            <w:tcW w:w="1320" w:type="dxa"/>
            <w:tcBorders>
              <w:top w:val="single" w:sz="4" w:space="0" w:color="auto"/>
              <w:left w:val="nil"/>
              <w:bottom w:val="single" w:sz="4" w:space="0" w:color="auto"/>
              <w:right w:val="single" w:sz="4" w:space="0" w:color="auto"/>
            </w:tcBorders>
            <w:shd w:val="clear" w:color="auto" w:fill="auto"/>
            <w:noWrap/>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p>
        </w:tc>
        <w:tc>
          <w:tcPr>
            <w:tcW w:w="993" w:type="dxa"/>
            <w:tcBorders>
              <w:top w:val="single" w:sz="4" w:space="0" w:color="auto"/>
              <w:left w:val="nil"/>
              <w:bottom w:val="single" w:sz="4" w:space="0" w:color="auto"/>
              <w:right w:val="single" w:sz="4" w:space="0" w:color="auto"/>
            </w:tcBorders>
            <w:shd w:val="clear" w:color="auto" w:fill="auto"/>
            <w:noWrap/>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noWrap/>
          </w:tcPr>
          <w:p w:rsidR="00731992" w:rsidRPr="008368E3" w:rsidRDefault="00731992" w:rsidP="00AC40B8">
            <w:pPr>
              <w:shd w:val="clear" w:color="auto" w:fill="FFFFFF"/>
              <w:jc w:val="right"/>
              <w:rPr>
                <w:rFonts w:ascii="Times New Roman" w:eastAsia="Times New Roman" w:hAnsi="Times New Roman"/>
                <w:b/>
                <w:bCs/>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tcPr>
          <w:p w:rsidR="00731992" w:rsidRPr="008368E3" w:rsidRDefault="00731992" w:rsidP="00AC40B8">
            <w:pPr>
              <w:shd w:val="clear" w:color="auto" w:fill="FFFFFF"/>
              <w:jc w:val="right"/>
              <w:rPr>
                <w:rFonts w:ascii="Times New Roman" w:eastAsia="Times New Roman" w:hAnsi="Times New Roman"/>
                <w:b/>
                <w:bCs/>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tcPr>
          <w:p w:rsidR="00731992" w:rsidRPr="008368E3" w:rsidRDefault="00731992" w:rsidP="00AC40B8">
            <w:pPr>
              <w:shd w:val="clear" w:color="auto" w:fill="FFFFFF"/>
              <w:jc w:val="right"/>
              <w:rPr>
                <w:rFonts w:ascii="Times New Roman" w:eastAsia="Times New Roman" w:hAnsi="Times New Roman"/>
                <w:b/>
                <w:bCs/>
                <w:color w:val="000000"/>
                <w:sz w:val="20"/>
                <w:szCs w:val="20"/>
                <w:lang w:eastAsia="ru-RU"/>
              </w:rPr>
            </w:pPr>
          </w:p>
        </w:tc>
      </w:tr>
      <w:tr w:rsidR="00731992" w:rsidRPr="008368E3" w:rsidTr="00AC40B8">
        <w:trPr>
          <w:trHeight w:val="300"/>
        </w:trPr>
        <w:tc>
          <w:tcPr>
            <w:tcW w:w="10895" w:type="dxa"/>
            <w:gridSpan w:val="5"/>
            <w:tcBorders>
              <w:top w:val="single" w:sz="4" w:space="0" w:color="auto"/>
              <w:left w:val="single" w:sz="4" w:space="0" w:color="auto"/>
              <w:bottom w:val="single" w:sz="4" w:space="0" w:color="auto"/>
              <w:right w:val="single" w:sz="4" w:space="0" w:color="auto"/>
            </w:tcBorders>
            <w:shd w:val="clear" w:color="auto" w:fill="auto"/>
          </w:tcPr>
          <w:p w:rsidR="00731992" w:rsidRPr="008368E3" w:rsidRDefault="00731992" w:rsidP="00AC40B8">
            <w:pPr>
              <w:shd w:val="clear" w:color="auto" w:fill="FFFFFF"/>
              <w:jc w:val="right"/>
              <w:rPr>
                <w:rFonts w:ascii="Times New Roman" w:eastAsia="Times New Roman" w:hAnsi="Times New Roman"/>
                <w:b/>
                <w:color w:val="000000"/>
                <w:sz w:val="20"/>
                <w:szCs w:val="20"/>
                <w:lang w:eastAsia="ru-RU"/>
              </w:rPr>
            </w:pPr>
            <w:r w:rsidRPr="008368E3">
              <w:rPr>
                <w:rFonts w:ascii="Times New Roman" w:eastAsia="Times New Roman" w:hAnsi="Times New Roman"/>
                <w:b/>
                <w:color w:val="000000"/>
                <w:sz w:val="20"/>
                <w:szCs w:val="20"/>
                <w:lang w:eastAsia="ru-RU"/>
              </w:rPr>
              <w:t>Итого по документу</w:t>
            </w:r>
          </w:p>
        </w:tc>
        <w:tc>
          <w:tcPr>
            <w:tcW w:w="1276" w:type="dxa"/>
            <w:tcBorders>
              <w:top w:val="nil"/>
              <w:left w:val="nil"/>
              <w:bottom w:val="single" w:sz="4" w:space="0" w:color="auto"/>
              <w:right w:val="single" w:sz="4" w:space="0" w:color="auto"/>
            </w:tcBorders>
            <w:shd w:val="clear" w:color="auto" w:fill="auto"/>
            <w:noWrap/>
          </w:tcPr>
          <w:p w:rsidR="00731992" w:rsidRPr="008368E3" w:rsidRDefault="00731992" w:rsidP="00AC40B8">
            <w:pPr>
              <w:shd w:val="clear" w:color="auto" w:fill="FFFFFF"/>
              <w:jc w:val="right"/>
              <w:rPr>
                <w:rFonts w:ascii="Times New Roman" w:eastAsia="Times New Roman" w:hAnsi="Times New Roman"/>
                <w:b/>
                <w:bCs/>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tcPr>
          <w:p w:rsidR="00731992" w:rsidRPr="008368E3" w:rsidRDefault="00731992" w:rsidP="00AC40B8">
            <w:pPr>
              <w:shd w:val="clear" w:color="auto" w:fill="FFFFFF"/>
              <w:jc w:val="right"/>
              <w:rPr>
                <w:rFonts w:ascii="Times New Roman" w:eastAsia="Times New Roman" w:hAnsi="Times New Roman"/>
                <w:b/>
                <w:bCs/>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tcPr>
          <w:p w:rsidR="00731992" w:rsidRPr="008368E3" w:rsidRDefault="00731992" w:rsidP="00AC40B8">
            <w:pPr>
              <w:shd w:val="clear" w:color="auto" w:fill="FFFFFF"/>
              <w:jc w:val="right"/>
              <w:rPr>
                <w:rFonts w:ascii="Times New Roman" w:eastAsia="Times New Roman" w:hAnsi="Times New Roman"/>
                <w:b/>
                <w:bCs/>
                <w:color w:val="000000"/>
                <w:sz w:val="20"/>
                <w:szCs w:val="20"/>
                <w:lang w:eastAsia="ru-RU"/>
              </w:rPr>
            </w:pPr>
          </w:p>
        </w:tc>
      </w:tr>
      <w:tr w:rsidR="00731992" w:rsidRPr="008368E3" w:rsidTr="00AC40B8">
        <w:trPr>
          <w:trHeight w:val="300"/>
        </w:trPr>
        <w:tc>
          <w:tcPr>
            <w:tcW w:w="10895" w:type="dxa"/>
            <w:gridSpan w:val="5"/>
            <w:tcBorders>
              <w:top w:val="single" w:sz="4" w:space="0" w:color="auto"/>
              <w:bottom w:val="single" w:sz="4" w:space="0" w:color="auto"/>
              <w:right w:val="single" w:sz="4" w:space="0" w:color="auto"/>
            </w:tcBorders>
            <w:shd w:val="clear" w:color="auto" w:fill="auto"/>
          </w:tcPr>
          <w:p w:rsidR="00731992" w:rsidRPr="008368E3" w:rsidRDefault="00731992" w:rsidP="00AC40B8">
            <w:pPr>
              <w:shd w:val="clear" w:color="auto" w:fill="FFFFFF"/>
              <w:jc w:val="right"/>
              <w:rPr>
                <w:rFonts w:ascii="Times New Roman" w:eastAsia="Times New Roman" w:hAnsi="Times New Roman"/>
                <w:b/>
                <w:bCs/>
                <w:color w:val="000000"/>
                <w:sz w:val="20"/>
                <w:szCs w:val="20"/>
                <w:lang w:eastAsia="ru-RU"/>
              </w:rPr>
            </w:pPr>
            <w:r w:rsidRPr="008368E3">
              <w:rPr>
                <w:rFonts w:ascii="Times New Roman" w:eastAsia="Times New Roman" w:hAnsi="Times New Roman"/>
                <w:b/>
                <w:bCs/>
                <w:color w:val="000000"/>
                <w:sz w:val="20"/>
                <w:szCs w:val="20"/>
                <w:lang w:eastAsia="ru-RU"/>
              </w:rPr>
              <w:t xml:space="preserve">Итого </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731992" w:rsidRPr="008368E3" w:rsidRDefault="00731992" w:rsidP="00AC40B8">
            <w:pPr>
              <w:shd w:val="clear" w:color="auto" w:fill="FFFFFF"/>
              <w:jc w:val="right"/>
              <w:rPr>
                <w:rFonts w:ascii="Times New Roman" w:eastAsia="Times New Roman" w:hAnsi="Times New Roman"/>
                <w:b/>
                <w:bCs/>
                <w:color w:val="000000"/>
                <w:sz w:val="20"/>
                <w:szCs w:val="20"/>
                <w:lang w:eastAsia="ru-RU"/>
              </w:rPr>
            </w:pPr>
            <w:r w:rsidRPr="008368E3">
              <w:rPr>
                <w:rFonts w:ascii="Times New Roman" w:eastAsia="Times New Roman" w:hAnsi="Times New Roman"/>
                <w:b/>
                <w:bCs/>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tcPr>
          <w:p w:rsidR="00731992" w:rsidRPr="008368E3" w:rsidRDefault="00731992" w:rsidP="00AC40B8">
            <w:pPr>
              <w:shd w:val="clear" w:color="auto" w:fill="FFFFFF"/>
              <w:jc w:val="right"/>
              <w:rPr>
                <w:rFonts w:ascii="Times New Roman" w:eastAsia="Times New Roman" w:hAnsi="Times New Roman"/>
                <w:b/>
                <w:bCs/>
                <w:color w:val="000000"/>
                <w:sz w:val="20"/>
                <w:szCs w:val="20"/>
                <w:lang w:eastAsia="ru-RU"/>
              </w:rPr>
            </w:pPr>
            <w:r w:rsidRPr="008368E3">
              <w:rPr>
                <w:rFonts w:ascii="Times New Roman" w:eastAsia="Times New Roman" w:hAnsi="Times New Roman"/>
                <w:b/>
                <w:bCs/>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tcPr>
          <w:p w:rsidR="00731992" w:rsidRPr="008368E3" w:rsidRDefault="00731992" w:rsidP="00AC40B8">
            <w:pPr>
              <w:shd w:val="clear" w:color="auto" w:fill="FFFFFF"/>
              <w:jc w:val="right"/>
              <w:rPr>
                <w:rFonts w:ascii="Times New Roman" w:eastAsia="Times New Roman" w:hAnsi="Times New Roman"/>
                <w:b/>
                <w:bCs/>
                <w:color w:val="000000"/>
                <w:sz w:val="20"/>
                <w:szCs w:val="20"/>
                <w:lang w:eastAsia="ru-RU"/>
              </w:rPr>
            </w:pPr>
            <w:r w:rsidRPr="008368E3">
              <w:rPr>
                <w:rFonts w:ascii="Times New Roman" w:eastAsia="Times New Roman" w:hAnsi="Times New Roman"/>
                <w:b/>
                <w:bCs/>
                <w:color w:val="000000"/>
                <w:sz w:val="20"/>
                <w:szCs w:val="20"/>
                <w:lang w:eastAsia="ru-RU"/>
              </w:rPr>
              <w:t> </w:t>
            </w:r>
          </w:p>
        </w:tc>
      </w:tr>
    </w:tbl>
    <w:p w:rsidR="00731992" w:rsidRPr="008368E3" w:rsidRDefault="00731992" w:rsidP="00731992">
      <w:pPr>
        <w:shd w:val="clear" w:color="auto" w:fill="FFFFFF"/>
        <w:jc w:val="center"/>
        <w:rPr>
          <w:rFonts w:ascii="Times New Roman" w:hAnsi="Times New Roman"/>
          <w:sz w:val="20"/>
          <w:szCs w:val="20"/>
        </w:rPr>
      </w:pPr>
    </w:p>
    <w:p w:rsidR="00731992" w:rsidRPr="008368E3" w:rsidRDefault="00731992" w:rsidP="00731992">
      <w:pPr>
        <w:shd w:val="clear" w:color="auto" w:fill="FFFFFF"/>
        <w:jc w:val="center"/>
        <w:rPr>
          <w:rFonts w:ascii="Times New Roman" w:hAnsi="Times New Roman"/>
          <w:b/>
          <w:sz w:val="24"/>
          <w:szCs w:val="24"/>
        </w:rPr>
      </w:pPr>
      <w:r w:rsidRPr="008368E3">
        <w:rPr>
          <w:rFonts w:ascii="Times New Roman" w:hAnsi="Times New Roman"/>
          <w:b/>
          <w:sz w:val="24"/>
          <w:szCs w:val="24"/>
        </w:rPr>
        <w:t>2. Лимиты бюджетных обязательств</w:t>
      </w:r>
    </w:p>
    <w:p w:rsidR="00731992" w:rsidRPr="008368E3" w:rsidRDefault="00731992" w:rsidP="00731992">
      <w:pPr>
        <w:shd w:val="clear" w:color="auto" w:fill="FFFFFF"/>
        <w:jc w:val="center"/>
        <w:rPr>
          <w:rFonts w:ascii="Times New Roman" w:hAnsi="Times New Roman"/>
          <w:b/>
          <w:sz w:val="20"/>
          <w:szCs w:val="20"/>
        </w:rPr>
      </w:pPr>
    </w:p>
    <w:tbl>
      <w:tblPr>
        <w:tblW w:w="15168" w:type="dxa"/>
        <w:tblInd w:w="93" w:type="dxa"/>
        <w:tblLayout w:type="fixed"/>
        <w:tblLook w:val="04A0"/>
      </w:tblPr>
      <w:tblGrid>
        <w:gridCol w:w="2992"/>
        <w:gridCol w:w="1276"/>
        <w:gridCol w:w="992"/>
        <w:gridCol w:w="1025"/>
        <w:gridCol w:w="990"/>
        <w:gridCol w:w="1760"/>
        <w:gridCol w:w="1738"/>
        <w:gridCol w:w="1418"/>
        <w:gridCol w:w="992"/>
        <w:gridCol w:w="992"/>
        <w:gridCol w:w="993"/>
      </w:tblGrid>
      <w:tr w:rsidR="00731992" w:rsidRPr="008368E3" w:rsidTr="00AC40B8">
        <w:trPr>
          <w:trHeight w:val="384"/>
        </w:trPr>
        <w:tc>
          <w:tcPr>
            <w:tcW w:w="2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r w:rsidRPr="008368E3">
              <w:rPr>
                <w:rFonts w:ascii="Times New Roman" w:eastAsia="Times New Roman" w:hAnsi="Times New Roman"/>
                <w:color w:val="000000"/>
                <w:sz w:val="20"/>
                <w:szCs w:val="20"/>
                <w:lang w:eastAsia="ru-RU"/>
              </w:rPr>
              <w:t>Наименование показателя</w:t>
            </w:r>
          </w:p>
        </w:tc>
        <w:tc>
          <w:tcPr>
            <w:tcW w:w="9199" w:type="dxa"/>
            <w:gridSpan w:val="7"/>
            <w:tcBorders>
              <w:top w:val="single" w:sz="4" w:space="0" w:color="auto"/>
              <w:left w:val="nil"/>
              <w:bottom w:val="single" w:sz="4" w:space="0" w:color="auto"/>
              <w:right w:val="single" w:sz="4" w:space="0" w:color="auto"/>
            </w:tcBorders>
            <w:shd w:val="clear" w:color="auto" w:fill="auto"/>
            <w:vAlign w:val="center"/>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r w:rsidRPr="008368E3">
              <w:rPr>
                <w:rFonts w:ascii="Times New Roman" w:eastAsia="Times New Roman" w:hAnsi="Times New Roman"/>
                <w:color w:val="000000"/>
                <w:sz w:val="20"/>
                <w:szCs w:val="20"/>
                <w:lang w:eastAsia="ru-RU"/>
              </w:rPr>
              <w:t>Код по бюджетной классификации</w:t>
            </w:r>
          </w:p>
        </w:tc>
        <w:tc>
          <w:tcPr>
            <w:tcW w:w="2977" w:type="dxa"/>
            <w:gridSpan w:val="3"/>
            <w:tcBorders>
              <w:top w:val="single" w:sz="4" w:space="0" w:color="auto"/>
              <w:left w:val="nil"/>
              <w:bottom w:val="single" w:sz="4" w:space="0" w:color="auto"/>
              <w:right w:val="single" w:sz="4" w:space="0" w:color="auto"/>
            </w:tcBorders>
            <w:shd w:val="clear" w:color="auto" w:fill="auto"/>
            <w:vAlign w:val="center"/>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r w:rsidRPr="008368E3">
              <w:rPr>
                <w:rFonts w:ascii="Times New Roman" w:eastAsia="Times New Roman" w:hAnsi="Times New Roman"/>
                <w:color w:val="000000"/>
                <w:sz w:val="20"/>
                <w:szCs w:val="20"/>
                <w:lang w:eastAsia="ru-RU"/>
              </w:rPr>
              <w:t>Сумма изменений</w:t>
            </w:r>
            <w:proofErr w:type="gramStart"/>
            <w:r w:rsidRPr="008368E3">
              <w:rPr>
                <w:rFonts w:ascii="Times New Roman" w:eastAsia="Times New Roman" w:hAnsi="Times New Roman"/>
                <w:color w:val="000000"/>
                <w:sz w:val="20"/>
                <w:szCs w:val="20"/>
                <w:lang w:eastAsia="ru-RU"/>
              </w:rPr>
              <w:t xml:space="preserve">  (+/-)</w:t>
            </w:r>
            <w:proofErr w:type="gramEnd"/>
          </w:p>
        </w:tc>
      </w:tr>
      <w:tr w:rsidR="00731992" w:rsidRPr="008368E3" w:rsidTr="00AC40B8">
        <w:trPr>
          <w:trHeight w:val="230"/>
        </w:trPr>
        <w:tc>
          <w:tcPr>
            <w:tcW w:w="2992" w:type="dxa"/>
            <w:vMerge/>
            <w:tcBorders>
              <w:top w:val="single" w:sz="4" w:space="0" w:color="auto"/>
              <w:left w:val="single" w:sz="4" w:space="0" w:color="auto"/>
              <w:bottom w:val="single" w:sz="4" w:space="0" w:color="auto"/>
              <w:right w:val="single" w:sz="4" w:space="0" w:color="auto"/>
            </w:tcBorders>
            <w:vAlign w:val="center"/>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r w:rsidRPr="008368E3">
              <w:rPr>
                <w:rFonts w:ascii="Times New Roman" w:eastAsia="Times New Roman" w:hAnsi="Times New Roman"/>
                <w:color w:val="000000"/>
                <w:sz w:val="20"/>
                <w:szCs w:val="20"/>
                <w:lang w:eastAsia="ru-RU"/>
              </w:rPr>
              <w:t xml:space="preserve">главного </w:t>
            </w:r>
            <w:proofErr w:type="spellStart"/>
            <w:proofErr w:type="gramStart"/>
            <w:r w:rsidRPr="008368E3">
              <w:rPr>
                <w:rFonts w:ascii="Times New Roman" w:eastAsia="Times New Roman" w:hAnsi="Times New Roman"/>
                <w:color w:val="000000"/>
                <w:sz w:val="20"/>
                <w:szCs w:val="20"/>
                <w:lang w:eastAsia="ru-RU"/>
              </w:rPr>
              <w:t>распоряди-теля</w:t>
            </w:r>
            <w:proofErr w:type="spellEnd"/>
            <w:proofErr w:type="gramEnd"/>
            <w:r w:rsidRPr="008368E3">
              <w:rPr>
                <w:rFonts w:ascii="Times New Roman" w:eastAsia="Times New Roman" w:hAnsi="Times New Roman"/>
                <w:color w:val="000000"/>
                <w:sz w:val="20"/>
                <w:szCs w:val="20"/>
                <w:lang w:eastAsia="ru-RU"/>
              </w:rPr>
              <w:t xml:space="preserve"> средств областного бюджета</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r w:rsidRPr="008368E3">
              <w:rPr>
                <w:rFonts w:ascii="Times New Roman" w:eastAsia="Times New Roman" w:hAnsi="Times New Roman"/>
                <w:color w:val="000000"/>
                <w:sz w:val="20"/>
                <w:szCs w:val="20"/>
                <w:lang w:eastAsia="ru-RU"/>
              </w:rPr>
              <w:t>раздела, подраздела</w:t>
            </w:r>
          </w:p>
        </w:tc>
        <w:tc>
          <w:tcPr>
            <w:tcW w:w="1025" w:type="dxa"/>
            <w:vMerge w:val="restart"/>
            <w:tcBorders>
              <w:top w:val="nil"/>
              <w:left w:val="single" w:sz="4" w:space="0" w:color="auto"/>
              <w:bottom w:val="single" w:sz="4" w:space="0" w:color="auto"/>
              <w:right w:val="single" w:sz="4" w:space="0" w:color="auto"/>
            </w:tcBorders>
            <w:shd w:val="clear" w:color="auto" w:fill="auto"/>
            <w:vAlign w:val="center"/>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r w:rsidRPr="008368E3">
              <w:rPr>
                <w:rFonts w:ascii="Times New Roman" w:eastAsia="Times New Roman" w:hAnsi="Times New Roman"/>
                <w:color w:val="000000"/>
                <w:sz w:val="20"/>
                <w:szCs w:val="20"/>
                <w:lang w:eastAsia="ru-RU"/>
              </w:rPr>
              <w:t>целевой статьи</w:t>
            </w:r>
          </w:p>
        </w:tc>
        <w:tc>
          <w:tcPr>
            <w:tcW w:w="990" w:type="dxa"/>
            <w:vMerge w:val="restart"/>
            <w:tcBorders>
              <w:top w:val="nil"/>
              <w:left w:val="single" w:sz="4" w:space="0" w:color="auto"/>
              <w:bottom w:val="single" w:sz="4" w:space="0" w:color="auto"/>
              <w:right w:val="single" w:sz="4" w:space="0" w:color="auto"/>
            </w:tcBorders>
            <w:shd w:val="clear" w:color="auto" w:fill="auto"/>
            <w:vAlign w:val="center"/>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r w:rsidRPr="008368E3">
              <w:rPr>
                <w:rFonts w:ascii="Times New Roman" w:eastAsia="Times New Roman" w:hAnsi="Times New Roman"/>
                <w:color w:val="000000"/>
                <w:sz w:val="20"/>
                <w:szCs w:val="20"/>
                <w:lang w:eastAsia="ru-RU"/>
              </w:rPr>
              <w:t>вида расходов</w:t>
            </w:r>
          </w:p>
        </w:tc>
        <w:tc>
          <w:tcPr>
            <w:tcW w:w="1760" w:type="dxa"/>
            <w:vMerge w:val="restart"/>
            <w:tcBorders>
              <w:top w:val="nil"/>
              <w:left w:val="single" w:sz="4" w:space="0" w:color="auto"/>
              <w:bottom w:val="single" w:sz="4" w:space="0" w:color="auto"/>
              <w:right w:val="single" w:sz="4" w:space="0" w:color="auto"/>
            </w:tcBorders>
            <w:shd w:val="clear" w:color="auto" w:fill="auto"/>
            <w:vAlign w:val="center"/>
          </w:tcPr>
          <w:p w:rsidR="00731992" w:rsidRPr="008368E3" w:rsidRDefault="00731992" w:rsidP="00AC40B8">
            <w:pPr>
              <w:shd w:val="clear" w:color="auto" w:fill="FFFFFF"/>
              <w:jc w:val="center"/>
              <w:rPr>
                <w:rFonts w:ascii="Times New Roman" w:hAnsi="Times New Roman"/>
                <w:sz w:val="20"/>
                <w:szCs w:val="20"/>
              </w:rPr>
            </w:pPr>
            <w:r w:rsidRPr="008368E3">
              <w:rPr>
                <w:rFonts w:ascii="Times New Roman" w:hAnsi="Times New Roman"/>
                <w:sz w:val="20"/>
                <w:szCs w:val="20"/>
              </w:rPr>
              <w:t>операции сектора государственного управления</w:t>
            </w:r>
          </w:p>
        </w:tc>
        <w:tc>
          <w:tcPr>
            <w:tcW w:w="1738" w:type="dxa"/>
            <w:vMerge w:val="restart"/>
            <w:tcBorders>
              <w:top w:val="nil"/>
              <w:left w:val="single" w:sz="4" w:space="0" w:color="auto"/>
              <w:bottom w:val="single" w:sz="4" w:space="0" w:color="auto"/>
              <w:right w:val="single" w:sz="4" w:space="0" w:color="auto"/>
            </w:tcBorders>
            <w:shd w:val="clear" w:color="auto" w:fill="auto"/>
            <w:vAlign w:val="center"/>
          </w:tcPr>
          <w:p w:rsidR="00731992" w:rsidRPr="008368E3" w:rsidRDefault="00731992" w:rsidP="00AC40B8">
            <w:pPr>
              <w:shd w:val="clear" w:color="auto" w:fill="FFFFFF"/>
              <w:jc w:val="center"/>
              <w:rPr>
                <w:rFonts w:ascii="Times New Roman" w:hAnsi="Times New Roman"/>
                <w:sz w:val="20"/>
                <w:szCs w:val="20"/>
              </w:rPr>
            </w:pPr>
            <w:r w:rsidRPr="008368E3">
              <w:rPr>
                <w:rFonts w:ascii="Times New Roman" w:hAnsi="Times New Roman"/>
                <w:sz w:val="20"/>
                <w:szCs w:val="20"/>
              </w:rPr>
              <w:t>аналитического показателя</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tcPr>
          <w:p w:rsidR="00731992" w:rsidRPr="008368E3" w:rsidRDefault="00731992" w:rsidP="00AC40B8">
            <w:pPr>
              <w:shd w:val="clear" w:color="auto" w:fill="FFFFFF"/>
              <w:jc w:val="center"/>
              <w:rPr>
                <w:rFonts w:ascii="Times New Roman" w:hAnsi="Times New Roman"/>
                <w:sz w:val="20"/>
                <w:szCs w:val="20"/>
              </w:rPr>
            </w:pPr>
            <w:r w:rsidRPr="008368E3">
              <w:rPr>
                <w:rFonts w:ascii="Times New Roman" w:hAnsi="Times New Roman"/>
                <w:sz w:val="20"/>
                <w:szCs w:val="20"/>
              </w:rPr>
              <w:t xml:space="preserve">региональной </w:t>
            </w:r>
            <w:proofErr w:type="spellStart"/>
            <w:proofErr w:type="gramStart"/>
            <w:r w:rsidRPr="008368E3">
              <w:rPr>
                <w:rFonts w:ascii="Times New Roman" w:hAnsi="Times New Roman"/>
                <w:sz w:val="20"/>
                <w:szCs w:val="20"/>
              </w:rPr>
              <w:t>классифика-ции</w:t>
            </w:r>
            <w:proofErr w:type="spellEnd"/>
            <w:proofErr w:type="gramEnd"/>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r w:rsidRPr="008368E3">
              <w:rPr>
                <w:rFonts w:ascii="Times New Roman" w:eastAsia="Times New Roman" w:hAnsi="Times New Roman"/>
                <w:bCs/>
                <w:color w:val="000000"/>
                <w:sz w:val="20"/>
                <w:szCs w:val="20"/>
                <w:lang w:eastAsia="ru-RU"/>
              </w:rPr>
              <w:t>на ____ год</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r w:rsidRPr="008368E3">
              <w:rPr>
                <w:rFonts w:ascii="Times New Roman" w:eastAsia="Times New Roman" w:hAnsi="Times New Roman"/>
                <w:bCs/>
                <w:color w:val="000000"/>
                <w:sz w:val="20"/>
                <w:szCs w:val="20"/>
                <w:lang w:eastAsia="ru-RU"/>
              </w:rPr>
              <w:t>на ____ год</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r w:rsidRPr="008368E3">
              <w:rPr>
                <w:rFonts w:ascii="Times New Roman" w:eastAsia="Times New Roman" w:hAnsi="Times New Roman"/>
                <w:bCs/>
                <w:color w:val="000000"/>
                <w:sz w:val="20"/>
                <w:szCs w:val="20"/>
                <w:lang w:eastAsia="ru-RU"/>
              </w:rPr>
              <w:t>на ____ год</w:t>
            </w:r>
          </w:p>
        </w:tc>
      </w:tr>
      <w:tr w:rsidR="00731992" w:rsidRPr="008368E3" w:rsidTr="00AC40B8">
        <w:trPr>
          <w:trHeight w:val="230"/>
        </w:trPr>
        <w:tc>
          <w:tcPr>
            <w:tcW w:w="2992" w:type="dxa"/>
            <w:vMerge/>
            <w:tcBorders>
              <w:top w:val="single" w:sz="4" w:space="0" w:color="auto"/>
              <w:left w:val="single" w:sz="4" w:space="0" w:color="auto"/>
              <w:bottom w:val="single" w:sz="4" w:space="0" w:color="auto"/>
              <w:right w:val="single" w:sz="4" w:space="0" w:color="auto"/>
            </w:tcBorders>
            <w:vAlign w:val="center"/>
          </w:tcPr>
          <w:p w:rsidR="00731992" w:rsidRPr="008368E3" w:rsidRDefault="00731992" w:rsidP="00AC40B8">
            <w:pPr>
              <w:shd w:val="clear" w:color="auto" w:fill="FFFFFF"/>
              <w:jc w:val="left"/>
              <w:rPr>
                <w:rFonts w:ascii="Times New Roman" w:eastAsia="Times New Roman" w:hAnsi="Times New Roman"/>
                <w:color w:val="000000"/>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tcPr>
          <w:p w:rsidR="00731992" w:rsidRPr="008368E3" w:rsidRDefault="00731992" w:rsidP="00AC40B8">
            <w:pPr>
              <w:shd w:val="clear" w:color="auto" w:fill="FFFFFF"/>
              <w:jc w:val="left"/>
              <w:rPr>
                <w:rFonts w:ascii="Times New Roman" w:eastAsia="Times New Roman" w:hAnsi="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tcPr>
          <w:p w:rsidR="00731992" w:rsidRPr="008368E3" w:rsidRDefault="00731992" w:rsidP="00AC40B8">
            <w:pPr>
              <w:shd w:val="clear" w:color="auto" w:fill="FFFFFF"/>
              <w:jc w:val="left"/>
              <w:rPr>
                <w:rFonts w:ascii="Times New Roman" w:eastAsia="Times New Roman" w:hAnsi="Times New Roman"/>
                <w:color w:val="000000"/>
                <w:sz w:val="20"/>
                <w:szCs w:val="20"/>
                <w:lang w:eastAsia="ru-RU"/>
              </w:rPr>
            </w:pPr>
          </w:p>
        </w:tc>
        <w:tc>
          <w:tcPr>
            <w:tcW w:w="1025" w:type="dxa"/>
            <w:vMerge/>
            <w:tcBorders>
              <w:top w:val="nil"/>
              <w:left w:val="single" w:sz="4" w:space="0" w:color="auto"/>
              <w:bottom w:val="single" w:sz="4" w:space="0" w:color="auto"/>
              <w:right w:val="single" w:sz="4" w:space="0" w:color="auto"/>
            </w:tcBorders>
            <w:vAlign w:val="center"/>
          </w:tcPr>
          <w:p w:rsidR="00731992" w:rsidRPr="008368E3" w:rsidRDefault="00731992" w:rsidP="00AC40B8">
            <w:pPr>
              <w:shd w:val="clear" w:color="auto" w:fill="FFFFFF"/>
              <w:jc w:val="left"/>
              <w:rPr>
                <w:rFonts w:ascii="Times New Roman" w:eastAsia="Times New Roman" w:hAnsi="Times New Roman"/>
                <w:color w:val="000000"/>
                <w:sz w:val="20"/>
                <w:szCs w:val="20"/>
                <w:lang w:eastAsia="ru-RU"/>
              </w:rPr>
            </w:pPr>
          </w:p>
        </w:tc>
        <w:tc>
          <w:tcPr>
            <w:tcW w:w="990" w:type="dxa"/>
            <w:vMerge/>
            <w:tcBorders>
              <w:top w:val="nil"/>
              <w:left w:val="single" w:sz="4" w:space="0" w:color="auto"/>
              <w:bottom w:val="single" w:sz="4" w:space="0" w:color="auto"/>
              <w:right w:val="single" w:sz="4" w:space="0" w:color="auto"/>
            </w:tcBorders>
            <w:vAlign w:val="center"/>
          </w:tcPr>
          <w:p w:rsidR="00731992" w:rsidRPr="008368E3" w:rsidRDefault="00731992" w:rsidP="00AC40B8">
            <w:pPr>
              <w:shd w:val="clear" w:color="auto" w:fill="FFFFFF"/>
              <w:jc w:val="left"/>
              <w:rPr>
                <w:rFonts w:ascii="Times New Roman" w:eastAsia="Times New Roman" w:hAnsi="Times New Roman"/>
                <w:color w:val="000000"/>
                <w:sz w:val="20"/>
                <w:szCs w:val="20"/>
                <w:lang w:eastAsia="ru-RU"/>
              </w:rPr>
            </w:pPr>
          </w:p>
        </w:tc>
        <w:tc>
          <w:tcPr>
            <w:tcW w:w="1760" w:type="dxa"/>
            <w:vMerge/>
            <w:tcBorders>
              <w:top w:val="nil"/>
              <w:left w:val="single" w:sz="4" w:space="0" w:color="auto"/>
              <w:bottom w:val="single" w:sz="4" w:space="0" w:color="auto"/>
              <w:right w:val="single" w:sz="4" w:space="0" w:color="auto"/>
            </w:tcBorders>
            <w:vAlign w:val="center"/>
          </w:tcPr>
          <w:p w:rsidR="00731992" w:rsidRPr="008368E3" w:rsidRDefault="00731992" w:rsidP="00AC40B8">
            <w:pPr>
              <w:shd w:val="clear" w:color="auto" w:fill="FFFFFF"/>
              <w:jc w:val="left"/>
              <w:rPr>
                <w:rFonts w:ascii="Times New Roman" w:eastAsia="Times New Roman" w:hAnsi="Times New Roman"/>
                <w:color w:val="000000"/>
                <w:sz w:val="20"/>
                <w:szCs w:val="20"/>
                <w:lang w:eastAsia="ru-RU"/>
              </w:rPr>
            </w:pPr>
          </w:p>
        </w:tc>
        <w:tc>
          <w:tcPr>
            <w:tcW w:w="1738" w:type="dxa"/>
            <w:vMerge/>
            <w:tcBorders>
              <w:top w:val="nil"/>
              <w:left w:val="single" w:sz="4" w:space="0" w:color="auto"/>
              <w:bottom w:val="single" w:sz="4" w:space="0" w:color="auto"/>
              <w:right w:val="single" w:sz="4" w:space="0" w:color="auto"/>
            </w:tcBorders>
            <w:vAlign w:val="center"/>
          </w:tcPr>
          <w:p w:rsidR="00731992" w:rsidRPr="008368E3" w:rsidRDefault="00731992" w:rsidP="00AC40B8">
            <w:pPr>
              <w:shd w:val="clear" w:color="auto" w:fill="FFFFFF"/>
              <w:jc w:val="left"/>
              <w:rPr>
                <w:rFonts w:ascii="Times New Roman" w:eastAsia="Times New Roman" w:hAnsi="Times New Roman"/>
                <w:color w:val="000000"/>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tcPr>
          <w:p w:rsidR="00731992" w:rsidRPr="008368E3" w:rsidRDefault="00731992" w:rsidP="00AC40B8">
            <w:pPr>
              <w:shd w:val="clear" w:color="auto" w:fill="FFFFFF"/>
              <w:jc w:val="left"/>
              <w:rPr>
                <w:rFonts w:ascii="Times New Roman" w:eastAsia="Times New Roman" w:hAnsi="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tcPr>
          <w:p w:rsidR="00731992" w:rsidRPr="008368E3" w:rsidRDefault="00731992" w:rsidP="00AC40B8">
            <w:pPr>
              <w:shd w:val="clear" w:color="auto" w:fill="FFFFFF"/>
              <w:jc w:val="left"/>
              <w:rPr>
                <w:rFonts w:ascii="Times New Roman" w:eastAsia="Times New Roman" w:hAnsi="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tcPr>
          <w:p w:rsidR="00731992" w:rsidRPr="008368E3" w:rsidRDefault="00731992" w:rsidP="00AC40B8">
            <w:pPr>
              <w:shd w:val="clear" w:color="auto" w:fill="FFFFFF"/>
              <w:jc w:val="left"/>
              <w:rPr>
                <w:rFonts w:ascii="Times New Roman" w:eastAsia="Times New Roman" w:hAnsi="Times New Roman"/>
                <w:color w:val="000000"/>
                <w:sz w:val="20"/>
                <w:szCs w:val="20"/>
                <w:lang w:eastAsia="ru-RU"/>
              </w:rPr>
            </w:pPr>
          </w:p>
        </w:tc>
        <w:tc>
          <w:tcPr>
            <w:tcW w:w="993" w:type="dxa"/>
            <w:vMerge/>
            <w:tcBorders>
              <w:top w:val="nil"/>
              <w:left w:val="single" w:sz="4" w:space="0" w:color="auto"/>
              <w:bottom w:val="single" w:sz="4" w:space="0" w:color="auto"/>
              <w:right w:val="single" w:sz="4" w:space="0" w:color="auto"/>
            </w:tcBorders>
            <w:vAlign w:val="center"/>
          </w:tcPr>
          <w:p w:rsidR="00731992" w:rsidRPr="008368E3" w:rsidRDefault="00731992" w:rsidP="00AC40B8">
            <w:pPr>
              <w:shd w:val="clear" w:color="auto" w:fill="FFFFFF"/>
              <w:jc w:val="left"/>
              <w:rPr>
                <w:rFonts w:ascii="Times New Roman" w:eastAsia="Times New Roman" w:hAnsi="Times New Roman"/>
                <w:color w:val="000000"/>
                <w:sz w:val="20"/>
                <w:szCs w:val="20"/>
                <w:lang w:eastAsia="ru-RU"/>
              </w:rPr>
            </w:pPr>
          </w:p>
        </w:tc>
      </w:tr>
      <w:tr w:rsidR="00731992" w:rsidRPr="008368E3" w:rsidTr="00AC40B8">
        <w:trPr>
          <w:trHeight w:val="20"/>
        </w:trPr>
        <w:tc>
          <w:tcPr>
            <w:tcW w:w="2992" w:type="dxa"/>
            <w:tcBorders>
              <w:top w:val="nil"/>
              <w:left w:val="single" w:sz="4" w:space="0" w:color="auto"/>
              <w:bottom w:val="single" w:sz="4" w:space="0" w:color="auto"/>
              <w:right w:val="single" w:sz="4" w:space="0" w:color="auto"/>
            </w:tcBorders>
            <w:shd w:val="clear" w:color="auto" w:fill="auto"/>
            <w:vAlign w:val="center"/>
          </w:tcPr>
          <w:p w:rsidR="00731992" w:rsidRPr="008368E3" w:rsidRDefault="00731992" w:rsidP="00AC40B8">
            <w:pPr>
              <w:shd w:val="clear" w:color="auto" w:fill="FFFFFF"/>
              <w:jc w:val="center"/>
              <w:rPr>
                <w:rFonts w:ascii="Times New Roman" w:eastAsia="Times New Roman" w:hAnsi="Times New Roman"/>
                <w:bCs/>
                <w:color w:val="000000"/>
                <w:sz w:val="16"/>
                <w:szCs w:val="16"/>
                <w:lang w:eastAsia="ru-RU"/>
              </w:rPr>
            </w:pPr>
            <w:r w:rsidRPr="008368E3">
              <w:rPr>
                <w:rFonts w:ascii="Times New Roman" w:eastAsia="Times New Roman" w:hAnsi="Times New Roman"/>
                <w:bCs/>
                <w:color w:val="000000"/>
                <w:sz w:val="16"/>
                <w:szCs w:val="16"/>
                <w:lang w:eastAsia="ru-RU"/>
              </w:rPr>
              <w:t>1</w:t>
            </w:r>
          </w:p>
        </w:tc>
        <w:tc>
          <w:tcPr>
            <w:tcW w:w="1276" w:type="dxa"/>
            <w:tcBorders>
              <w:top w:val="nil"/>
              <w:left w:val="nil"/>
              <w:bottom w:val="single" w:sz="4" w:space="0" w:color="auto"/>
              <w:right w:val="single" w:sz="4" w:space="0" w:color="auto"/>
            </w:tcBorders>
            <w:shd w:val="clear" w:color="auto" w:fill="auto"/>
            <w:noWrap/>
            <w:vAlign w:val="center"/>
          </w:tcPr>
          <w:p w:rsidR="00731992" w:rsidRPr="008368E3" w:rsidRDefault="00731992" w:rsidP="00AC40B8">
            <w:pPr>
              <w:shd w:val="clear" w:color="auto" w:fill="FFFFFF"/>
              <w:jc w:val="center"/>
              <w:rPr>
                <w:rFonts w:ascii="Times New Roman" w:eastAsia="Times New Roman" w:hAnsi="Times New Roman"/>
                <w:color w:val="000000"/>
                <w:sz w:val="16"/>
                <w:szCs w:val="16"/>
                <w:lang w:eastAsia="ru-RU"/>
              </w:rPr>
            </w:pPr>
            <w:r w:rsidRPr="008368E3">
              <w:rPr>
                <w:rFonts w:ascii="Times New Roman" w:eastAsia="Times New Roman" w:hAnsi="Times New Roman"/>
                <w:color w:val="000000"/>
                <w:sz w:val="16"/>
                <w:szCs w:val="16"/>
                <w:lang w:eastAsia="ru-RU"/>
              </w:rPr>
              <w:t>2</w:t>
            </w:r>
          </w:p>
        </w:tc>
        <w:tc>
          <w:tcPr>
            <w:tcW w:w="992" w:type="dxa"/>
            <w:tcBorders>
              <w:top w:val="nil"/>
              <w:left w:val="nil"/>
              <w:bottom w:val="single" w:sz="4" w:space="0" w:color="auto"/>
              <w:right w:val="single" w:sz="4" w:space="0" w:color="auto"/>
            </w:tcBorders>
            <w:shd w:val="clear" w:color="auto" w:fill="auto"/>
            <w:noWrap/>
            <w:vAlign w:val="center"/>
          </w:tcPr>
          <w:p w:rsidR="00731992" w:rsidRPr="008368E3" w:rsidRDefault="00731992" w:rsidP="00AC40B8">
            <w:pPr>
              <w:shd w:val="clear" w:color="auto" w:fill="FFFFFF"/>
              <w:jc w:val="center"/>
              <w:rPr>
                <w:rFonts w:ascii="Times New Roman" w:eastAsia="Times New Roman" w:hAnsi="Times New Roman"/>
                <w:color w:val="000000"/>
                <w:sz w:val="16"/>
                <w:szCs w:val="16"/>
                <w:lang w:eastAsia="ru-RU"/>
              </w:rPr>
            </w:pPr>
            <w:r w:rsidRPr="008368E3">
              <w:rPr>
                <w:rFonts w:ascii="Times New Roman" w:eastAsia="Times New Roman" w:hAnsi="Times New Roman"/>
                <w:color w:val="000000"/>
                <w:sz w:val="16"/>
                <w:szCs w:val="16"/>
                <w:lang w:eastAsia="ru-RU"/>
              </w:rPr>
              <w:t>3</w:t>
            </w:r>
          </w:p>
        </w:tc>
        <w:tc>
          <w:tcPr>
            <w:tcW w:w="1025" w:type="dxa"/>
            <w:tcBorders>
              <w:top w:val="nil"/>
              <w:left w:val="nil"/>
              <w:bottom w:val="single" w:sz="4" w:space="0" w:color="auto"/>
              <w:right w:val="single" w:sz="4" w:space="0" w:color="auto"/>
            </w:tcBorders>
            <w:shd w:val="clear" w:color="auto" w:fill="auto"/>
            <w:noWrap/>
            <w:vAlign w:val="center"/>
          </w:tcPr>
          <w:p w:rsidR="00731992" w:rsidRPr="008368E3" w:rsidRDefault="00731992" w:rsidP="00AC40B8">
            <w:pPr>
              <w:shd w:val="clear" w:color="auto" w:fill="FFFFFF"/>
              <w:jc w:val="center"/>
              <w:rPr>
                <w:rFonts w:ascii="Times New Roman" w:eastAsia="Times New Roman" w:hAnsi="Times New Roman"/>
                <w:color w:val="000000"/>
                <w:sz w:val="16"/>
                <w:szCs w:val="16"/>
                <w:lang w:eastAsia="ru-RU"/>
              </w:rPr>
            </w:pPr>
            <w:r w:rsidRPr="008368E3">
              <w:rPr>
                <w:rFonts w:ascii="Times New Roman" w:eastAsia="Times New Roman" w:hAnsi="Times New Roman"/>
                <w:color w:val="000000"/>
                <w:sz w:val="16"/>
                <w:szCs w:val="16"/>
                <w:lang w:eastAsia="ru-RU"/>
              </w:rPr>
              <w:t>4</w:t>
            </w:r>
          </w:p>
        </w:tc>
        <w:tc>
          <w:tcPr>
            <w:tcW w:w="990" w:type="dxa"/>
            <w:tcBorders>
              <w:top w:val="nil"/>
              <w:left w:val="nil"/>
              <w:bottom w:val="single" w:sz="4" w:space="0" w:color="auto"/>
              <w:right w:val="single" w:sz="4" w:space="0" w:color="auto"/>
            </w:tcBorders>
            <w:shd w:val="clear" w:color="auto" w:fill="auto"/>
            <w:noWrap/>
            <w:vAlign w:val="center"/>
          </w:tcPr>
          <w:p w:rsidR="00731992" w:rsidRPr="008368E3" w:rsidRDefault="00731992" w:rsidP="00AC40B8">
            <w:pPr>
              <w:shd w:val="clear" w:color="auto" w:fill="FFFFFF"/>
              <w:jc w:val="center"/>
              <w:rPr>
                <w:rFonts w:ascii="Times New Roman" w:eastAsia="Times New Roman" w:hAnsi="Times New Roman"/>
                <w:color w:val="000000"/>
                <w:sz w:val="16"/>
                <w:szCs w:val="16"/>
                <w:lang w:eastAsia="ru-RU"/>
              </w:rPr>
            </w:pPr>
            <w:r w:rsidRPr="008368E3">
              <w:rPr>
                <w:rFonts w:ascii="Times New Roman" w:eastAsia="Times New Roman" w:hAnsi="Times New Roman"/>
                <w:color w:val="000000"/>
                <w:sz w:val="16"/>
                <w:szCs w:val="16"/>
                <w:lang w:eastAsia="ru-RU"/>
              </w:rPr>
              <w:t>5</w:t>
            </w:r>
          </w:p>
        </w:tc>
        <w:tc>
          <w:tcPr>
            <w:tcW w:w="1760" w:type="dxa"/>
            <w:tcBorders>
              <w:top w:val="nil"/>
              <w:left w:val="nil"/>
              <w:bottom w:val="single" w:sz="4" w:space="0" w:color="auto"/>
              <w:right w:val="single" w:sz="4" w:space="0" w:color="auto"/>
            </w:tcBorders>
            <w:shd w:val="clear" w:color="auto" w:fill="auto"/>
            <w:vAlign w:val="center"/>
          </w:tcPr>
          <w:p w:rsidR="00731992" w:rsidRPr="008368E3" w:rsidRDefault="00731992" w:rsidP="00AC40B8">
            <w:pPr>
              <w:shd w:val="clear" w:color="auto" w:fill="FFFFFF"/>
              <w:jc w:val="center"/>
              <w:rPr>
                <w:rFonts w:ascii="Times New Roman" w:eastAsia="Times New Roman" w:hAnsi="Times New Roman"/>
                <w:color w:val="000000"/>
                <w:sz w:val="16"/>
                <w:szCs w:val="16"/>
                <w:lang w:eastAsia="ru-RU"/>
              </w:rPr>
            </w:pPr>
            <w:r w:rsidRPr="008368E3">
              <w:rPr>
                <w:rFonts w:ascii="Times New Roman" w:eastAsia="Times New Roman" w:hAnsi="Times New Roman"/>
                <w:color w:val="000000"/>
                <w:sz w:val="16"/>
                <w:szCs w:val="16"/>
                <w:lang w:eastAsia="ru-RU"/>
              </w:rPr>
              <w:t>6</w:t>
            </w:r>
          </w:p>
        </w:tc>
        <w:tc>
          <w:tcPr>
            <w:tcW w:w="1738" w:type="dxa"/>
            <w:tcBorders>
              <w:top w:val="nil"/>
              <w:left w:val="nil"/>
              <w:bottom w:val="single" w:sz="4" w:space="0" w:color="auto"/>
              <w:right w:val="single" w:sz="4" w:space="0" w:color="auto"/>
            </w:tcBorders>
            <w:shd w:val="clear" w:color="auto" w:fill="auto"/>
            <w:vAlign w:val="center"/>
          </w:tcPr>
          <w:p w:rsidR="00731992" w:rsidRPr="008368E3" w:rsidRDefault="00731992" w:rsidP="00AC40B8">
            <w:pPr>
              <w:shd w:val="clear" w:color="auto" w:fill="FFFFFF"/>
              <w:jc w:val="center"/>
              <w:rPr>
                <w:rFonts w:ascii="Times New Roman" w:eastAsia="Times New Roman" w:hAnsi="Times New Roman"/>
                <w:color w:val="000000"/>
                <w:sz w:val="16"/>
                <w:szCs w:val="16"/>
                <w:lang w:eastAsia="ru-RU"/>
              </w:rPr>
            </w:pPr>
            <w:r w:rsidRPr="008368E3">
              <w:rPr>
                <w:rFonts w:ascii="Times New Roman" w:eastAsia="Times New Roman" w:hAnsi="Times New Roman"/>
                <w:color w:val="000000"/>
                <w:sz w:val="16"/>
                <w:szCs w:val="16"/>
                <w:lang w:eastAsia="ru-RU"/>
              </w:rPr>
              <w:t>7</w:t>
            </w:r>
          </w:p>
        </w:tc>
        <w:tc>
          <w:tcPr>
            <w:tcW w:w="1418" w:type="dxa"/>
            <w:tcBorders>
              <w:top w:val="nil"/>
              <w:left w:val="nil"/>
              <w:bottom w:val="single" w:sz="4" w:space="0" w:color="auto"/>
              <w:right w:val="single" w:sz="4" w:space="0" w:color="auto"/>
            </w:tcBorders>
            <w:shd w:val="clear" w:color="auto" w:fill="auto"/>
            <w:vAlign w:val="center"/>
          </w:tcPr>
          <w:p w:rsidR="00731992" w:rsidRPr="008368E3" w:rsidRDefault="00731992" w:rsidP="00AC40B8">
            <w:pPr>
              <w:shd w:val="clear" w:color="auto" w:fill="FFFFFF"/>
              <w:jc w:val="center"/>
              <w:rPr>
                <w:rFonts w:ascii="Times New Roman" w:eastAsia="Times New Roman" w:hAnsi="Times New Roman"/>
                <w:color w:val="000000"/>
                <w:sz w:val="16"/>
                <w:szCs w:val="16"/>
                <w:lang w:eastAsia="ru-RU"/>
              </w:rPr>
            </w:pPr>
            <w:r w:rsidRPr="008368E3">
              <w:rPr>
                <w:rFonts w:ascii="Times New Roman" w:eastAsia="Times New Roman" w:hAnsi="Times New Roman"/>
                <w:color w:val="000000"/>
                <w:sz w:val="16"/>
                <w:szCs w:val="16"/>
                <w:lang w:eastAsia="ru-RU"/>
              </w:rPr>
              <w:t>8</w:t>
            </w:r>
          </w:p>
        </w:tc>
        <w:tc>
          <w:tcPr>
            <w:tcW w:w="992" w:type="dxa"/>
            <w:tcBorders>
              <w:top w:val="nil"/>
              <w:left w:val="nil"/>
              <w:bottom w:val="single" w:sz="4" w:space="0" w:color="auto"/>
              <w:right w:val="single" w:sz="4" w:space="0" w:color="auto"/>
            </w:tcBorders>
            <w:shd w:val="clear" w:color="auto" w:fill="auto"/>
            <w:noWrap/>
            <w:vAlign w:val="center"/>
          </w:tcPr>
          <w:p w:rsidR="00731992" w:rsidRPr="008368E3" w:rsidRDefault="00731992" w:rsidP="00AC40B8">
            <w:pPr>
              <w:shd w:val="clear" w:color="auto" w:fill="FFFFFF"/>
              <w:jc w:val="center"/>
              <w:rPr>
                <w:rFonts w:ascii="Times New Roman" w:eastAsia="Times New Roman" w:hAnsi="Times New Roman"/>
                <w:bCs/>
                <w:color w:val="000000"/>
                <w:sz w:val="16"/>
                <w:szCs w:val="16"/>
                <w:lang w:eastAsia="ru-RU"/>
              </w:rPr>
            </w:pPr>
            <w:r w:rsidRPr="008368E3">
              <w:rPr>
                <w:rFonts w:ascii="Times New Roman" w:eastAsia="Times New Roman" w:hAnsi="Times New Roman"/>
                <w:bCs/>
                <w:color w:val="000000"/>
                <w:sz w:val="16"/>
                <w:szCs w:val="16"/>
                <w:lang w:eastAsia="ru-RU"/>
              </w:rPr>
              <w:t>9</w:t>
            </w:r>
          </w:p>
        </w:tc>
        <w:tc>
          <w:tcPr>
            <w:tcW w:w="992" w:type="dxa"/>
            <w:tcBorders>
              <w:top w:val="nil"/>
              <w:left w:val="nil"/>
              <w:bottom w:val="single" w:sz="4" w:space="0" w:color="auto"/>
              <w:right w:val="single" w:sz="4" w:space="0" w:color="auto"/>
            </w:tcBorders>
            <w:shd w:val="clear" w:color="auto" w:fill="auto"/>
            <w:vAlign w:val="center"/>
          </w:tcPr>
          <w:p w:rsidR="00731992" w:rsidRPr="008368E3" w:rsidRDefault="00731992" w:rsidP="00AC40B8">
            <w:pPr>
              <w:shd w:val="clear" w:color="auto" w:fill="FFFFFF"/>
              <w:jc w:val="center"/>
              <w:rPr>
                <w:rFonts w:ascii="Times New Roman" w:eastAsia="Times New Roman" w:hAnsi="Times New Roman"/>
                <w:bCs/>
                <w:color w:val="000000"/>
                <w:sz w:val="16"/>
                <w:szCs w:val="16"/>
                <w:lang w:eastAsia="ru-RU"/>
              </w:rPr>
            </w:pPr>
            <w:r w:rsidRPr="008368E3">
              <w:rPr>
                <w:rFonts w:ascii="Times New Roman" w:eastAsia="Times New Roman" w:hAnsi="Times New Roman"/>
                <w:bCs/>
                <w:color w:val="000000"/>
                <w:sz w:val="16"/>
                <w:szCs w:val="16"/>
                <w:lang w:eastAsia="ru-RU"/>
              </w:rPr>
              <w:t>10</w:t>
            </w:r>
          </w:p>
        </w:tc>
        <w:tc>
          <w:tcPr>
            <w:tcW w:w="993" w:type="dxa"/>
            <w:tcBorders>
              <w:top w:val="nil"/>
              <w:left w:val="nil"/>
              <w:bottom w:val="single" w:sz="4" w:space="0" w:color="auto"/>
              <w:right w:val="single" w:sz="4" w:space="0" w:color="auto"/>
            </w:tcBorders>
            <w:shd w:val="clear" w:color="auto" w:fill="auto"/>
            <w:vAlign w:val="center"/>
          </w:tcPr>
          <w:p w:rsidR="00731992" w:rsidRPr="008368E3" w:rsidRDefault="00731992" w:rsidP="00AC40B8">
            <w:pPr>
              <w:shd w:val="clear" w:color="auto" w:fill="FFFFFF"/>
              <w:jc w:val="center"/>
              <w:rPr>
                <w:rFonts w:ascii="Times New Roman" w:eastAsia="Times New Roman" w:hAnsi="Times New Roman"/>
                <w:bCs/>
                <w:color w:val="000000"/>
                <w:sz w:val="16"/>
                <w:szCs w:val="16"/>
                <w:lang w:eastAsia="ru-RU"/>
              </w:rPr>
            </w:pPr>
            <w:r w:rsidRPr="008368E3">
              <w:rPr>
                <w:rFonts w:ascii="Times New Roman" w:eastAsia="Times New Roman" w:hAnsi="Times New Roman"/>
                <w:bCs/>
                <w:color w:val="000000"/>
                <w:sz w:val="16"/>
                <w:szCs w:val="16"/>
                <w:lang w:eastAsia="ru-RU"/>
              </w:rPr>
              <w:t>11</w:t>
            </w:r>
          </w:p>
        </w:tc>
      </w:tr>
      <w:tr w:rsidR="00731992" w:rsidRPr="008368E3" w:rsidTr="00AC40B8">
        <w:trPr>
          <w:trHeight w:val="20"/>
        </w:trPr>
        <w:tc>
          <w:tcPr>
            <w:tcW w:w="2992" w:type="dxa"/>
            <w:tcBorders>
              <w:top w:val="nil"/>
              <w:left w:val="single" w:sz="4" w:space="0" w:color="auto"/>
              <w:bottom w:val="single" w:sz="4" w:space="0" w:color="auto"/>
              <w:right w:val="single" w:sz="4" w:space="0" w:color="auto"/>
            </w:tcBorders>
            <w:shd w:val="clear" w:color="auto" w:fill="auto"/>
          </w:tcPr>
          <w:p w:rsidR="00731992" w:rsidRPr="008368E3" w:rsidRDefault="00731992" w:rsidP="00AC40B8">
            <w:pPr>
              <w:shd w:val="clear" w:color="auto" w:fill="FFFFFF"/>
              <w:rPr>
                <w:rFonts w:ascii="Times New Roman" w:eastAsia="Times New Roman" w:hAnsi="Times New Roman"/>
                <w:bCs/>
                <w:color w:val="000000"/>
                <w:sz w:val="20"/>
                <w:szCs w:val="20"/>
                <w:lang w:eastAsia="ru-RU"/>
              </w:rPr>
            </w:pPr>
            <w:r w:rsidRPr="008368E3">
              <w:rPr>
                <w:rFonts w:ascii="Times New Roman" w:eastAsia="Times New Roman" w:hAnsi="Times New Roman"/>
                <w:bCs/>
                <w:color w:val="000000"/>
                <w:sz w:val="20"/>
                <w:szCs w:val="20"/>
                <w:lang w:eastAsia="ru-RU"/>
              </w:rPr>
              <w:t>документ №_____</w:t>
            </w:r>
          </w:p>
        </w:tc>
        <w:tc>
          <w:tcPr>
            <w:tcW w:w="1276" w:type="dxa"/>
            <w:tcBorders>
              <w:top w:val="nil"/>
              <w:left w:val="nil"/>
              <w:bottom w:val="single" w:sz="4" w:space="0" w:color="auto"/>
              <w:right w:val="single" w:sz="4" w:space="0" w:color="auto"/>
            </w:tcBorders>
            <w:shd w:val="clear" w:color="auto" w:fill="auto"/>
            <w:noWrap/>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p>
        </w:tc>
        <w:tc>
          <w:tcPr>
            <w:tcW w:w="1025" w:type="dxa"/>
            <w:tcBorders>
              <w:top w:val="nil"/>
              <w:left w:val="nil"/>
              <w:bottom w:val="single" w:sz="4" w:space="0" w:color="auto"/>
              <w:right w:val="single" w:sz="4" w:space="0" w:color="auto"/>
            </w:tcBorders>
            <w:shd w:val="clear" w:color="auto" w:fill="auto"/>
            <w:noWrap/>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p>
        </w:tc>
        <w:tc>
          <w:tcPr>
            <w:tcW w:w="990" w:type="dxa"/>
            <w:tcBorders>
              <w:top w:val="nil"/>
              <w:left w:val="nil"/>
              <w:bottom w:val="single" w:sz="4" w:space="0" w:color="auto"/>
              <w:right w:val="single" w:sz="4" w:space="0" w:color="auto"/>
            </w:tcBorders>
            <w:shd w:val="clear" w:color="auto" w:fill="auto"/>
            <w:noWrap/>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p>
        </w:tc>
        <w:tc>
          <w:tcPr>
            <w:tcW w:w="1760" w:type="dxa"/>
            <w:tcBorders>
              <w:top w:val="nil"/>
              <w:left w:val="nil"/>
              <w:bottom w:val="single" w:sz="4" w:space="0" w:color="auto"/>
              <w:right w:val="single" w:sz="4" w:space="0" w:color="auto"/>
            </w:tcBorders>
            <w:shd w:val="clear" w:color="auto" w:fill="auto"/>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p>
        </w:tc>
        <w:tc>
          <w:tcPr>
            <w:tcW w:w="1738" w:type="dxa"/>
            <w:tcBorders>
              <w:top w:val="nil"/>
              <w:left w:val="nil"/>
              <w:bottom w:val="single" w:sz="4" w:space="0" w:color="auto"/>
              <w:right w:val="single" w:sz="4" w:space="0" w:color="auto"/>
            </w:tcBorders>
            <w:shd w:val="clear" w:color="auto" w:fill="auto"/>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tcPr>
          <w:p w:rsidR="00731992" w:rsidRPr="008368E3" w:rsidRDefault="00731992" w:rsidP="00AC40B8">
            <w:pPr>
              <w:shd w:val="clear" w:color="auto" w:fill="FFFFFF"/>
              <w:jc w:val="right"/>
              <w:rPr>
                <w:rFonts w:ascii="Times New Roman" w:eastAsia="Times New Roman" w:hAnsi="Times New Roman"/>
                <w:bCs/>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tcPr>
          <w:p w:rsidR="00731992" w:rsidRPr="008368E3" w:rsidRDefault="00731992" w:rsidP="00AC40B8">
            <w:pPr>
              <w:shd w:val="clear" w:color="auto" w:fill="FFFFFF"/>
              <w:jc w:val="right"/>
              <w:rPr>
                <w:rFonts w:ascii="Times New Roman" w:eastAsia="Times New Roman" w:hAnsi="Times New Roman"/>
                <w:bCs/>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tcPr>
          <w:p w:rsidR="00731992" w:rsidRPr="008368E3" w:rsidRDefault="00731992" w:rsidP="00AC40B8">
            <w:pPr>
              <w:shd w:val="clear" w:color="auto" w:fill="FFFFFF"/>
              <w:jc w:val="right"/>
              <w:rPr>
                <w:rFonts w:ascii="Times New Roman" w:eastAsia="Times New Roman" w:hAnsi="Times New Roman"/>
                <w:bCs/>
                <w:color w:val="000000"/>
                <w:sz w:val="20"/>
                <w:szCs w:val="20"/>
                <w:lang w:eastAsia="ru-RU"/>
              </w:rPr>
            </w:pPr>
          </w:p>
        </w:tc>
      </w:tr>
      <w:tr w:rsidR="00731992" w:rsidRPr="008368E3" w:rsidTr="00AC40B8">
        <w:trPr>
          <w:trHeight w:val="20"/>
        </w:trPr>
        <w:tc>
          <w:tcPr>
            <w:tcW w:w="2992" w:type="dxa"/>
            <w:tcBorders>
              <w:top w:val="nil"/>
              <w:left w:val="single" w:sz="4" w:space="0" w:color="auto"/>
              <w:bottom w:val="single" w:sz="4" w:space="0" w:color="auto"/>
              <w:right w:val="single" w:sz="4" w:space="0" w:color="auto"/>
            </w:tcBorders>
            <w:shd w:val="clear" w:color="auto" w:fill="auto"/>
          </w:tcPr>
          <w:p w:rsidR="00731992" w:rsidRPr="008368E3" w:rsidRDefault="00731992" w:rsidP="00AC40B8">
            <w:pPr>
              <w:shd w:val="clear" w:color="auto" w:fill="FFFFFF"/>
              <w:rPr>
                <w:rFonts w:ascii="Times New Roman" w:eastAsia="Times New Roman" w:hAnsi="Times New Roman"/>
                <w:b/>
                <w:bCs/>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noWrap/>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p>
        </w:tc>
        <w:tc>
          <w:tcPr>
            <w:tcW w:w="1025" w:type="dxa"/>
            <w:tcBorders>
              <w:top w:val="nil"/>
              <w:left w:val="nil"/>
              <w:bottom w:val="single" w:sz="4" w:space="0" w:color="auto"/>
              <w:right w:val="single" w:sz="4" w:space="0" w:color="auto"/>
            </w:tcBorders>
            <w:shd w:val="clear" w:color="auto" w:fill="auto"/>
            <w:noWrap/>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p>
        </w:tc>
        <w:tc>
          <w:tcPr>
            <w:tcW w:w="990" w:type="dxa"/>
            <w:tcBorders>
              <w:top w:val="nil"/>
              <w:left w:val="nil"/>
              <w:bottom w:val="single" w:sz="4" w:space="0" w:color="auto"/>
              <w:right w:val="single" w:sz="4" w:space="0" w:color="auto"/>
            </w:tcBorders>
            <w:shd w:val="clear" w:color="auto" w:fill="auto"/>
            <w:noWrap/>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p>
        </w:tc>
        <w:tc>
          <w:tcPr>
            <w:tcW w:w="1760" w:type="dxa"/>
            <w:tcBorders>
              <w:top w:val="nil"/>
              <w:left w:val="nil"/>
              <w:bottom w:val="single" w:sz="4" w:space="0" w:color="auto"/>
              <w:right w:val="single" w:sz="4" w:space="0" w:color="auto"/>
            </w:tcBorders>
            <w:shd w:val="clear" w:color="auto" w:fill="auto"/>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p>
        </w:tc>
        <w:tc>
          <w:tcPr>
            <w:tcW w:w="1738" w:type="dxa"/>
            <w:tcBorders>
              <w:top w:val="nil"/>
              <w:left w:val="nil"/>
              <w:bottom w:val="single" w:sz="4" w:space="0" w:color="auto"/>
              <w:right w:val="single" w:sz="4" w:space="0" w:color="auto"/>
            </w:tcBorders>
            <w:shd w:val="clear" w:color="auto" w:fill="auto"/>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tcPr>
          <w:p w:rsidR="00731992" w:rsidRPr="008368E3" w:rsidRDefault="00731992" w:rsidP="00AC40B8">
            <w:pPr>
              <w:shd w:val="clear" w:color="auto" w:fill="FFFFFF"/>
              <w:jc w:val="right"/>
              <w:rPr>
                <w:rFonts w:ascii="Times New Roman" w:eastAsia="Times New Roman" w:hAnsi="Times New Roman"/>
                <w:b/>
                <w:bCs/>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tcPr>
          <w:p w:rsidR="00731992" w:rsidRPr="008368E3" w:rsidRDefault="00731992" w:rsidP="00AC40B8">
            <w:pPr>
              <w:shd w:val="clear" w:color="auto" w:fill="FFFFFF"/>
              <w:jc w:val="right"/>
              <w:rPr>
                <w:rFonts w:ascii="Times New Roman" w:eastAsia="Times New Roman" w:hAnsi="Times New Roman"/>
                <w:b/>
                <w:bCs/>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tcPr>
          <w:p w:rsidR="00731992" w:rsidRPr="008368E3" w:rsidRDefault="00731992" w:rsidP="00AC40B8">
            <w:pPr>
              <w:shd w:val="clear" w:color="auto" w:fill="FFFFFF"/>
              <w:jc w:val="right"/>
              <w:rPr>
                <w:rFonts w:ascii="Times New Roman" w:eastAsia="Times New Roman" w:hAnsi="Times New Roman"/>
                <w:b/>
                <w:bCs/>
                <w:color w:val="000000"/>
                <w:sz w:val="20"/>
                <w:szCs w:val="20"/>
                <w:lang w:eastAsia="ru-RU"/>
              </w:rPr>
            </w:pPr>
          </w:p>
        </w:tc>
      </w:tr>
      <w:tr w:rsidR="00731992" w:rsidRPr="008368E3" w:rsidTr="00AC40B8">
        <w:trPr>
          <w:trHeight w:val="20"/>
        </w:trPr>
        <w:tc>
          <w:tcPr>
            <w:tcW w:w="12191" w:type="dxa"/>
            <w:gridSpan w:val="8"/>
            <w:tcBorders>
              <w:top w:val="nil"/>
              <w:left w:val="single" w:sz="4" w:space="0" w:color="auto"/>
              <w:bottom w:val="single" w:sz="4" w:space="0" w:color="auto"/>
              <w:right w:val="single" w:sz="4" w:space="0" w:color="auto"/>
            </w:tcBorders>
            <w:shd w:val="clear" w:color="auto" w:fill="auto"/>
          </w:tcPr>
          <w:p w:rsidR="00731992" w:rsidRPr="008368E3" w:rsidRDefault="00731992" w:rsidP="00AC40B8">
            <w:pPr>
              <w:shd w:val="clear" w:color="auto" w:fill="FFFFFF"/>
              <w:jc w:val="right"/>
              <w:rPr>
                <w:rFonts w:ascii="Times New Roman" w:eastAsia="Times New Roman" w:hAnsi="Times New Roman"/>
                <w:b/>
                <w:color w:val="000000"/>
                <w:sz w:val="20"/>
                <w:szCs w:val="20"/>
                <w:lang w:eastAsia="ru-RU"/>
              </w:rPr>
            </w:pPr>
            <w:r w:rsidRPr="008368E3">
              <w:rPr>
                <w:rFonts w:ascii="Times New Roman" w:eastAsia="Times New Roman" w:hAnsi="Times New Roman"/>
                <w:b/>
                <w:color w:val="000000"/>
                <w:sz w:val="20"/>
                <w:szCs w:val="20"/>
                <w:lang w:eastAsia="ru-RU"/>
              </w:rPr>
              <w:t>Итого по документу</w:t>
            </w:r>
          </w:p>
        </w:tc>
        <w:tc>
          <w:tcPr>
            <w:tcW w:w="992" w:type="dxa"/>
            <w:tcBorders>
              <w:top w:val="nil"/>
              <w:left w:val="nil"/>
              <w:bottom w:val="single" w:sz="4" w:space="0" w:color="auto"/>
              <w:right w:val="single" w:sz="4" w:space="0" w:color="auto"/>
            </w:tcBorders>
            <w:shd w:val="clear" w:color="auto" w:fill="auto"/>
            <w:noWrap/>
          </w:tcPr>
          <w:p w:rsidR="00731992" w:rsidRPr="008368E3" w:rsidRDefault="00731992" w:rsidP="00AC40B8">
            <w:pPr>
              <w:shd w:val="clear" w:color="auto" w:fill="FFFFFF"/>
              <w:jc w:val="right"/>
              <w:rPr>
                <w:rFonts w:ascii="Times New Roman" w:eastAsia="Times New Roman" w:hAnsi="Times New Roman"/>
                <w:b/>
                <w:bCs/>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tcPr>
          <w:p w:rsidR="00731992" w:rsidRPr="008368E3" w:rsidRDefault="00731992" w:rsidP="00AC40B8">
            <w:pPr>
              <w:shd w:val="clear" w:color="auto" w:fill="FFFFFF"/>
              <w:jc w:val="right"/>
              <w:rPr>
                <w:rFonts w:ascii="Times New Roman" w:eastAsia="Times New Roman" w:hAnsi="Times New Roman"/>
                <w:b/>
                <w:bCs/>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tcPr>
          <w:p w:rsidR="00731992" w:rsidRPr="008368E3" w:rsidRDefault="00731992" w:rsidP="00AC40B8">
            <w:pPr>
              <w:shd w:val="clear" w:color="auto" w:fill="FFFFFF"/>
              <w:jc w:val="right"/>
              <w:rPr>
                <w:rFonts w:ascii="Times New Roman" w:eastAsia="Times New Roman" w:hAnsi="Times New Roman"/>
                <w:b/>
                <w:bCs/>
                <w:color w:val="000000"/>
                <w:sz w:val="20"/>
                <w:szCs w:val="20"/>
                <w:lang w:eastAsia="ru-RU"/>
              </w:rPr>
            </w:pPr>
          </w:p>
        </w:tc>
      </w:tr>
      <w:tr w:rsidR="00731992" w:rsidRPr="008368E3" w:rsidTr="00AC40B8">
        <w:trPr>
          <w:trHeight w:val="20"/>
        </w:trPr>
        <w:tc>
          <w:tcPr>
            <w:tcW w:w="2992" w:type="dxa"/>
            <w:tcBorders>
              <w:top w:val="nil"/>
              <w:left w:val="single" w:sz="4" w:space="0" w:color="auto"/>
              <w:bottom w:val="single" w:sz="4" w:space="0" w:color="auto"/>
              <w:right w:val="single" w:sz="4" w:space="0" w:color="auto"/>
            </w:tcBorders>
            <w:shd w:val="clear" w:color="auto" w:fill="auto"/>
          </w:tcPr>
          <w:p w:rsidR="00731992" w:rsidRPr="008368E3" w:rsidRDefault="00731992" w:rsidP="00AC40B8">
            <w:pPr>
              <w:shd w:val="clear" w:color="auto" w:fill="FFFFFF"/>
              <w:rPr>
                <w:rFonts w:ascii="Times New Roman" w:eastAsia="Times New Roman" w:hAnsi="Times New Roman"/>
                <w:b/>
                <w:bCs/>
                <w:color w:val="000000"/>
                <w:sz w:val="20"/>
                <w:szCs w:val="20"/>
                <w:lang w:eastAsia="ru-RU"/>
              </w:rPr>
            </w:pPr>
            <w:r w:rsidRPr="008368E3">
              <w:rPr>
                <w:rFonts w:ascii="Times New Roman" w:eastAsia="Times New Roman" w:hAnsi="Times New Roman"/>
                <w:bCs/>
                <w:color w:val="000000"/>
                <w:sz w:val="20"/>
                <w:szCs w:val="20"/>
                <w:lang w:eastAsia="ru-RU"/>
              </w:rPr>
              <w:t xml:space="preserve">документ №_____ </w:t>
            </w:r>
          </w:p>
        </w:tc>
        <w:tc>
          <w:tcPr>
            <w:tcW w:w="1276" w:type="dxa"/>
            <w:tcBorders>
              <w:top w:val="nil"/>
              <w:left w:val="nil"/>
              <w:bottom w:val="single" w:sz="4" w:space="0" w:color="auto"/>
              <w:right w:val="single" w:sz="4" w:space="0" w:color="auto"/>
            </w:tcBorders>
            <w:shd w:val="clear" w:color="auto" w:fill="auto"/>
            <w:noWrap/>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p>
        </w:tc>
        <w:tc>
          <w:tcPr>
            <w:tcW w:w="1025" w:type="dxa"/>
            <w:tcBorders>
              <w:top w:val="nil"/>
              <w:left w:val="nil"/>
              <w:bottom w:val="single" w:sz="4" w:space="0" w:color="auto"/>
              <w:right w:val="single" w:sz="4" w:space="0" w:color="auto"/>
            </w:tcBorders>
            <w:shd w:val="clear" w:color="auto" w:fill="auto"/>
            <w:noWrap/>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p>
        </w:tc>
        <w:tc>
          <w:tcPr>
            <w:tcW w:w="990" w:type="dxa"/>
            <w:tcBorders>
              <w:top w:val="nil"/>
              <w:left w:val="nil"/>
              <w:bottom w:val="single" w:sz="4" w:space="0" w:color="auto"/>
              <w:right w:val="single" w:sz="4" w:space="0" w:color="auto"/>
            </w:tcBorders>
            <w:shd w:val="clear" w:color="auto" w:fill="auto"/>
            <w:noWrap/>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p>
        </w:tc>
        <w:tc>
          <w:tcPr>
            <w:tcW w:w="1760" w:type="dxa"/>
            <w:tcBorders>
              <w:top w:val="nil"/>
              <w:left w:val="nil"/>
              <w:bottom w:val="single" w:sz="4" w:space="0" w:color="auto"/>
              <w:right w:val="single" w:sz="4" w:space="0" w:color="auto"/>
            </w:tcBorders>
            <w:shd w:val="clear" w:color="auto" w:fill="auto"/>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p>
        </w:tc>
        <w:tc>
          <w:tcPr>
            <w:tcW w:w="1738" w:type="dxa"/>
            <w:tcBorders>
              <w:top w:val="nil"/>
              <w:left w:val="nil"/>
              <w:bottom w:val="single" w:sz="4" w:space="0" w:color="auto"/>
              <w:right w:val="single" w:sz="4" w:space="0" w:color="auto"/>
            </w:tcBorders>
            <w:shd w:val="clear" w:color="auto" w:fill="auto"/>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tcPr>
          <w:p w:rsidR="00731992" w:rsidRPr="008368E3" w:rsidRDefault="00731992" w:rsidP="00AC40B8">
            <w:pPr>
              <w:shd w:val="clear" w:color="auto" w:fill="FFFFFF"/>
              <w:jc w:val="right"/>
              <w:rPr>
                <w:rFonts w:ascii="Times New Roman" w:eastAsia="Times New Roman" w:hAnsi="Times New Roman"/>
                <w:b/>
                <w:bCs/>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tcPr>
          <w:p w:rsidR="00731992" w:rsidRPr="008368E3" w:rsidRDefault="00731992" w:rsidP="00AC40B8">
            <w:pPr>
              <w:shd w:val="clear" w:color="auto" w:fill="FFFFFF"/>
              <w:jc w:val="right"/>
              <w:rPr>
                <w:rFonts w:ascii="Times New Roman" w:eastAsia="Times New Roman" w:hAnsi="Times New Roman"/>
                <w:b/>
                <w:bCs/>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tcPr>
          <w:p w:rsidR="00731992" w:rsidRPr="008368E3" w:rsidRDefault="00731992" w:rsidP="00AC40B8">
            <w:pPr>
              <w:shd w:val="clear" w:color="auto" w:fill="FFFFFF"/>
              <w:jc w:val="right"/>
              <w:rPr>
                <w:rFonts w:ascii="Times New Roman" w:eastAsia="Times New Roman" w:hAnsi="Times New Roman"/>
                <w:b/>
                <w:bCs/>
                <w:color w:val="000000"/>
                <w:sz w:val="20"/>
                <w:szCs w:val="20"/>
                <w:lang w:eastAsia="ru-RU"/>
              </w:rPr>
            </w:pPr>
          </w:p>
        </w:tc>
      </w:tr>
      <w:tr w:rsidR="00731992" w:rsidRPr="008368E3" w:rsidTr="00AC40B8">
        <w:trPr>
          <w:trHeight w:val="20"/>
        </w:trPr>
        <w:tc>
          <w:tcPr>
            <w:tcW w:w="2992" w:type="dxa"/>
            <w:tcBorders>
              <w:top w:val="single" w:sz="4" w:space="0" w:color="auto"/>
              <w:left w:val="single" w:sz="4" w:space="0" w:color="auto"/>
              <w:bottom w:val="single" w:sz="4" w:space="0" w:color="auto"/>
              <w:right w:val="single" w:sz="4" w:space="0" w:color="auto"/>
            </w:tcBorders>
            <w:shd w:val="clear" w:color="auto" w:fill="auto"/>
          </w:tcPr>
          <w:p w:rsidR="00731992" w:rsidRPr="008368E3" w:rsidRDefault="00731992" w:rsidP="00AC40B8">
            <w:pPr>
              <w:shd w:val="clear" w:color="auto" w:fill="FFFFFF"/>
              <w:rPr>
                <w:rFonts w:ascii="Times New Roman" w:eastAsia="Times New Roman" w:hAnsi="Times New Roman"/>
                <w:b/>
                <w:bCs/>
                <w:color w:val="000000"/>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noWrap/>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p>
        </w:tc>
        <w:tc>
          <w:tcPr>
            <w:tcW w:w="1025" w:type="dxa"/>
            <w:tcBorders>
              <w:top w:val="single" w:sz="4" w:space="0" w:color="auto"/>
              <w:left w:val="nil"/>
              <w:bottom w:val="single" w:sz="4" w:space="0" w:color="auto"/>
              <w:right w:val="single" w:sz="4" w:space="0" w:color="auto"/>
            </w:tcBorders>
            <w:shd w:val="clear" w:color="auto" w:fill="auto"/>
            <w:noWrap/>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p>
        </w:tc>
        <w:tc>
          <w:tcPr>
            <w:tcW w:w="990" w:type="dxa"/>
            <w:tcBorders>
              <w:top w:val="single" w:sz="4" w:space="0" w:color="auto"/>
              <w:left w:val="nil"/>
              <w:bottom w:val="single" w:sz="4" w:space="0" w:color="auto"/>
              <w:right w:val="single" w:sz="4" w:space="0" w:color="auto"/>
            </w:tcBorders>
            <w:shd w:val="clear" w:color="auto" w:fill="auto"/>
            <w:noWrap/>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p>
        </w:tc>
        <w:tc>
          <w:tcPr>
            <w:tcW w:w="1760" w:type="dxa"/>
            <w:tcBorders>
              <w:top w:val="single" w:sz="4" w:space="0" w:color="auto"/>
              <w:left w:val="nil"/>
              <w:bottom w:val="single" w:sz="4" w:space="0" w:color="auto"/>
              <w:right w:val="single" w:sz="4" w:space="0" w:color="auto"/>
            </w:tcBorders>
            <w:shd w:val="clear" w:color="auto" w:fill="auto"/>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p>
        </w:tc>
        <w:tc>
          <w:tcPr>
            <w:tcW w:w="1738" w:type="dxa"/>
            <w:tcBorders>
              <w:top w:val="single" w:sz="4" w:space="0" w:color="auto"/>
              <w:left w:val="nil"/>
              <w:bottom w:val="single" w:sz="4" w:space="0" w:color="auto"/>
              <w:right w:val="single" w:sz="4" w:space="0" w:color="auto"/>
            </w:tcBorders>
            <w:shd w:val="clear" w:color="auto" w:fill="auto"/>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p>
        </w:tc>
        <w:tc>
          <w:tcPr>
            <w:tcW w:w="1418" w:type="dxa"/>
            <w:tcBorders>
              <w:top w:val="single" w:sz="4" w:space="0" w:color="auto"/>
              <w:left w:val="nil"/>
              <w:bottom w:val="single" w:sz="4" w:space="0" w:color="auto"/>
              <w:right w:val="single" w:sz="4" w:space="0" w:color="auto"/>
            </w:tcBorders>
            <w:shd w:val="clear" w:color="auto" w:fill="auto"/>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tcPr>
          <w:p w:rsidR="00731992" w:rsidRPr="008368E3" w:rsidRDefault="00731992" w:rsidP="00AC40B8">
            <w:pPr>
              <w:shd w:val="clear" w:color="auto" w:fill="FFFFFF"/>
              <w:jc w:val="right"/>
              <w:rPr>
                <w:rFonts w:ascii="Times New Roman" w:eastAsia="Times New Roman" w:hAnsi="Times New Roman"/>
                <w:b/>
                <w:bCs/>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tcPr>
          <w:p w:rsidR="00731992" w:rsidRPr="008368E3" w:rsidRDefault="00731992" w:rsidP="00AC40B8">
            <w:pPr>
              <w:shd w:val="clear" w:color="auto" w:fill="FFFFFF"/>
              <w:jc w:val="right"/>
              <w:rPr>
                <w:rFonts w:ascii="Times New Roman" w:eastAsia="Times New Roman" w:hAnsi="Times New Roman"/>
                <w:b/>
                <w:bCs/>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tcPr>
          <w:p w:rsidR="00731992" w:rsidRPr="008368E3" w:rsidRDefault="00731992" w:rsidP="00AC40B8">
            <w:pPr>
              <w:shd w:val="clear" w:color="auto" w:fill="FFFFFF"/>
              <w:jc w:val="right"/>
              <w:rPr>
                <w:rFonts w:ascii="Times New Roman" w:eastAsia="Times New Roman" w:hAnsi="Times New Roman"/>
                <w:b/>
                <w:bCs/>
                <w:color w:val="000000"/>
                <w:sz w:val="20"/>
                <w:szCs w:val="20"/>
                <w:lang w:eastAsia="ru-RU"/>
              </w:rPr>
            </w:pPr>
          </w:p>
        </w:tc>
      </w:tr>
      <w:tr w:rsidR="00731992" w:rsidRPr="008368E3" w:rsidTr="00AC40B8">
        <w:trPr>
          <w:trHeight w:val="20"/>
        </w:trPr>
        <w:tc>
          <w:tcPr>
            <w:tcW w:w="12191" w:type="dxa"/>
            <w:gridSpan w:val="8"/>
            <w:tcBorders>
              <w:top w:val="single" w:sz="4" w:space="0" w:color="auto"/>
              <w:left w:val="single" w:sz="4" w:space="0" w:color="auto"/>
              <w:bottom w:val="single" w:sz="4" w:space="0" w:color="auto"/>
              <w:right w:val="single" w:sz="4" w:space="0" w:color="auto"/>
            </w:tcBorders>
            <w:shd w:val="clear" w:color="auto" w:fill="auto"/>
          </w:tcPr>
          <w:p w:rsidR="00731992" w:rsidRPr="008368E3" w:rsidRDefault="00731992" w:rsidP="00AC40B8">
            <w:pPr>
              <w:shd w:val="clear" w:color="auto" w:fill="FFFFFF"/>
              <w:jc w:val="right"/>
              <w:rPr>
                <w:rFonts w:ascii="Times New Roman" w:eastAsia="Times New Roman" w:hAnsi="Times New Roman"/>
                <w:b/>
                <w:color w:val="000000"/>
                <w:sz w:val="20"/>
                <w:szCs w:val="20"/>
                <w:lang w:eastAsia="ru-RU"/>
              </w:rPr>
            </w:pPr>
            <w:r w:rsidRPr="008368E3">
              <w:rPr>
                <w:rFonts w:ascii="Times New Roman" w:eastAsia="Times New Roman" w:hAnsi="Times New Roman"/>
                <w:b/>
                <w:color w:val="000000"/>
                <w:sz w:val="20"/>
                <w:szCs w:val="20"/>
                <w:lang w:eastAsia="ru-RU"/>
              </w:rPr>
              <w:t>Итого по документу</w:t>
            </w:r>
          </w:p>
        </w:tc>
        <w:tc>
          <w:tcPr>
            <w:tcW w:w="992" w:type="dxa"/>
            <w:tcBorders>
              <w:top w:val="nil"/>
              <w:left w:val="nil"/>
              <w:bottom w:val="single" w:sz="4" w:space="0" w:color="auto"/>
              <w:right w:val="single" w:sz="4" w:space="0" w:color="auto"/>
            </w:tcBorders>
            <w:shd w:val="clear" w:color="auto" w:fill="auto"/>
            <w:noWrap/>
          </w:tcPr>
          <w:p w:rsidR="00731992" w:rsidRPr="008368E3" w:rsidRDefault="00731992" w:rsidP="00AC40B8">
            <w:pPr>
              <w:shd w:val="clear" w:color="auto" w:fill="FFFFFF"/>
              <w:jc w:val="right"/>
              <w:rPr>
                <w:rFonts w:ascii="Times New Roman" w:eastAsia="Times New Roman" w:hAnsi="Times New Roman"/>
                <w:b/>
                <w:bCs/>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tcPr>
          <w:p w:rsidR="00731992" w:rsidRPr="008368E3" w:rsidRDefault="00731992" w:rsidP="00AC40B8">
            <w:pPr>
              <w:shd w:val="clear" w:color="auto" w:fill="FFFFFF"/>
              <w:jc w:val="right"/>
              <w:rPr>
                <w:rFonts w:ascii="Times New Roman" w:eastAsia="Times New Roman" w:hAnsi="Times New Roman"/>
                <w:b/>
                <w:bCs/>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tcPr>
          <w:p w:rsidR="00731992" w:rsidRPr="008368E3" w:rsidRDefault="00731992" w:rsidP="00AC40B8">
            <w:pPr>
              <w:shd w:val="clear" w:color="auto" w:fill="FFFFFF"/>
              <w:jc w:val="right"/>
              <w:rPr>
                <w:rFonts w:ascii="Times New Roman" w:eastAsia="Times New Roman" w:hAnsi="Times New Roman"/>
                <w:b/>
                <w:bCs/>
                <w:color w:val="000000"/>
                <w:sz w:val="20"/>
                <w:szCs w:val="20"/>
                <w:lang w:eastAsia="ru-RU"/>
              </w:rPr>
            </w:pPr>
          </w:p>
        </w:tc>
      </w:tr>
      <w:tr w:rsidR="00731992" w:rsidRPr="008368E3" w:rsidTr="00AC40B8">
        <w:trPr>
          <w:trHeight w:val="20"/>
        </w:trPr>
        <w:tc>
          <w:tcPr>
            <w:tcW w:w="12191" w:type="dxa"/>
            <w:gridSpan w:val="8"/>
            <w:tcBorders>
              <w:top w:val="single" w:sz="4" w:space="0" w:color="auto"/>
              <w:bottom w:val="single" w:sz="4" w:space="0" w:color="auto"/>
              <w:right w:val="single" w:sz="4" w:space="0" w:color="auto"/>
            </w:tcBorders>
            <w:shd w:val="clear" w:color="auto" w:fill="auto"/>
          </w:tcPr>
          <w:p w:rsidR="00731992" w:rsidRPr="008368E3" w:rsidRDefault="00731992" w:rsidP="00AC40B8">
            <w:pPr>
              <w:shd w:val="clear" w:color="auto" w:fill="FFFFFF"/>
              <w:jc w:val="right"/>
              <w:rPr>
                <w:rFonts w:ascii="Times New Roman" w:eastAsia="Times New Roman" w:hAnsi="Times New Roman"/>
                <w:b/>
                <w:bCs/>
                <w:color w:val="000000"/>
                <w:sz w:val="20"/>
                <w:szCs w:val="20"/>
                <w:lang w:eastAsia="ru-RU"/>
              </w:rPr>
            </w:pPr>
            <w:r w:rsidRPr="008368E3">
              <w:rPr>
                <w:rFonts w:ascii="Times New Roman" w:eastAsia="Times New Roman" w:hAnsi="Times New Roman"/>
                <w:b/>
                <w:bCs/>
                <w:color w:val="000000"/>
                <w:sz w:val="20"/>
                <w:szCs w:val="20"/>
                <w:lang w:eastAsia="ru-RU"/>
              </w:rPr>
              <w:t xml:space="preserve">Итого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731992" w:rsidRPr="008368E3" w:rsidRDefault="00731992" w:rsidP="00AC40B8">
            <w:pPr>
              <w:shd w:val="clear" w:color="auto" w:fill="FFFFFF"/>
              <w:jc w:val="right"/>
              <w:rPr>
                <w:rFonts w:ascii="Times New Roman" w:eastAsia="Times New Roman" w:hAnsi="Times New Roman"/>
                <w:b/>
                <w:bCs/>
                <w:color w:val="000000"/>
                <w:sz w:val="20"/>
                <w:szCs w:val="20"/>
                <w:lang w:eastAsia="ru-RU"/>
              </w:rPr>
            </w:pPr>
            <w:r w:rsidRPr="008368E3">
              <w:rPr>
                <w:rFonts w:ascii="Times New Roman" w:eastAsia="Times New Roman" w:hAnsi="Times New Roman"/>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tcPr>
          <w:p w:rsidR="00731992" w:rsidRPr="008368E3" w:rsidRDefault="00731992" w:rsidP="00AC40B8">
            <w:pPr>
              <w:shd w:val="clear" w:color="auto" w:fill="FFFFFF"/>
              <w:jc w:val="right"/>
              <w:rPr>
                <w:rFonts w:ascii="Times New Roman" w:eastAsia="Times New Roman" w:hAnsi="Times New Roman"/>
                <w:b/>
                <w:bCs/>
                <w:color w:val="000000"/>
                <w:sz w:val="20"/>
                <w:szCs w:val="20"/>
                <w:lang w:eastAsia="ru-RU"/>
              </w:rPr>
            </w:pPr>
            <w:r w:rsidRPr="008368E3">
              <w:rPr>
                <w:rFonts w:ascii="Times New Roman" w:eastAsia="Times New Roman" w:hAnsi="Times New Roman"/>
                <w:b/>
                <w:bCs/>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tcPr>
          <w:p w:rsidR="00731992" w:rsidRPr="008368E3" w:rsidRDefault="00731992" w:rsidP="00AC40B8">
            <w:pPr>
              <w:shd w:val="clear" w:color="auto" w:fill="FFFFFF"/>
              <w:jc w:val="right"/>
              <w:rPr>
                <w:rFonts w:ascii="Times New Roman" w:eastAsia="Times New Roman" w:hAnsi="Times New Roman"/>
                <w:b/>
                <w:bCs/>
                <w:color w:val="000000"/>
                <w:sz w:val="20"/>
                <w:szCs w:val="20"/>
                <w:lang w:eastAsia="ru-RU"/>
              </w:rPr>
            </w:pPr>
            <w:r w:rsidRPr="008368E3">
              <w:rPr>
                <w:rFonts w:ascii="Times New Roman" w:eastAsia="Times New Roman" w:hAnsi="Times New Roman"/>
                <w:b/>
                <w:bCs/>
                <w:color w:val="000000"/>
                <w:sz w:val="20"/>
                <w:szCs w:val="20"/>
                <w:lang w:eastAsia="ru-RU"/>
              </w:rPr>
              <w:t> </w:t>
            </w:r>
          </w:p>
        </w:tc>
      </w:tr>
    </w:tbl>
    <w:p w:rsidR="00731992" w:rsidRPr="008368E3" w:rsidRDefault="00731992" w:rsidP="00731992">
      <w:pPr>
        <w:shd w:val="clear" w:color="auto" w:fill="FFFFFF"/>
        <w:jc w:val="center"/>
        <w:rPr>
          <w:rFonts w:ascii="Times New Roman" w:hAnsi="Times New Roman"/>
          <w:sz w:val="20"/>
          <w:szCs w:val="20"/>
        </w:rPr>
      </w:pPr>
    </w:p>
    <w:p w:rsidR="00731992" w:rsidRPr="008368E3" w:rsidRDefault="00731992" w:rsidP="00731992">
      <w:pPr>
        <w:shd w:val="clear" w:color="auto" w:fill="FFFFFF"/>
        <w:jc w:val="center"/>
        <w:rPr>
          <w:rFonts w:ascii="Times New Roman" w:hAnsi="Times New Roman"/>
          <w:b/>
          <w:sz w:val="24"/>
          <w:szCs w:val="24"/>
        </w:rPr>
      </w:pPr>
      <w:r w:rsidRPr="008368E3">
        <w:rPr>
          <w:rFonts w:ascii="Times New Roman" w:hAnsi="Times New Roman"/>
          <w:b/>
          <w:sz w:val="24"/>
          <w:szCs w:val="24"/>
        </w:rPr>
        <w:t>3. Бюджетные ассигнования по источникам финансирования дефицита бюджета</w:t>
      </w:r>
    </w:p>
    <w:tbl>
      <w:tblPr>
        <w:tblW w:w="1485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93"/>
        <w:gridCol w:w="1843"/>
        <w:gridCol w:w="1509"/>
        <w:gridCol w:w="1559"/>
        <w:gridCol w:w="1843"/>
        <w:gridCol w:w="1843"/>
        <w:gridCol w:w="1560"/>
      </w:tblGrid>
      <w:tr w:rsidR="00731992" w:rsidRPr="008368E3" w:rsidTr="00AC40B8">
        <w:trPr>
          <w:trHeight w:val="230"/>
        </w:trPr>
        <w:tc>
          <w:tcPr>
            <w:tcW w:w="4693" w:type="dxa"/>
            <w:vMerge w:val="restart"/>
            <w:vAlign w:val="center"/>
          </w:tcPr>
          <w:p w:rsidR="00731992" w:rsidRPr="008368E3" w:rsidRDefault="00731992" w:rsidP="00AC40B8">
            <w:pPr>
              <w:shd w:val="clear" w:color="auto" w:fill="FFFFFF"/>
              <w:jc w:val="center"/>
              <w:rPr>
                <w:rFonts w:ascii="Times New Roman" w:hAnsi="Times New Roman"/>
                <w:sz w:val="20"/>
                <w:szCs w:val="20"/>
              </w:rPr>
            </w:pPr>
            <w:r w:rsidRPr="008368E3">
              <w:rPr>
                <w:rFonts w:ascii="Times New Roman" w:hAnsi="Times New Roman"/>
                <w:sz w:val="20"/>
                <w:szCs w:val="20"/>
              </w:rPr>
              <w:t xml:space="preserve">Наименование </w:t>
            </w:r>
            <w:r w:rsidRPr="008368E3">
              <w:rPr>
                <w:rFonts w:ascii="Times New Roman" w:eastAsia="Times New Roman" w:hAnsi="Times New Roman"/>
                <w:color w:val="000000"/>
                <w:sz w:val="20"/>
                <w:szCs w:val="20"/>
                <w:lang w:eastAsia="ru-RU"/>
              </w:rPr>
              <w:t>показателя</w:t>
            </w:r>
          </w:p>
        </w:tc>
        <w:tc>
          <w:tcPr>
            <w:tcW w:w="4911" w:type="dxa"/>
            <w:gridSpan w:val="3"/>
            <w:vMerge w:val="restart"/>
            <w:vAlign w:val="center"/>
          </w:tcPr>
          <w:p w:rsidR="00731992" w:rsidRPr="008368E3" w:rsidRDefault="00731992" w:rsidP="00AC40B8">
            <w:pPr>
              <w:shd w:val="clear" w:color="auto" w:fill="FFFFFF"/>
              <w:jc w:val="center"/>
              <w:rPr>
                <w:rFonts w:ascii="Times New Roman" w:hAnsi="Times New Roman"/>
                <w:sz w:val="20"/>
                <w:szCs w:val="20"/>
              </w:rPr>
            </w:pPr>
            <w:r w:rsidRPr="008368E3">
              <w:rPr>
                <w:rFonts w:ascii="Times New Roman" w:hAnsi="Times New Roman"/>
                <w:sz w:val="20"/>
                <w:szCs w:val="20"/>
              </w:rPr>
              <w:t xml:space="preserve">Код </w:t>
            </w:r>
            <w:r w:rsidRPr="008368E3">
              <w:rPr>
                <w:rFonts w:ascii="Times New Roman" w:eastAsia="Times New Roman" w:hAnsi="Times New Roman"/>
                <w:color w:val="000000"/>
                <w:sz w:val="20"/>
                <w:szCs w:val="20"/>
                <w:lang w:eastAsia="ru-RU"/>
              </w:rPr>
              <w:t>по бюджетной классификации</w:t>
            </w:r>
          </w:p>
        </w:tc>
        <w:tc>
          <w:tcPr>
            <w:tcW w:w="5246" w:type="dxa"/>
            <w:gridSpan w:val="3"/>
            <w:vMerge w:val="restart"/>
            <w:vAlign w:val="center"/>
          </w:tcPr>
          <w:p w:rsidR="00731992" w:rsidRPr="008368E3" w:rsidRDefault="00731992" w:rsidP="00AC40B8">
            <w:pPr>
              <w:shd w:val="clear" w:color="auto" w:fill="FFFFFF"/>
              <w:jc w:val="center"/>
              <w:rPr>
                <w:rFonts w:ascii="Times New Roman" w:hAnsi="Times New Roman"/>
                <w:sz w:val="20"/>
                <w:szCs w:val="20"/>
              </w:rPr>
            </w:pPr>
            <w:r w:rsidRPr="008368E3">
              <w:rPr>
                <w:rFonts w:ascii="Times New Roman" w:eastAsia="Times New Roman" w:hAnsi="Times New Roman"/>
                <w:color w:val="000000"/>
                <w:sz w:val="20"/>
                <w:szCs w:val="20"/>
                <w:lang w:eastAsia="ru-RU"/>
              </w:rPr>
              <w:t>Сумма изменений</w:t>
            </w:r>
            <w:proofErr w:type="gramStart"/>
            <w:r w:rsidRPr="008368E3">
              <w:rPr>
                <w:rFonts w:ascii="Times New Roman" w:eastAsia="Times New Roman" w:hAnsi="Times New Roman"/>
                <w:color w:val="000000"/>
                <w:sz w:val="20"/>
                <w:szCs w:val="20"/>
                <w:lang w:eastAsia="ru-RU"/>
              </w:rPr>
              <w:t xml:space="preserve">  (+/-)</w:t>
            </w:r>
            <w:proofErr w:type="gramEnd"/>
          </w:p>
        </w:tc>
      </w:tr>
      <w:tr w:rsidR="00731992" w:rsidRPr="008368E3" w:rsidTr="00AC40B8">
        <w:trPr>
          <w:trHeight w:val="230"/>
        </w:trPr>
        <w:tc>
          <w:tcPr>
            <w:tcW w:w="4693" w:type="dxa"/>
            <w:vMerge/>
            <w:vAlign w:val="center"/>
          </w:tcPr>
          <w:p w:rsidR="00731992" w:rsidRPr="008368E3" w:rsidRDefault="00731992" w:rsidP="00AC40B8">
            <w:pPr>
              <w:shd w:val="clear" w:color="auto" w:fill="FFFFFF"/>
              <w:jc w:val="center"/>
              <w:rPr>
                <w:rFonts w:ascii="Times New Roman" w:hAnsi="Times New Roman"/>
                <w:sz w:val="20"/>
                <w:szCs w:val="20"/>
              </w:rPr>
            </w:pPr>
          </w:p>
        </w:tc>
        <w:tc>
          <w:tcPr>
            <w:tcW w:w="4911" w:type="dxa"/>
            <w:gridSpan w:val="3"/>
            <w:vMerge/>
            <w:vAlign w:val="center"/>
          </w:tcPr>
          <w:p w:rsidR="00731992" w:rsidRPr="008368E3" w:rsidRDefault="00731992" w:rsidP="00AC40B8">
            <w:pPr>
              <w:shd w:val="clear" w:color="auto" w:fill="FFFFFF"/>
              <w:jc w:val="center"/>
              <w:rPr>
                <w:rFonts w:ascii="Times New Roman" w:hAnsi="Times New Roman"/>
                <w:sz w:val="20"/>
                <w:szCs w:val="20"/>
              </w:rPr>
            </w:pPr>
          </w:p>
        </w:tc>
        <w:tc>
          <w:tcPr>
            <w:tcW w:w="5246" w:type="dxa"/>
            <w:gridSpan w:val="3"/>
            <w:vMerge/>
            <w:vAlign w:val="center"/>
          </w:tcPr>
          <w:p w:rsidR="00731992" w:rsidRPr="008368E3" w:rsidRDefault="00731992" w:rsidP="00AC40B8">
            <w:pPr>
              <w:shd w:val="clear" w:color="auto" w:fill="FFFFFF"/>
              <w:jc w:val="center"/>
              <w:rPr>
                <w:rFonts w:ascii="Times New Roman" w:hAnsi="Times New Roman"/>
                <w:sz w:val="20"/>
                <w:szCs w:val="20"/>
              </w:rPr>
            </w:pPr>
          </w:p>
        </w:tc>
      </w:tr>
      <w:tr w:rsidR="00731992" w:rsidRPr="008368E3" w:rsidTr="00AC40B8">
        <w:trPr>
          <w:trHeight w:val="20"/>
        </w:trPr>
        <w:tc>
          <w:tcPr>
            <w:tcW w:w="4693" w:type="dxa"/>
            <w:vMerge/>
            <w:vAlign w:val="center"/>
          </w:tcPr>
          <w:p w:rsidR="00731992" w:rsidRPr="008368E3" w:rsidRDefault="00731992" w:rsidP="00AC40B8">
            <w:pPr>
              <w:shd w:val="clear" w:color="auto" w:fill="FFFFFF"/>
              <w:jc w:val="center"/>
              <w:rPr>
                <w:rFonts w:ascii="Times New Roman" w:hAnsi="Times New Roman"/>
                <w:b/>
                <w:bCs/>
                <w:sz w:val="20"/>
                <w:szCs w:val="20"/>
              </w:rPr>
            </w:pPr>
          </w:p>
        </w:tc>
        <w:tc>
          <w:tcPr>
            <w:tcW w:w="1843" w:type="dxa"/>
            <w:noWrap/>
            <w:vAlign w:val="center"/>
          </w:tcPr>
          <w:p w:rsidR="00731992" w:rsidRPr="008368E3" w:rsidRDefault="00731992" w:rsidP="00AC40B8">
            <w:pPr>
              <w:shd w:val="clear" w:color="auto" w:fill="FFFFFF"/>
              <w:jc w:val="center"/>
              <w:rPr>
                <w:rFonts w:ascii="Times New Roman" w:hAnsi="Times New Roman"/>
                <w:sz w:val="20"/>
                <w:szCs w:val="20"/>
              </w:rPr>
            </w:pPr>
            <w:r w:rsidRPr="008368E3">
              <w:rPr>
                <w:rFonts w:ascii="Times New Roman" w:hAnsi="Times New Roman"/>
                <w:sz w:val="20"/>
                <w:szCs w:val="20"/>
              </w:rPr>
              <w:t>источника финансирования дефицита</w:t>
            </w:r>
          </w:p>
        </w:tc>
        <w:tc>
          <w:tcPr>
            <w:tcW w:w="1509" w:type="dxa"/>
            <w:vAlign w:val="center"/>
          </w:tcPr>
          <w:p w:rsidR="00731992" w:rsidRPr="008368E3" w:rsidRDefault="00731992" w:rsidP="00AC40B8">
            <w:pPr>
              <w:shd w:val="clear" w:color="auto" w:fill="FFFFFF"/>
              <w:jc w:val="center"/>
              <w:rPr>
                <w:rFonts w:ascii="Times New Roman" w:hAnsi="Times New Roman"/>
                <w:sz w:val="20"/>
                <w:szCs w:val="20"/>
              </w:rPr>
            </w:pPr>
            <w:proofErr w:type="spellStart"/>
            <w:proofErr w:type="gramStart"/>
            <w:r w:rsidRPr="008368E3">
              <w:rPr>
                <w:rFonts w:ascii="Times New Roman" w:hAnsi="Times New Roman"/>
                <w:sz w:val="20"/>
                <w:szCs w:val="20"/>
              </w:rPr>
              <w:t>аналитичес-кого</w:t>
            </w:r>
            <w:proofErr w:type="spellEnd"/>
            <w:proofErr w:type="gramEnd"/>
            <w:r w:rsidRPr="008368E3">
              <w:rPr>
                <w:rFonts w:ascii="Times New Roman" w:hAnsi="Times New Roman"/>
                <w:sz w:val="20"/>
                <w:szCs w:val="20"/>
              </w:rPr>
              <w:t xml:space="preserve"> показателя</w:t>
            </w:r>
          </w:p>
        </w:tc>
        <w:tc>
          <w:tcPr>
            <w:tcW w:w="1559" w:type="dxa"/>
            <w:vAlign w:val="center"/>
          </w:tcPr>
          <w:p w:rsidR="00731992" w:rsidRPr="008368E3" w:rsidRDefault="00731992" w:rsidP="00AC40B8">
            <w:pPr>
              <w:shd w:val="clear" w:color="auto" w:fill="FFFFFF"/>
              <w:jc w:val="center"/>
              <w:rPr>
                <w:rFonts w:ascii="Times New Roman" w:hAnsi="Times New Roman"/>
                <w:sz w:val="20"/>
                <w:szCs w:val="20"/>
              </w:rPr>
            </w:pPr>
            <w:r w:rsidRPr="008368E3">
              <w:rPr>
                <w:rFonts w:ascii="Times New Roman" w:hAnsi="Times New Roman"/>
                <w:sz w:val="20"/>
                <w:szCs w:val="20"/>
              </w:rPr>
              <w:t>региональной классификации</w:t>
            </w:r>
          </w:p>
        </w:tc>
        <w:tc>
          <w:tcPr>
            <w:tcW w:w="1843" w:type="dxa"/>
            <w:noWrap/>
            <w:vAlign w:val="center"/>
          </w:tcPr>
          <w:p w:rsidR="00731992" w:rsidRPr="008368E3" w:rsidRDefault="00731992" w:rsidP="00AC40B8">
            <w:pPr>
              <w:shd w:val="clear" w:color="auto" w:fill="FFFFFF"/>
              <w:jc w:val="center"/>
              <w:rPr>
                <w:rFonts w:ascii="Times New Roman" w:hAnsi="Times New Roman"/>
                <w:bCs/>
                <w:sz w:val="20"/>
                <w:szCs w:val="20"/>
              </w:rPr>
            </w:pPr>
            <w:r w:rsidRPr="008368E3">
              <w:rPr>
                <w:rFonts w:ascii="Times New Roman" w:hAnsi="Times New Roman"/>
                <w:bCs/>
                <w:sz w:val="20"/>
                <w:szCs w:val="20"/>
              </w:rPr>
              <w:t>на ____ год</w:t>
            </w:r>
          </w:p>
        </w:tc>
        <w:tc>
          <w:tcPr>
            <w:tcW w:w="1843" w:type="dxa"/>
            <w:vAlign w:val="center"/>
          </w:tcPr>
          <w:p w:rsidR="00731992" w:rsidRPr="008368E3" w:rsidRDefault="00731992" w:rsidP="00AC40B8">
            <w:pPr>
              <w:shd w:val="clear" w:color="auto" w:fill="FFFFFF"/>
              <w:jc w:val="center"/>
              <w:rPr>
                <w:rFonts w:ascii="Times New Roman" w:hAnsi="Times New Roman"/>
                <w:b/>
                <w:bCs/>
                <w:sz w:val="20"/>
                <w:szCs w:val="20"/>
              </w:rPr>
            </w:pPr>
            <w:r w:rsidRPr="008368E3">
              <w:rPr>
                <w:rFonts w:ascii="Times New Roman" w:hAnsi="Times New Roman"/>
                <w:bCs/>
                <w:sz w:val="20"/>
                <w:szCs w:val="20"/>
              </w:rPr>
              <w:t>на ____ год</w:t>
            </w:r>
          </w:p>
        </w:tc>
        <w:tc>
          <w:tcPr>
            <w:tcW w:w="1560" w:type="dxa"/>
            <w:vAlign w:val="center"/>
          </w:tcPr>
          <w:p w:rsidR="00731992" w:rsidRPr="008368E3" w:rsidRDefault="00731992" w:rsidP="00AC40B8">
            <w:pPr>
              <w:shd w:val="clear" w:color="auto" w:fill="FFFFFF"/>
              <w:jc w:val="center"/>
              <w:rPr>
                <w:rFonts w:ascii="Times New Roman" w:hAnsi="Times New Roman"/>
                <w:b/>
                <w:bCs/>
                <w:sz w:val="20"/>
                <w:szCs w:val="20"/>
              </w:rPr>
            </w:pPr>
            <w:r w:rsidRPr="008368E3">
              <w:rPr>
                <w:rFonts w:ascii="Times New Roman" w:hAnsi="Times New Roman"/>
                <w:bCs/>
                <w:sz w:val="20"/>
                <w:szCs w:val="20"/>
              </w:rPr>
              <w:t>на ____ год</w:t>
            </w:r>
          </w:p>
        </w:tc>
      </w:tr>
      <w:tr w:rsidR="00731992" w:rsidRPr="008368E3" w:rsidTr="00AC40B8">
        <w:trPr>
          <w:trHeight w:val="20"/>
        </w:trPr>
        <w:tc>
          <w:tcPr>
            <w:tcW w:w="4693" w:type="dxa"/>
            <w:vAlign w:val="center"/>
          </w:tcPr>
          <w:p w:rsidR="00731992" w:rsidRPr="008368E3" w:rsidRDefault="00731992" w:rsidP="00AC40B8">
            <w:pPr>
              <w:shd w:val="clear" w:color="auto" w:fill="FFFFFF"/>
              <w:jc w:val="center"/>
              <w:rPr>
                <w:rFonts w:ascii="Times New Roman" w:eastAsia="Times New Roman" w:hAnsi="Times New Roman"/>
                <w:bCs/>
                <w:color w:val="000000"/>
                <w:sz w:val="16"/>
                <w:szCs w:val="16"/>
                <w:lang w:eastAsia="ru-RU"/>
              </w:rPr>
            </w:pPr>
            <w:r w:rsidRPr="008368E3">
              <w:rPr>
                <w:rFonts w:ascii="Times New Roman" w:eastAsia="Times New Roman" w:hAnsi="Times New Roman"/>
                <w:bCs/>
                <w:color w:val="000000"/>
                <w:sz w:val="16"/>
                <w:szCs w:val="16"/>
                <w:lang w:eastAsia="ru-RU"/>
              </w:rPr>
              <w:t>1</w:t>
            </w:r>
          </w:p>
        </w:tc>
        <w:tc>
          <w:tcPr>
            <w:tcW w:w="1843" w:type="dxa"/>
            <w:noWrap/>
            <w:vAlign w:val="center"/>
          </w:tcPr>
          <w:p w:rsidR="00731992" w:rsidRPr="008368E3" w:rsidRDefault="00731992" w:rsidP="00AC40B8">
            <w:pPr>
              <w:shd w:val="clear" w:color="auto" w:fill="FFFFFF"/>
              <w:jc w:val="center"/>
              <w:rPr>
                <w:rFonts w:ascii="Times New Roman" w:hAnsi="Times New Roman"/>
                <w:sz w:val="16"/>
                <w:szCs w:val="16"/>
              </w:rPr>
            </w:pPr>
            <w:r w:rsidRPr="008368E3">
              <w:rPr>
                <w:rFonts w:ascii="Times New Roman" w:hAnsi="Times New Roman"/>
                <w:sz w:val="16"/>
                <w:szCs w:val="16"/>
              </w:rPr>
              <w:t>2</w:t>
            </w:r>
          </w:p>
        </w:tc>
        <w:tc>
          <w:tcPr>
            <w:tcW w:w="1509" w:type="dxa"/>
            <w:vAlign w:val="center"/>
          </w:tcPr>
          <w:p w:rsidR="00731992" w:rsidRPr="008368E3" w:rsidRDefault="00731992" w:rsidP="00AC40B8">
            <w:pPr>
              <w:shd w:val="clear" w:color="auto" w:fill="FFFFFF"/>
              <w:jc w:val="center"/>
              <w:rPr>
                <w:rFonts w:ascii="Times New Roman" w:hAnsi="Times New Roman"/>
                <w:sz w:val="16"/>
                <w:szCs w:val="16"/>
              </w:rPr>
            </w:pPr>
            <w:r w:rsidRPr="008368E3">
              <w:rPr>
                <w:rFonts w:ascii="Times New Roman" w:hAnsi="Times New Roman"/>
                <w:sz w:val="16"/>
                <w:szCs w:val="16"/>
              </w:rPr>
              <w:t>3</w:t>
            </w:r>
          </w:p>
        </w:tc>
        <w:tc>
          <w:tcPr>
            <w:tcW w:w="1559" w:type="dxa"/>
            <w:vAlign w:val="center"/>
          </w:tcPr>
          <w:p w:rsidR="00731992" w:rsidRPr="008368E3" w:rsidRDefault="00731992" w:rsidP="00AC40B8">
            <w:pPr>
              <w:shd w:val="clear" w:color="auto" w:fill="FFFFFF"/>
              <w:jc w:val="center"/>
              <w:rPr>
                <w:rFonts w:ascii="Times New Roman" w:hAnsi="Times New Roman"/>
                <w:sz w:val="16"/>
                <w:szCs w:val="16"/>
              </w:rPr>
            </w:pPr>
            <w:r w:rsidRPr="008368E3">
              <w:rPr>
                <w:rFonts w:ascii="Times New Roman" w:hAnsi="Times New Roman"/>
                <w:sz w:val="16"/>
                <w:szCs w:val="16"/>
              </w:rPr>
              <w:t>4</w:t>
            </w:r>
          </w:p>
        </w:tc>
        <w:tc>
          <w:tcPr>
            <w:tcW w:w="1843" w:type="dxa"/>
            <w:noWrap/>
            <w:vAlign w:val="center"/>
          </w:tcPr>
          <w:p w:rsidR="00731992" w:rsidRPr="008368E3" w:rsidRDefault="00731992" w:rsidP="00AC40B8">
            <w:pPr>
              <w:shd w:val="clear" w:color="auto" w:fill="FFFFFF"/>
              <w:jc w:val="center"/>
              <w:rPr>
                <w:rFonts w:ascii="Times New Roman" w:hAnsi="Times New Roman"/>
                <w:b/>
                <w:bCs/>
                <w:sz w:val="16"/>
                <w:szCs w:val="16"/>
              </w:rPr>
            </w:pPr>
            <w:r w:rsidRPr="008368E3">
              <w:rPr>
                <w:rFonts w:ascii="Times New Roman" w:hAnsi="Times New Roman"/>
                <w:b/>
                <w:bCs/>
                <w:sz w:val="16"/>
                <w:szCs w:val="16"/>
              </w:rPr>
              <w:t>5</w:t>
            </w:r>
          </w:p>
        </w:tc>
        <w:tc>
          <w:tcPr>
            <w:tcW w:w="1843" w:type="dxa"/>
            <w:vAlign w:val="center"/>
          </w:tcPr>
          <w:p w:rsidR="00731992" w:rsidRPr="008368E3" w:rsidRDefault="00731992" w:rsidP="00AC40B8">
            <w:pPr>
              <w:shd w:val="clear" w:color="auto" w:fill="FFFFFF"/>
              <w:jc w:val="center"/>
              <w:rPr>
                <w:rFonts w:ascii="Times New Roman" w:hAnsi="Times New Roman"/>
                <w:b/>
                <w:bCs/>
                <w:sz w:val="16"/>
                <w:szCs w:val="16"/>
              </w:rPr>
            </w:pPr>
            <w:r w:rsidRPr="008368E3">
              <w:rPr>
                <w:rFonts w:ascii="Times New Roman" w:hAnsi="Times New Roman"/>
                <w:b/>
                <w:bCs/>
                <w:sz w:val="16"/>
                <w:szCs w:val="16"/>
              </w:rPr>
              <w:t>6</w:t>
            </w:r>
          </w:p>
        </w:tc>
        <w:tc>
          <w:tcPr>
            <w:tcW w:w="1560" w:type="dxa"/>
            <w:vAlign w:val="center"/>
          </w:tcPr>
          <w:p w:rsidR="00731992" w:rsidRPr="008368E3" w:rsidRDefault="00731992" w:rsidP="00AC40B8">
            <w:pPr>
              <w:shd w:val="clear" w:color="auto" w:fill="FFFFFF"/>
              <w:jc w:val="center"/>
              <w:rPr>
                <w:rFonts w:ascii="Times New Roman" w:hAnsi="Times New Roman"/>
                <w:b/>
                <w:bCs/>
                <w:sz w:val="16"/>
                <w:szCs w:val="16"/>
              </w:rPr>
            </w:pPr>
            <w:r w:rsidRPr="008368E3">
              <w:rPr>
                <w:rFonts w:ascii="Times New Roman" w:hAnsi="Times New Roman"/>
                <w:b/>
                <w:bCs/>
                <w:sz w:val="16"/>
                <w:szCs w:val="16"/>
              </w:rPr>
              <w:t>7</w:t>
            </w:r>
          </w:p>
        </w:tc>
      </w:tr>
      <w:tr w:rsidR="00731992" w:rsidRPr="008368E3" w:rsidTr="00AC40B8">
        <w:trPr>
          <w:trHeight w:val="20"/>
        </w:trPr>
        <w:tc>
          <w:tcPr>
            <w:tcW w:w="4693" w:type="dxa"/>
          </w:tcPr>
          <w:p w:rsidR="00731992" w:rsidRPr="008368E3" w:rsidRDefault="00731992" w:rsidP="00AC40B8">
            <w:pPr>
              <w:shd w:val="clear" w:color="auto" w:fill="FFFFFF"/>
              <w:rPr>
                <w:rFonts w:ascii="Times New Roman" w:hAnsi="Times New Roman"/>
                <w:b/>
                <w:bCs/>
                <w:sz w:val="20"/>
                <w:szCs w:val="20"/>
              </w:rPr>
            </w:pPr>
            <w:r w:rsidRPr="008368E3">
              <w:rPr>
                <w:rFonts w:ascii="Times New Roman" w:eastAsia="Times New Roman" w:hAnsi="Times New Roman"/>
                <w:bCs/>
                <w:color w:val="000000"/>
                <w:sz w:val="20"/>
                <w:szCs w:val="20"/>
                <w:lang w:eastAsia="ru-RU"/>
              </w:rPr>
              <w:t>документ №_____</w:t>
            </w:r>
            <w:r w:rsidRPr="008368E3">
              <w:rPr>
                <w:rFonts w:ascii="Times New Roman" w:eastAsia="Times New Roman" w:hAnsi="Times New Roman"/>
                <w:bCs/>
                <w:color w:val="000000"/>
                <w:sz w:val="20"/>
                <w:szCs w:val="20"/>
                <w:lang w:val="en-US" w:eastAsia="ru-RU"/>
              </w:rPr>
              <w:t xml:space="preserve">; </w:t>
            </w:r>
            <w:r w:rsidRPr="008368E3">
              <w:rPr>
                <w:rFonts w:ascii="Times New Roman" w:eastAsia="Times New Roman" w:hAnsi="Times New Roman"/>
                <w:bCs/>
                <w:color w:val="000000"/>
                <w:sz w:val="20"/>
                <w:szCs w:val="20"/>
                <w:lang w:eastAsia="ru-RU"/>
              </w:rPr>
              <w:t>основание</w:t>
            </w:r>
            <w:proofErr w:type="gramStart"/>
            <w:r w:rsidRPr="008368E3">
              <w:rPr>
                <w:rFonts w:ascii="Times New Roman" w:eastAsia="Times New Roman" w:hAnsi="Times New Roman"/>
                <w:bCs/>
                <w:color w:val="000000"/>
                <w:sz w:val="20"/>
                <w:szCs w:val="20"/>
                <w:lang w:eastAsia="ru-RU"/>
              </w:rPr>
              <w:t xml:space="preserve">: _________;              </w:t>
            </w:r>
            <w:proofErr w:type="gramEnd"/>
            <w:r w:rsidRPr="008368E3">
              <w:rPr>
                <w:rFonts w:ascii="Times New Roman" w:eastAsia="Times New Roman" w:hAnsi="Times New Roman"/>
                <w:bCs/>
                <w:color w:val="000000"/>
                <w:sz w:val="20"/>
                <w:szCs w:val="20"/>
                <w:lang w:eastAsia="ru-RU"/>
              </w:rPr>
              <w:t>по вопросу: ___________</w:t>
            </w:r>
          </w:p>
        </w:tc>
        <w:tc>
          <w:tcPr>
            <w:tcW w:w="1843" w:type="dxa"/>
            <w:noWrap/>
          </w:tcPr>
          <w:p w:rsidR="00731992" w:rsidRPr="008368E3" w:rsidRDefault="00731992" w:rsidP="00AC40B8">
            <w:pPr>
              <w:shd w:val="clear" w:color="auto" w:fill="FFFFFF"/>
              <w:jc w:val="center"/>
              <w:rPr>
                <w:rFonts w:ascii="Times New Roman" w:hAnsi="Times New Roman"/>
                <w:sz w:val="20"/>
                <w:szCs w:val="20"/>
              </w:rPr>
            </w:pPr>
          </w:p>
        </w:tc>
        <w:tc>
          <w:tcPr>
            <w:tcW w:w="1509" w:type="dxa"/>
          </w:tcPr>
          <w:p w:rsidR="00731992" w:rsidRPr="008368E3" w:rsidRDefault="00731992" w:rsidP="00AC40B8">
            <w:pPr>
              <w:shd w:val="clear" w:color="auto" w:fill="FFFFFF"/>
              <w:jc w:val="center"/>
              <w:rPr>
                <w:rFonts w:ascii="Times New Roman" w:hAnsi="Times New Roman"/>
                <w:sz w:val="20"/>
                <w:szCs w:val="20"/>
              </w:rPr>
            </w:pPr>
          </w:p>
        </w:tc>
        <w:tc>
          <w:tcPr>
            <w:tcW w:w="1559" w:type="dxa"/>
          </w:tcPr>
          <w:p w:rsidR="00731992" w:rsidRPr="008368E3" w:rsidRDefault="00731992" w:rsidP="00AC40B8">
            <w:pPr>
              <w:shd w:val="clear" w:color="auto" w:fill="FFFFFF"/>
              <w:jc w:val="center"/>
              <w:rPr>
                <w:rFonts w:ascii="Times New Roman" w:hAnsi="Times New Roman"/>
                <w:sz w:val="20"/>
                <w:szCs w:val="20"/>
              </w:rPr>
            </w:pPr>
          </w:p>
        </w:tc>
        <w:tc>
          <w:tcPr>
            <w:tcW w:w="1843" w:type="dxa"/>
            <w:noWrap/>
          </w:tcPr>
          <w:p w:rsidR="00731992" w:rsidRPr="008368E3" w:rsidRDefault="00731992" w:rsidP="00AC40B8">
            <w:pPr>
              <w:shd w:val="clear" w:color="auto" w:fill="FFFFFF"/>
              <w:jc w:val="right"/>
              <w:rPr>
                <w:rFonts w:ascii="Times New Roman" w:hAnsi="Times New Roman"/>
                <w:b/>
                <w:bCs/>
                <w:sz w:val="20"/>
                <w:szCs w:val="20"/>
              </w:rPr>
            </w:pPr>
          </w:p>
        </w:tc>
        <w:tc>
          <w:tcPr>
            <w:tcW w:w="1843" w:type="dxa"/>
          </w:tcPr>
          <w:p w:rsidR="00731992" w:rsidRPr="008368E3" w:rsidRDefault="00731992" w:rsidP="00AC40B8">
            <w:pPr>
              <w:shd w:val="clear" w:color="auto" w:fill="FFFFFF"/>
              <w:jc w:val="right"/>
              <w:rPr>
                <w:rFonts w:ascii="Times New Roman" w:hAnsi="Times New Roman"/>
                <w:b/>
                <w:bCs/>
                <w:sz w:val="20"/>
                <w:szCs w:val="20"/>
              </w:rPr>
            </w:pPr>
          </w:p>
        </w:tc>
        <w:tc>
          <w:tcPr>
            <w:tcW w:w="1560" w:type="dxa"/>
          </w:tcPr>
          <w:p w:rsidR="00731992" w:rsidRPr="008368E3" w:rsidRDefault="00731992" w:rsidP="00AC40B8">
            <w:pPr>
              <w:shd w:val="clear" w:color="auto" w:fill="FFFFFF"/>
              <w:jc w:val="right"/>
              <w:rPr>
                <w:rFonts w:ascii="Times New Roman" w:hAnsi="Times New Roman"/>
                <w:b/>
                <w:bCs/>
                <w:sz w:val="20"/>
                <w:szCs w:val="20"/>
              </w:rPr>
            </w:pPr>
          </w:p>
        </w:tc>
      </w:tr>
      <w:tr w:rsidR="00731992" w:rsidRPr="008368E3" w:rsidTr="00AC40B8">
        <w:trPr>
          <w:trHeight w:val="20"/>
        </w:trPr>
        <w:tc>
          <w:tcPr>
            <w:tcW w:w="4693" w:type="dxa"/>
          </w:tcPr>
          <w:p w:rsidR="00731992" w:rsidRPr="008368E3" w:rsidRDefault="00731992" w:rsidP="00AC40B8">
            <w:pPr>
              <w:shd w:val="clear" w:color="auto" w:fill="FFFFFF"/>
              <w:rPr>
                <w:rFonts w:ascii="Times New Roman" w:hAnsi="Times New Roman"/>
                <w:b/>
                <w:bCs/>
                <w:sz w:val="20"/>
                <w:szCs w:val="20"/>
              </w:rPr>
            </w:pPr>
          </w:p>
        </w:tc>
        <w:tc>
          <w:tcPr>
            <w:tcW w:w="1843" w:type="dxa"/>
            <w:noWrap/>
          </w:tcPr>
          <w:p w:rsidR="00731992" w:rsidRPr="008368E3" w:rsidRDefault="00731992" w:rsidP="00AC40B8">
            <w:pPr>
              <w:shd w:val="clear" w:color="auto" w:fill="FFFFFF"/>
              <w:jc w:val="center"/>
              <w:rPr>
                <w:rFonts w:ascii="Times New Roman" w:hAnsi="Times New Roman"/>
                <w:sz w:val="20"/>
                <w:szCs w:val="20"/>
              </w:rPr>
            </w:pPr>
          </w:p>
        </w:tc>
        <w:tc>
          <w:tcPr>
            <w:tcW w:w="1509" w:type="dxa"/>
          </w:tcPr>
          <w:p w:rsidR="00731992" w:rsidRPr="008368E3" w:rsidRDefault="00731992" w:rsidP="00AC40B8">
            <w:pPr>
              <w:shd w:val="clear" w:color="auto" w:fill="FFFFFF"/>
              <w:jc w:val="center"/>
              <w:rPr>
                <w:rFonts w:ascii="Times New Roman" w:hAnsi="Times New Roman"/>
                <w:sz w:val="20"/>
                <w:szCs w:val="20"/>
              </w:rPr>
            </w:pPr>
          </w:p>
        </w:tc>
        <w:tc>
          <w:tcPr>
            <w:tcW w:w="1559" w:type="dxa"/>
          </w:tcPr>
          <w:p w:rsidR="00731992" w:rsidRPr="008368E3" w:rsidRDefault="00731992" w:rsidP="00AC40B8">
            <w:pPr>
              <w:shd w:val="clear" w:color="auto" w:fill="FFFFFF"/>
              <w:jc w:val="center"/>
              <w:rPr>
                <w:rFonts w:ascii="Times New Roman" w:hAnsi="Times New Roman"/>
                <w:sz w:val="20"/>
                <w:szCs w:val="20"/>
              </w:rPr>
            </w:pPr>
          </w:p>
        </w:tc>
        <w:tc>
          <w:tcPr>
            <w:tcW w:w="1843" w:type="dxa"/>
            <w:noWrap/>
          </w:tcPr>
          <w:p w:rsidR="00731992" w:rsidRPr="008368E3" w:rsidRDefault="00731992" w:rsidP="00AC40B8">
            <w:pPr>
              <w:shd w:val="clear" w:color="auto" w:fill="FFFFFF"/>
              <w:jc w:val="right"/>
              <w:rPr>
                <w:rFonts w:ascii="Times New Roman" w:hAnsi="Times New Roman"/>
                <w:b/>
                <w:bCs/>
                <w:sz w:val="20"/>
                <w:szCs w:val="20"/>
              </w:rPr>
            </w:pPr>
          </w:p>
        </w:tc>
        <w:tc>
          <w:tcPr>
            <w:tcW w:w="1843" w:type="dxa"/>
          </w:tcPr>
          <w:p w:rsidR="00731992" w:rsidRPr="008368E3" w:rsidRDefault="00731992" w:rsidP="00AC40B8">
            <w:pPr>
              <w:shd w:val="clear" w:color="auto" w:fill="FFFFFF"/>
              <w:jc w:val="right"/>
              <w:rPr>
                <w:rFonts w:ascii="Times New Roman" w:hAnsi="Times New Roman"/>
                <w:b/>
                <w:bCs/>
                <w:sz w:val="20"/>
                <w:szCs w:val="20"/>
              </w:rPr>
            </w:pPr>
          </w:p>
        </w:tc>
        <w:tc>
          <w:tcPr>
            <w:tcW w:w="1560" w:type="dxa"/>
          </w:tcPr>
          <w:p w:rsidR="00731992" w:rsidRPr="008368E3" w:rsidRDefault="00731992" w:rsidP="00AC40B8">
            <w:pPr>
              <w:shd w:val="clear" w:color="auto" w:fill="FFFFFF"/>
              <w:jc w:val="right"/>
              <w:rPr>
                <w:rFonts w:ascii="Times New Roman" w:hAnsi="Times New Roman"/>
                <w:b/>
                <w:bCs/>
                <w:sz w:val="20"/>
                <w:szCs w:val="20"/>
              </w:rPr>
            </w:pPr>
          </w:p>
        </w:tc>
      </w:tr>
      <w:tr w:rsidR="00731992" w:rsidRPr="008368E3" w:rsidTr="00AC40B8">
        <w:trPr>
          <w:trHeight w:val="20"/>
        </w:trPr>
        <w:tc>
          <w:tcPr>
            <w:tcW w:w="9604" w:type="dxa"/>
            <w:gridSpan w:val="4"/>
          </w:tcPr>
          <w:p w:rsidR="00731992" w:rsidRPr="008368E3" w:rsidRDefault="00731992" w:rsidP="00AC40B8">
            <w:pPr>
              <w:shd w:val="clear" w:color="auto" w:fill="FFFFFF"/>
              <w:jc w:val="right"/>
              <w:rPr>
                <w:rFonts w:ascii="Times New Roman" w:hAnsi="Times New Roman"/>
                <w:b/>
                <w:sz w:val="20"/>
                <w:szCs w:val="20"/>
              </w:rPr>
            </w:pPr>
            <w:r w:rsidRPr="008368E3">
              <w:rPr>
                <w:rFonts w:ascii="Times New Roman" w:hAnsi="Times New Roman"/>
                <w:b/>
                <w:sz w:val="20"/>
                <w:szCs w:val="20"/>
              </w:rPr>
              <w:t>Итого по документу</w:t>
            </w:r>
          </w:p>
        </w:tc>
        <w:tc>
          <w:tcPr>
            <w:tcW w:w="1843" w:type="dxa"/>
            <w:noWrap/>
          </w:tcPr>
          <w:p w:rsidR="00731992" w:rsidRPr="008368E3" w:rsidRDefault="00731992" w:rsidP="00AC40B8">
            <w:pPr>
              <w:shd w:val="clear" w:color="auto" w:fill="FFFFFF"/>
              <w:jc w:val="right"/>
              <w:rPr>
                <w:rFonts w:ascii="Times New Roman" w:hAnsi="Times New Roman"/>
                <w:b/>
                <w:bCs/>
                <w:sz w:val="20"/>
                <w:szCs w:val="20"/>
              </w:rPr>
            </w:pPr>
          </w:p>
        </w:tc>
        <w:tc>
          <w:tcPr>
            <w:tcW w:w="1843" w:type="dxa"/>
          </w:tcPr>
          <w:p w:rsidR="00731992" w:rsidRPr="008368E3" w:rsidRDefault="00731992" w:rsidP="00AC40B8">
            <w:pPr>
              <w:shd w:val="clear" w:color="auto" w:fill="FFFFFF"/>
              <w:jc w:val="right"/>
              <w:rPr>
                <w:rFonts w:ascii="Times New Roman" w:hAnsi="Times New Roman"/>
                <w:b/>
                <w:bCs/>
                <w:sz w:val="20"/>
                <w:szCs w:val="20"/>
              </w:rPr>
            </w:pPr>
          </w:p>
        </w:tc>
        <w:tc>
          <w:tcPr>
            <w:tcW w:w="1560" w:type="dxa"/>
          </w:tcPr>
          <w:p w:rsidR="00731992" w:rsidRPr="008368E3" w:rsidRDefault="00731992" w:rsidP="00AC40B8">
            <w:pPr>
              <w:shd w:val="clear" w:color="auto" w:fill="FFFFFF"/>
              <w:jc w:val="right"/>
              <w:rPr>
                <w:rFonts w:ascii="Times New Roman" w:hAnsi="Times New Roman"/>
                <w:b/>
                <w:bCs/>
                <w:sz w:val="20"/>
                <w:szCs w:val="20"/>
              </w:rPr>
            </w:pPr>
          </w:p>
        </w:tc>
      </w:tr>
      <w:tr w:rsidR="00731992" w:rsidRPr="008368E3" w:rsidTr="00AC40B8">
        <w:trPr>
          <w:trHeight w:val="20"/>
        </w:trPr>
        <w:tc>
          <w:tcPr>
            <w:tcW w:w="4693" w:type="dxa"/>
          </w:tcPr>
          <w:p w:rsidR="00731992" w:rsidRPr="008368E3" w:rsidRDefault="00731992" w:rsidP="00AC40B8">
            <w:pPr>
              <w:shd w:val="clear" w:color="auto" w:fill="FFFFFF"/>
              <w:rPr>
                <w:rFonts w:ascii="Times New Roman" w:hAnsi="Times New Roman"/>
                <w:b/>
                <w:bCs/>
                <w:sz w:val="20"/>
                <w:szCs w:val="20"/>
              </w:rPr>
            </w:pPr>
            <w:r w:rsidRPr="008368E3">
              <w:rPr>
                <w:rFonts w:ascii="Times New Roman" w:eastAsia="Times New Roman" w:hAnsi="Times New Roman"/>
                <w:bCs/>
                <w:color w:val="000000"/>
                <w:sz w:val="20"/>
                <w:szCs w:val="20"/>
                <w:lang w:eastAsia="ru-RU"/>
              </w:rPr>
              <w:t>документ №_____</w:t>
            </w:r>
            <w:r w:rsidRPr="008368E3">
              <w:rPr>
                <w:rFonts w:ascii="Times New Roman" w:eastAsia="Times New Roman" w:hAnsi="Times New Roman"/>
                <w:bCs/>
                <w:color w:val="000000"/>
                <w:sz w:val="20"/>
                <w:szCs w:val="20"/>
                <w:lang w:val="en-US" w:eastAsia="ru-RU"/>
              </w:rPr>
              <w:t xml:space="preserve">; </w:t>
            </w:r>
            <w:r w:rsidRPr="008368E3">
              <w:rPr>
                <w:rFonts w:ascii="Times New Roman" w:eastAsia="Times New Roman" w:hAnsi="Times New Roman"/>
                <w:bCs/>
                <w:color w:val="000000"/>
                <w:sz w:val="20"/>
                <w:szCs w:val="20"/>
                <w:lang w:eastAsia="ru-RU"/>
              </w:rPr>
              <w:t>основание</w:t>
            </w:r>
            <w:proofErr w:type="gramStart"/>
            <w:r w:rsidRPr="008368E3">
              <w:rPr>
                <w:rFonts w:ascii="Times New Roman" w:eastAsia="Times New Roman" w:hAnsi="Times New Roman"/>
                <w:bCs/>
                <w:color w:val="000000"/>
                <w:sz w:val="20"/>
                <w:szCs w:val="20"/>
                <w:lang w:eastAsia="ru-RU"/>
              </w:rPr>
              <w:t xml:space="preserve">: _________;              </w:t>
            </w:r>
            <w:proofErr w:type="gramEnd"/>
            <w:r w:rsidRPr="008368E3">
              <w:rPr>
                <w:rFonts w:ascii="Times New Roman" w:eastAsia="Times New Roman" w:hAnsi="Times New Roman"/>
                <w:bCs/>
                <w:color w:val="000000"/>
                <w:sz w:val="20"/>
                <w:szCs w:val="20"/>
                <w:lang w:eastAsia="ru-RU"/>
              </w:rPr>
              <w:t>по вопросу: ___________</w:t>
            </w:r>
          </w:p>
        </w:tc>
        <w:tc>
          <w:tcPr>
            <w:tcW w:w="1843" w:type="dxa"/>
            <w:noWrap/>
          </w:tcPr>
          <w:p w:rsidR="00731992" w:rsidRPr="008368E3" w:rsidRDefault="00731992" w:rsidP="00AC40B8">
            <w:pPr>
              <w:shd w:val="clear" w:color="auto" w:fill="FFFFFF"/>
              <w:jc w:val="center"/>
              <w:rPr>
                <w:rFonts w:ascii="Times New Roman" w:hAnsi="Times New Roman"/>
                <w:sz w:val="20"/>
                <w:szCs w:val="20"/>
              </w:rPr>
            </w:pPr>
          </w:p>
        </w:tc>
        <w:tc>
          <w:tcPr>
            <w:tcW w:w="1509" w:type="dxa"/>
          </w:tcPr>
          <w:p w:rsidR="00731992" w:rsidRPr="008368E3" w:rsidRDefault="00731992" w:rsidP="00AC40B8">
            <w:pPr>
              <w:shd w:val="clear" w:color="auto" w:fill="FFFFFF"/>
              <w:jc w:val="center"/>
              <w:rPr>
                <w:rFonts w:ascii="Times New Roman" w:hAnsi="Times New Roman"/>
                <w:sz w:val="20"/>
                <w:szCs w:val="20"/>
              </w:rPr>
            </w:pPr>
          </w:p>
        </w:tc>
        <w:tc>
          <w:tcPr>
            <w:tcW w:w="1559" w:type="dxa"/>
          </w:tcPr>
          <w:p w:rsidR="00731992" w:rsidRPr="008368E3" w:rsidRDefault="00731992" w:rsidP="00AC40B8">
            <w:pPr>
              <w:shd w:val="clear" w:color="auto" w:fill="FFFFFF"/>
              <w:jc w:val="center"/>
              <w:rPr>
                <w:rFonts w:ascii="Times New Roman" w:hAnsi="Times New Roman"/>
                <w:sz w:val="20"/>
                <w:szCs w:val="20"/>
              </w:rPr>
            </w:pPr>
          </w:p>
        </w:tc>
        <w:tc>
          <w:tcPr>
            <w:tcW w:w="1843" w:type="dxa"/>
            <w:noWrap/>
          </w:tcPr>
          <w:p w:rsidR="00731992" w:rsidRPr="008368E3" w:rsidRDefault="00731992" w:rsidP="00AC40B8">
            <w:pPr>
              <w:shd w:val="clear" w:color="auto" w:fill="FFFFFF"/>
              <w:jc w:val="right"/>
              <w:rPr>
                <w:rFonts w:ascii="Times New Roman" w:hAnsi="Times New Roman"/>
                <w:b/>
                <w:bCs/>
                <w:sz w:val="20"/>
                <w:szCs w:val="20"/>
              </w:rPr>
            </w:pPr>
          </w:p>
        </w:tc>
        <w:tc>
          <w:tcPr>
            <w:tcW w:w="1843" w:type="dxa"/>
          </w:tcPr>
          <w:p w:rsidR="00731992" w:rsidRPr="008368E3" w:rsidRDefault="00731992" w:rsidP="00AC40B8">
            <w:pPr>
              <w:shd w:val="clear" w:color="auto" w:fill="FFFFFF"/>
              <w:jc w:val="right"/>
              <w:rPr>
                <w:rFonts w:ascii="Times New Roman" w:hAnsi="Times New Roman"/>
                <w:b/>
                <w:bCs/>
                <w:sz w:val="20"/>
                <w:szCs w:val="20"/>
              </w:rPr>
            </w:pPr>
          </w:p>
        </w:tc>
        <w:tc>
          <w:tcPr>
            <w:tcW w:w="1560" w:type="dxa"/>
          </w:tcPr>
          <w:p w:rsidR="00731992" w:rsidRPr="008368E3" w:rsidRDefault="00731992" w:rsidP="00AC40B8">
            <w:pPr>
              <w:shd w:val="clear" w:color="auto" w:fill="FFFFFF"/>
              <w:jc w:val="right"/>
              <w:rPr>
                <w:rFonts w:ascii="Times New Roman" w:hAnsi="Times New Roman"/>
                <w:b/>
                <w:bCs/>
                <w:sz w:val="20"/>
                <w:szCs w:val="20"/>
              </w:rPr>
            </w:pPr>
          </w:p>
        </w:tc>
      </w:tr>
      <w:tr w:rsidR="00731992" w:rsidRPr="008368E3" w:rsidTr="00AC40B8">
        <w:trPr>
          <w:trHeight w:val="20"/>
        </w:trPr>
        <w:tc>
          <w:tcPr>
            <w:tcW w:w="4693" w:type="dxa"/>
          </w:tcPr>
          <w:p w:rsidR="00731992" w:rsidRPr="008368E3" w:rsidRDefault="00731992" w:rsidP="00AC40B8">
            <w:pPr>
              <w:shd w:val="clear" w:color="auto" w:fill="FFFFFF"/>
              <w:rPr>
                <w:rFonts w:ascii="Times New Roman" w:hAnsi="Times New Roman"/>
                <w:b/>
                <w:bCs/>
                <w:sz w:val="20"/>
                <w:szCs w:val="20"/>
              </w:rPr>
            </w:pPr>
          </w:p>
        </w:tc>
        <w:tc>
          <w:tcPr>
            <w:tcW w:w="1843" w:type="dxa"/>
            <w:noWrap/>
          </w:tcPr>
          <w:p w:rsidR="00731992" w:rsidRPr="008368E3" w:rsidRDefault="00731992" w:rsidP="00AC40B8">
            <w:pPr>
              <w:shd w:val="clear" w:color="auto" w:fill="FFFFFF"/>
              <w:jc w:val="center"/>
              <w:rPr>
                <w:rFonts w:ascii="Times New Roman" w:hAnsi="Times New Roman"/>
                <w:sz w:val="20"/>
                <w:szCs w:val="20"/>
              </w:rPr>
            </w:pPr>
          </w:p>
        </w:tc>
        <w:tc>
          <w:tcPr>
            <w:tcW w:w="1509" w:type="dxa"/>
          </w:tcPr>
          <w:p w:rsidR="00731992" w:rsidRPr="008368E3" w:rsidRDefault="00731992" w:rsidP="00AC40B8">
            <w:pPr>
              <w:shd w:val="clear" w:color="auto" w:fill="FFFFFF"/>
              <w:jc w:val="center"/>
              <w:rPr>
                <w:rFonts w:ascii="Times New Roman" w:hAnsi="Times New Roman"/>
                <w:sz w:val="20"/>
                <w:szCs w:val="20"/>
              </w:rPr>
            </w:pPr>
          </w:p>
        </w:tc>
        <w:tc>
          <w:tcPr>
            <w:tcW w:w="1559" w:type="dxa"/>
          </w:tcPr>
          <w:p w:rsidR="00731992" w:rsidRPr="008368E3" w:rsidRDefault="00731992" w:rsidP="00AC40B8">
            <w:pPr>
              <w:shd w:val="clear" w:color="auto" w:fill="FFFFFF"/>
              <w:jc w:val="center"/>
              <w:rPr>
                <w:rFonts w:ascii="Times New Roman" w:hAnsi="Times New Roman"/>
                <w:sz w:val="20"/>
                <w:szCs w:val="20"/>
              </w:rPr>
            </w:pPr>
          </w:p>
        </w:tc>
        <w:tc>
          <w:tcPr>
            <w:tcW w:w="1843" w:type="dxa"/>
            <w:noWrap/>
          </w:tcPr>
          <w:p w:rsidR="00731992" w:rsidRPr="008368E3" w:rsidRDefault="00731992" w:rsidP="00AC40B8">
            <w:pPr>
              <w:shd w:val="clear" w:color="auto" w:fill="FFFFFF"/>
              <w:jc w:val="right"/>
              <w:rPr>
                <w:rFonts w:ascii="Times New Roman" w:hAnsi="Times New Roman"/>
                <w:b/>
                <w:bCs/>
                <w:sz w:val="20"/>
                <w:szCs w:val="20"/>
              </w:rPr>
            </w:pPr>
          </w:p>
        </w:tc>
        <w:tc>
          <w:tcPr>
            <w:tcW w:w="1843" w:type="dxa"/>
          </w:tcPr>
          <w:p w:rsidR="00731992" w:rsidRPr="008368E3" w:rsidRDefault="00731992" w:rsidP="00AC40B8">
            <w:pPr>
              <w:shd w:val="clear" w:color="auto" w:fill="FFFFFF"/>
              <w:jc w:val="right"/>
              <w:rPr>
                <w:rFonts w:ascii="Times New Roman" w:hAnsi="Times New Roman"/>
                <w:b/>
                <w:bCs/>
                <w:sz w:val="20"/>
                <w:szCs w:val="20"/>
              </w:rPr>
            </w:pPr>
          </w:p>
        </w:tc>
        <w:tc>
          <w:tcPr>
            <w:tcW w:w="1560" w:type="dxa"/>
          </w:tcPr>
          <w:p w:rsidR="00731992" w:rsidRPr="008368E3" w:rsidRDefault="00731992" w:rsidP="00AC40B8">
            <w:pPr>
              <w:shd w:val="clear" w:color="auto" w:fill="FFFFFF"/>
              <w:jc w:val="right"/>
              <w:rPr>
                <w:rFonts w:ascii="Times New Roman" w:hAnsi="Times New Roman"/>
                <w:b/>
                <w:bCs/>
                <w:sz w:val="20"/>
                <w:szCs w:val="20"/>
              </w:rPr>
            </w:pPr>
          </w:p>
        </w:tc>
      </w:tr>
      <w:tr w:rsidR="00731992" w:rsidRPr="008368E3" w:rsidTr="00AC40B8">
        <w:trPr>
          <w:trHeight w:val="20"/>
        </w:trPr>
        <w:tc>
          <w:tcPr>
            <w:tcW w:w="9604" w:type="dxa"/>
            <w:gridSpan w:val="4"/>
          </w:tcPr>
          <w:p w:rsidR="00731992" w:rsidRPr="008368E3" w:rsidRDefault="00731992" w:rsidP="00AC40B8">
            <w:pPr>
              <w:shd w:val="clear" w:color="auto" w:fill="FFFFFF"/>
              <w:jc w:val="right"/>
              <w:rPr>
                <w:rFonts w:ascii="Times New Roman" w:hAnsi="Times New Roman"/>
                <w:b/>
                <w:sz w:val="20"/>
                <w:szCs w:val="20"/>
              </w:rPr>
            </w:pPr>
            <w:r w:rsidRPr="008368E3">
              <w:rPr>
                <w:rFonts w:ascii="Times New Roman" w:hAnsi="Times New Roman"/>
                <w:b/>
                <w:sz w:val="20"/>
                <w:szCs w:val="20"/>
              </w:rPr>
              <w:t>Итого по документу</w:t>
            </w:r>
          </w:p>
        </w:tc>
        <w:tc>
          <w:tcPr>
            <w:tcW w:w="1843" w:type="dxa"/>
            <w:noWrap/>
          </w:tcPr>
          <w:p w:rsidR="00731992" w:rsidRPr="008368E3" w:rsidRDefault="00731992" w:rsidP="00AC40B8">
            <w:pPr>
              <w:shd w:val="clear" w:color="auto" w:fill="FFFFFF"/>
              <w:jc w:val="right"/>
              <w:rPr>
                <w:rFonts w:ascii="Times New Roman" w:hAnsi="Times New Roman"/>
                <w:b/>
                <w:bCs/>
                <w:sz w:val="20"/>
                <w:szCs w:val="20"/>
              </w:rPr>
            </w:pPr>
          </w:p>
        </w:tc>
        <w:tc>
          <w:tcPr>
            <w:tcW w:w="1843" w:type="dxa"/>
          </w:tcPr>
          <w:p w:rsidR="00731992" w:rsidRPr="008368E3" w:rsidRDefault="00731992" w:rsidP="00AC40B8">
            <w:pPr>
              <w:shd w:val="clear" w:color="auto" w:fill="FFFFFF"/>
              <w:jc w:val="right"/>
              <w:rPr>
                <w:rFonts w:ascii="Times New Roman" w:hAnsi="Times New Roman"/>
                <w:b/>
                <w:bCs/>
                <w:sz w:val="20"/>
                <w:szCs w:val="20"/>
              </w:rPr>
            </w:pPr>
          </w:p>
        </w:tc>
        <w:tc>
          <w:tcPr>
            <w:tcW w:w="1560" w:type="dxa"/>
          </w:tcPr>
          <w:p w:rsidR="00731992" w:rsidRPr="008368E3" w:rsidRDefault="00731992" w:rsidP="00AC40B8">
            <w:pPr>
              <w:shd w:val="clear" w:color="auto" w:fill="FFFFFF"/>
              <w:jc w:val="right"/>
              <w:rPr>
                <w:rFonts w:ascii="Times New Roman" w:hAnsi="Times New Roman"/>
                <w:b/>
                <w:bCs/>
                <w:sz w:val="20"/>
                <w:szCs w:val="20"/>
              </w:rPr>
            </w:pPr>
          </w:p>
        </w:tc>
      </w:tr>
      <w:tr w:rsidR="00731992" w:rsidRPr="008368E3" w:rsidTr="00AC40B8">
        <w:trPr>
          <w:trHeight w:val="20"/>
        </w:trPr>
        <w:tc>
          <w:tcPr>
            <w:tcW w:w="9604" w:type="dxa"/>
            <w:gridSpan w:val="4"/>
          </w:tcPr>
          <w:p w:rsidR="00731992" w:rsidRPr="008368E3" w:rsidRDefault="00731992" w:rsidP="00AC40B8">
            <w:pPr>
              <w:shd w:val="clear" w:color="auto" w:fill="FFFFFF"/>
              <w:jc w:val="right"/>
              <w:rPr>
                <w:rFonts w:ascii="Times New Roman" w:hAnsi="Times New Roman"/>
                <w:sz w:val="20"/>
                <w:szCs w:val="20"/>
                <w:lang w:val="en-US"/>
              </w:rPr>
            </w:pPr>
            <w:r w:rsidRPr="008368E3">
              <w:rPr>
                <w:rFonts w:ascii="Times New Roman" w:hAnsi="Times New Roman"/>
                <w:b/>
                <w:bCs/>
                <w:sz w:val="20"/>
                <w:szCs w:val="20"/>
              </w:rPr>
              <w:t> Итого</w:t>
            </w:r>
          </w:p>
        </w:tc>
        <w:tc>
          <w:tcPr>
            <w:tcW w:w="1843" w:type="dxa"/>
            <w:noWrap/>
          </w:tcPr>
          <w:p w:rsidR="00731992" w:rsidRPr="008368E3" w:rsidRDefault="00731992" w:rsidP="00AC40B8">
            <w:pPr>
              <w:shd w:val="clear" w:color="auto" w:fill="FFFFFF"/>
              <w:jc w:val="right"/>
              <w:rPr>
                <w:rFonts w:ascii="Times New Roman" w:hAnsi="Times New Roman"/>
                <w:b/>
                <w:bCs/>
                <w:sz w:val="20"/>
                <w:szCs w:val="20"/>
              </w:rPr>
            </w:pPr>
          </w:p>
        </w:tc>
        <w:tc>
          <w:tcPr>
            <w:tcW w:w="1843" w:type="dxa"/>
          </w:tcPr>
          <w:p w:rsidR="00731992" w:rsidRPr="008368E3" w:rsidRDefault="00731992" w:rsidP="00AC40B8">
            <w:pPr>
              <w:shd w:val="clear" w:color="auto" w:fill="FFFFFF"/>
              <w:jc w:val="right"/>
              <w:rPr>
                <w:rFonts w:ascii="Times New Roman" w:hAnsi="Times New Roman"/>
                <w:b/>
                <w:bCs/>
                <w:sz w:val="20"/>
                <w:szCs w:val="20"/>
              </w:rPr>
            </w:pPr>
          </w:p>
        </w:tc>
        <w:tc>
          <w:tcPr>
            <w:tcW w:w="1560" w:type="dxa"/>
          </w:tcPr>
          <w:p w:rsidR="00731992" w:rsidRPr="008368E3" w:rsidRDefault="00731992" w:rsidP="00AC40B8">
            <w:pPr>
              <w:shd w:val="clear" w:color="auto" w:fill="FFFFFF"/>
              <w:jc w:val="right"/>
              <w:rPr>
                <w:rFonts w:ascii="Times New Roman" w:hAnsi="Times New Roman"/>
                <w:b/>
                <w:bCs/>
                <w:sz w:val="20"/>
                <w:szCs w:val="20"/>
              </w:rPr>
            </w:pPr>
            <w:r w:rsidRPr="008368E3">
              <w:rPr>
                <w:rFonts w:ascii="Times New Roman" w:hAnsi="Times New Roman"/>
                <w:b/>
                <w:bCs/>
                <w:sz w:val="20"/>
                <w:szCs w:val="20"/>
              </w:rPr>
              <w:t> </w:t>
            </w:r>
          </w:p>
        </w:tc>
      </w:tr>
    </w:tbl>
    <w:p w:rsidR="00731992" w:rsidRPr="008368E3" w:rsidRDefault="00731992" w:rsidP="00731992">
      <w:pPr>
        <w:shd w:val="clear" w:color="auto" w:fill="FFFFFF"/>
        <w:jc w:val="left"/>
        <w:rPr>
          <w:rFonts w:ascii="Times New Roman" w:hAnsi="Times New Roman"/>
          <w:sz w:val="24"/>
          <w:szCs w:val="24"/>
        </w:rPr>
      </w:pPr>
    </w:p>
    <w:p w:rsidR="00731992" w:rsidRPr="008368E3" w:rsidRDefault="00731992" w:rsidP="00731992">
      <w:pPr>
        <w:shd w:val="clear" w:color="auto" w:fill="FFFFFF"/>
        <w:jc w:val="left"/>
        <w:rPr>
          <w:rFonts w:ascii="Times New Roman" w:hAnsi="Times New Roman"/>
          <w:sz w:val="24"/>
          <w:szCs w:val="24"/>
        </w:rPr>
      </w:pPr>
      <w:r w:rsidRPr="008368E3">
        <w:rPr>
          <w:rFonts w:ascii="Times New Roman" w:hAnsi="Times New Roman"/>
          <w:sz w:val="24"/>
          <w:szCs w:val="24"/>
        </w:rPr>
        <w:t>Руководитель главного распорядителя средств</w:t>
      </w:r>
    </w:p>
    <w:p w:rsidR="00731992" w:rsidRPr="008368E3" w:rsidRDefault="00731992" w:rsidP="00731992">
      <w:pPr>
        <w:shd w:val="clear" w:color="auto" w:fill="FFFFFF"/>
        <w:jc w:val="left"/>
        <w:rPr>
          <w:rFonts w:ascii="Times New Roman" w:hAnsi="Times New Roman"/>
        </w:rPr>
      </w:pPr>
      <w:r w:rsidRPr="008368E3">
        <w:rPr>
          <w:rFonts w:ascii="Times New Roman" w:hAnsi="Times New Roman"/>
          <w:sz w:val="24"/>
          <w:szCs w:val="24"/>
        </w:rPr>
        <w:t>(иное уполномоченное руководителем лицо)</w:t>
      </w:r>
      <w:r w:rsidRPr="008368E3">
        <w:rPr>
          <w:rFonts w:ascii="Times New Roman" w:hAnsi="Times New Roman"/>
        </w:rPr>
        <w:t xml:space="preserve">                                             ______________________       ___________________________________                                                                                                                    </w:t>
      </w:r>
    </w:p>
    <w:p w:rsidR="00731992" w:rsidRPr="008368E3" w:rsidRDefault="00731992" w:rsidP="00731992">
      <w:pPr>
        <w:shd w:val="clear" w:color="auto" w:fill="FFFFFF"/>
        <w:rPr>
          <w:rFonts w:ascii="Times New Roman" w:hAnsi="Times New Roman"/>
          <w:sz w:val="16"/>
          <w:szCs w:val="16"/>
        </w:rPr>
      </w:pPr>
      <w:r w:rsidRPr="008368E3">
        <w:rPr>
          <w:rFonts w:ascii="Times New Roman" w:hAnsi="Times New Roman"/>
        </w:rPr>
        <w:t xml:space="preserve">                                                                                                                                           </w:t>
      </w:r>
      <w:r w:rsidRPr="008368E3">
        <w:rPr>
          <w:rFonts w:ascii="Times New Roman" w:hAnsi="Times New Roman"/>
          <w:sz w:val="16"/>
          <w:szCs w:val="16"/>
        </w:rPr>
        <w:t xml:space="preserve">(подпись)                                                            (расшифровка подписи)                    </w:t>
      </w:r>
    </w:p>
    <w:p w:rsidR="00731992" w:rsidRPr="008368E3" w:rsidRDefault="00731992" w:rsidP="00731992">
      <w:pPr>
        <w:shd w:val="clear" w:color="auto" w:fill="FFFFFF"/>
        <w:rPr>
          <w:sz w:val="24"/>
          <w:szCs w:val="24"/>
        </w:rPr>
      </w:pPr>
      <w:r w:rsidRPr="008368E3">
        <w:rPr>
          <w:rFonts w:ascii="Times New Roman" w:hAnsi="Times New Roman"/>
          <w:sz w:val="24"/>
          <w:szCs w:val="24"/>
        </w:rPr>
        <w:t xml:space="preserve">«_____» ________________ 20 ___ года                                                               </w:t>
      </w:r>
    </w:p>
    <w:p w:rsidR="00731992" w:rsidRDefault="00731992" w:rsidP="00731992">
      <w:pPr>
        <w:shd w:val="clear" w:color="auto" w:fill="FFFFFF"/>
        <w:ind w:left="10120"/>
        <w:rPr>
          <w:rFonts w:ascii="Times New Roman" w:hAnsi="Times New Roman"/>
        </w:rPr>
      </w:pPr>
    </w:p>
    <w:p w:rsidR="00731992" w:rsidRDefault="00731992" w:rsidP="00731992">
      <w:pPr>
        <w:shd w:val="clear" w:color="auto" w:fill="FFFFFF"/>
        <w:ind w:left="10120"/>
        <w:rPr>
          <w:rFonts w:ascii="Times New Roman" w:hAnsi="Times New Roman"/>
        </w:rPr>
      </w:pPr>
    </w:p>
    <w:p w:rsidR="00731992" w:rsidRDefault="00731992" w:rsidP="00731992">
      <w:pPr>
        <w:shd w:val="clear" w:color="auto" w:fill="FFFFFF"/>
        <w:ind w:left="10120"/>
        <w:rPr>
          <w:rFonts w:ascii="Times New Roman" w:hAnsi="Times New Roman"/>
        </w:rPr>
      </w:pPr>
    </w:p>
    <w:p w:rsidR="00731992" w:rsidRDefault="00731992" w:rsidP="00731992">
      <w:pPr>
        <w:shd w:val="clear" w:color="auto" w:fill="FFFFFF"/>
        <w:ind w:left="10120"/>
        <w:rPr>
          <w:rFonts w:ascii="Times New Roman" w:hAnsi="Times New Roman"/>
        </w:rPr>
      </w:pPr>
    </w:p>
    <w:p w:rsidR="00731992" w:rsidRPr="008368E3" w:rsidRDefault="00731992" w:rsidP="00731992">
      <w:pPr>
        <w:shd w:val="clear" w:color="auto" w:fill="FFFFFF"/>
        <w:ind w:left="10120"/>
        <w:rPr>
          <w:rFonts w:ascii="Times New Roman" w:hAnsi="Times New Roman"/>
        </w:rPr>
      </w:pPr>
      <w:r w:rsidRPr="008368E3">
        <w:rPr>
          <w:rFonts w:ascii="Times New Roman" w:hAnsi="Times New Roman"/>
        </w:rPr>
        <w:t>Приложение № 5</w:t>
      </w:r>
    </w:p>
    <w:p w:rsidR="00731992" w:rsidRPr="008368E3" w:rsidRDefault="00731992" w:rsidP="00731992">
      <w:pPr>
        <w:shd w:val="clear" w:color="auto" w:fill="FFFFFF"/>
        <w:ind w:left="10120"/>
        <w:rPr>
          <w:rFonts w:ascii="Times New Roman" w:hAnsi="Times New Roman"/>
        </w:rPr>
      </w:pPr>
      <w:r w:rsidRPr="008368E3">
        <w:rPr>
          <w:rFonts w:ascii="Times New Roman" w:hAnsi="Times New Roman"/>
        </w:rPr>
        <w:t xml:space="preserve">к Порядку составления и ведения </w:t>
      </w:r>
      <w:proofErr w:type="gramStart"/>
      <w:r w:rsidRPr="008368E3">
        <w:rPr>
          <w:rFonts w:ascii="Times New Roman" w:hAnsi="Times New Roman"/>
        </w:rPr>
        <w:t>сводной</w:t>
      </w:r>
      <w:proofErr w:type="gramEnd"/>
    </w:p>
    <w:p w:rsidR="00731992" w:rsidRPr="008368E3" w:rsidRDefault="00731992" w:rsidP="00731992">
      <w:pPr>
        <w:shd w:val="clear" w:color="auto" w:fill="FFFFFF"/>
        <w:ind w:left="10120"/>
        <w:rPr>
          <w:rFonts w:ascii="Times New Roman" w:hAnsi="Times New Roman"/>
        </w:rPr>
      </w:pPr>
      <w:r w:rsidRPr="008368E3">
        <w:rPr>
          <w:rFonts w:ascii="Times New Roman" w:hAnsi="Times New Roman"/>
        </w:rPr>
        <w:t>бюджетной росписи  бюджета муниципального образования «</w:t>
      </w:r>
      <w:r w:rsidR="00480614">
        <w:rPr>
          <w:rFonts w:ascii="Times New Roman" w:hAnsi="Times New Roman"/>
        </w:rPr>
        <w:t>Холм-Жирковский</w:t>
      </w:r>
      <w:r w:rsidRPr="008368E3">
        <w:rPr>
          <w:rFonts w:ascii="Times New Roman" w:hAnsi="Times New Roman"/>
        </w:rPr>
        <w:t xml:space="preserve"> район» Смоленской области и бюджетных росписей главных распорядителей средств областного бюджета муниципального образования «</w:t>
      </w:r>
      <w:r w:rsidR="00480614">
        <w:rPr>
          <w:rFonts w:ascii="Times New Roman" w:hAnsi="Times New Roman"/>
        </w:rPr>
        <w:t>Холм-Жирковский</w:t>
      </w:r>
      <w:r w:rsidRPr="008368E3">
        <w:rPr>
          <w:rFonts w:ascii="Times New Roman" w:hAnsi="Times New Roman"/>
        </w:rPr>
        <w:t xml:space="preserve"> район» Смоленской области</w:t>
      </w:r>
    </w:p>
    <w:p w:rsidR="00731992" w:rsidRDefault="00731992" w:rsidP="00731992">
      <w:pPr>
        <w:shd w:val="clear" w:color="auto" w:fill="FFFFFF"/>
        <w:rPr>
          <w:rFonts w:ascii="Times New Roman" w:hAnsi="Times New Roman"/>
          <w:sz w:val="24"/>
          <w:szCs w:val="24"/>
        </w:rPr>
      </w:pPr>
    </w:p>
    <w:p w:rsidR="00731992" w:rsidRDefault="00731992" w:rsidP="00731992">
      <w:pPr>
        <w:shd w:val="clear" w:color="auto" w:fill="FFFFFF"/>
        <w:rPr>
          <w:rFonts w:ascii="Times New Roman" w:hAnsi="Times New Roman"/>
          <w:sz w:val="24"/>
          <w:szCs w:val="24"/>
        </w:rPr>
      </w:pPr>
    </w:p>
    <w:p w:rsidR="00731992" w:rsidRPr="00EB083A" w:rsidRDefault="00731992" w:rsidP="00731992">
      <w:pPr>
        <w:shd w:val="clear" w:color="auto" w:fill="FFFFFF"/>
        <w:jc w:val="center"/>
        <w:rPr>
          <w:rFonts w:ascii="Times New Roman" w:hAnsi="Times New Roman"/>
          <w:b/>
          <w:sz w:val="24"/>
          <w:szCs w:val="24"/>
        </w:rPr>
      </w:pPr>
      <w:r w:rsidRPr="00EB083A">
        <w:rPr>
          <w:rFonts w:ascii="Times New Roman" w:hAnsi="Times New Roman"/>
          <w:b/>
          <w:sz w:val="24"/>
          <w:szCs w:val="24"/>
        </w:rPr>
        <w:t>Уведомление об изменении бюджетных ассигнований и лимитов бюджетных обязательств</w:t>
      </w:r>
    </w:p>
    <w:p w:rsidR="00731992" w:rsidRPr="00EB083A" w:rsidRDefault="00731992" w:rsidP="00731992">
      <w:pPr>
        <w:shd w:val="clear" w:color="auto" w:fill="FFFFFF"/>
        <w:jc w:val="center"/>
        <w:rPr>
          <w:rFonts w:ascii="Times New Roman" w:hAnsi="Times New Roman"/>
          <w:b/>
          <w:sz w:val="24"/>
          <w:szCs w:val="24"/>
        </w:rPr>
      </w:pPr>
      <w:r w:rsidRPr="00EB083A">
        <w:rPr>
          <w:rFonts w:ascii="Times New Roman" w:hAnsi="Times New Roman"/>
          <w:b/>
          <w:sz w:val="24"/>
          <w:szCs w:val="24"/>
        </w:rPr>
        <w:t xml:space="preserve"> на ______год и на период ______ и _____годов</w:t>
      </w:r>
    </w:p>
    <w:p w:rsidR="00731992" w:rsidRDefault="00731992" w:rsidP="00731992">
      <w:pPr>
        <w:shd w:val="clear" w:color="auto" w:fill="FFFFFF"/>
        <w:rPr>
          <w:rFonts w:ascii="Times New Roman" w:hAnsi="Times New Roman"/>
          <w:sz w:val="24"/>
          <w:szCs w:val="24"/>
        </w:rPr>
      </w:pPr>
    </w:p>
    <w:p w:rsidR="00731992" w:rsidRDefault="00731992" w:rsidP="00731992">
      <w:pPr>
        <w:shd w:val="clear" w:color="auto" w:fill="FFFFFF"/>
        <w:rPr>
          <w:rFonts w:ascii="Times New Roman" w:hAnsi="Times New Roman"/>
          <w:sz w:val="24"/>
          <w:szCs w:val="24"/>
        </w:rPr>
      </w:pPr>
    </w:p>
    <w:p w:rsidR="00731992" w:rsidRPr="008368E3" w:rsidRDefault="00731992" w:rsidP="00731992">
      <w:pPr>
        <w:shd w:val="clear" w:color="auto" w:fill="FFFFFF"/>
        <w:rPr>
          <w:rFonts w:ascii="Times New Roman" w:hAnsi="Times New Roman"/>
          <w:sz w:val="24"/>
          <w:szCs w:val="24"/>
        </w:rPr>
      </w:pPr>
      <w:r w:rsidRPr="008368E3">
        <w:rPr>
          <w:rFonts w:ascii="Times New Roman" w:hAnsi="Times New Roman"/>
          <w:sz w:val="24"/>
          <w:szCs w:val="24"/>
        </w:rPr>
        <w:t>Наименование органа, исполняющего бюджет: Финансовое управление Администрации муниципального образования «</w:t>
      </w:r>
      <w:r w:rsidR="00480614">
        <w:rPr>
          <w:rFonts w:ascii="Times New Roman" w:hAnsi="Times New Roman"/>
          <w:sz w:val="24"/>
          <w:szCs w:val="24"/>
        </w:rPr>
        <w:t>Холм-Жирковский</w:t>
      </w:r>
      <w:r w:rsidRPr="008368E3">
        <w:rPr>
          <w:rFonts w:ascii="Times New Roman" w:hAnsi="Times New Roman"/>
          <w:sz w:val="24"/>
          <w:szCs w:val="24"/>
        </w:rPr>
        <w:t xml:space="preserve"> район» Смоленской области</w:t>
      </w:r>
    </w:p>
    <w:p w:rsidR="00731992" w:rsidRPr="008368E3" w:rsidRDefault="00731992" w:rsidP="00731992">
      <w:pPr>
        <w:shd w:val="clear" w:color="auto" w:fill="FFFFFF"/>
        <w:jc w:val="left"/>
        <w:rPr>
          <w:rFonts w:ascii="Times New Roman" w:hAnsi="Times New Roman"/>
          <w:sz w:val="24"/>
          <w:szCs w:val="24"/>
        </w:rPr>
      </w:pPr>
      <w:r w:rsidRPr="008368E3">
        <w:rPr>
          <w:rFonts w:ascii="Times New Roman" w:hAnsi="Times New Roman"/>
          <w:sz w:val="24"/>
          <w:szCs w:val="24"/>
        </w:rPr>
        <w:t>Главный распорядитель средств бюджета:________________________________________</w:t>
      </w:r>
      <w:r>
        <w:rPr>
          <w:rFonts w:ascii="Times New Roman" w:hAnsi="Times New Roman"/>
          <w:sz w:val="24"/>
          <w:szCs w:val="24"/>
        </w:rPr>
        <w:t xml:space="preserve"> Номер лицевого счета________________</w:t>
      </w:r>
    </w:p>
    <w:p w:rsidR="00731992" w:rsidRPr="008368E3" w:rsidRDefault="00731992" w:rsidP="00731992">
      <w:pPr>
        <w:shd w:val="clear" w:color="auto" w:fill="FFFFFF"/>
        <w:jc w:val="left"/>
        <w:rPr>
          <w:rFonts w:ascii="Times New Roman" w:hAnsi="Times New Roman"/>
          <w:sz w:val="24"/>
          <w:szCs w:val="24"/>
        </w:rPr>
      </w:pPr>
      <w:r w:rsidRPr="008368E3">
        <w:rPr>
          <w:rFonts w:ascii="Times New Roman" w:hAnsi="Times New Roman"/>
          <w:sz w:val="24"/>
          <w:szCs w:val="24"/>
        </w:rPr>
        <w:t>Единица измерения: руб.</w:t>
      </w:r>
    </w:p>
    <w:p w:rsidR="00731992" w:rsidRPr="008368E3" w:rsidRDefault="00731992" w:rsidP="00731992">
      <w:pPr>
        <w:shd w:val="clear" w:color="auto" w:fill="FFFFFF"/>
        <w:jc w:val="center"/>
        <w:rPr>
          <w:rFonts w:ascii="Times New Roman" w:hAnsi="Times New Roman"/>
          <w:b/>
          <w:sz w:val="24"/>
          <w:szCs w:val="24"/>
        </w:rPr>
      </w:pPr>
      <w:r w:rsidRPr="008368E3">
        <w:rPr>
          <w:rFonts w:ascii="Times New Roman" w:hAnsi="Times New Roman"/>
          <w:b/>
          <w:sz w:val="24"/>
          <w:szCs w:val="24"/>
        </w:rPr>
        <w:t>1. Бюджетные ассигнования по расходам бюджета</w:t>
      </w:r>
    </w:p>
    <w:p w:rsidR="00731992" w:rsidRPr="008368E3" w:rsidRDefault="00731992" w:rsidP="00731992">
      <w:pPr>
        <w:shd w:val="clear" w:color="auto" w:fill="FFFFFF"/>
        <w:jc w:val="center"/>
        <w:rPr>
          <w:rFonts w:ascii="Times New Roman" w:hAnsi="Times New Roman"/>
          <w:sz w:val="20"/>
          <w:szCs w:val="20"/>
        </w:rPr>
      </w:pPr>
    </w:p>
    <w:tbl>
      <w:tblPr>
        <w:tblW w:w="14864" w:type="dxa"/>
        <w:tblInd w:w="108" w:type="dxa"/>
        <w:tblLayout w:type="fixed"/>
        <w:tblLook w:val="04A0"/>
      </w:tblPr>
      <w:tblGrid>
        <w:gridCol w:w="6096"/>
        <w:gridCol w:w="1494"/>
        <w:gridCol w:w="1320"/>
        <w:gridCol w:w="993"/>
        <w:gridCol w:w="992"/>
        <w:gridCol w:w="1276"/>
        <w:gridCol w:w="1417"/>
        <w:gridCol w:w="1276"/>
      </w:tblGrid>
      <w:tr w:rsidR="00731992" w:rsidRPr="008368E3" w:rsidTr="00AC40B8">
        <w:trPr>
          <w:cantSplit/>
          <w:trHeight w:val="315"/>
        </w:trPr>
        <w:tc>
          <w:tcPr>
            <w:tcW w:w="609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r w:rsidRPr="008368E3">
              <w:rPr>
                <w:rFonts w:ascii="Times New Roman" w:eastAsia="Times New Roman" w:hAnsi="Times New Roman"/>
                <w:color w:val="000000"/>
                <w:sz w:val="20"/>
                <w:szCs w:val="20"/>
                <w:lang w:eastAsia="ru-RU"/>
              </w:rPr>
              <w:t>Наименование показателя</w:t>
            </w:r>
          </w:p>
        </w:tc>
        <w:tc>
          <w:tcPr>
            <w:tcW w:w="4799" w:type="dxa"/>
            <w:gridSpan w:val="4"/>
            <w:tcBorders>
              <w:top w:val="single" w:sz="4" w:space="0" w:color="auto"/>
              <w:left w:val="nil"/>
              <w:bottom w:val="single" w:sz="4" w:space="0" w:color="auto"/>
              <w:right w:val="single" w:sz="4" w:space="0" w:color="auto"/>
            </w:tcBorders>
            <w:shd w:val="clear" w:color="auto" w:fill="auto"/>
            <w:vAlign w:val="center"/>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r w:rsidRPr="008368E3">
              <w:rPr>
                <w:rFonts w:ascii="Times New Roman" w:eastAsia="Times New Roman" w:hAnsi="Times New Roman"/>
                <w:color w:val="000000"/>
                <w:sz w:val="20"/>
                <w:szCs w:val="20"/>
                <w:lang w:eastAsia="ru-RU"/>
              </w:rPr>
              <w:t>Код по бюджетной классификации</w:t>
            </w:r>
          </w:p>
        </w:tc>
        <w:tc>
          <w:tcPr>
            <w:tcW w:w="3969" w:type="dxa"/>
            <w:gridSpan w:val="3"/>
            <w:tcBorders>
              <w:top w:val="single" w:sz="4" w:space="0" w:color="auto"/>
              <w:left w:val="nil"/>
              <w:bottom w:val="single" w:sz="4" w:space="0" w:color="auto"/>
              <w:right w:val="single" w:sz="4" w:space="0" w:color="auto"/>
            </w:tcBorders>
            <w:shd w:val="clear" w:color="auto" w:fill="auto"/>
            <w:vAlign w:val="center"/>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r w:rsidRPr="008368E3">
              <w:rPr>
                <w:rFonts w:ascii="Times New Roman" w:eastAsia="Times New Roman" w:hAnsi="Times New Roman"/>
                <w:color w:val="000000"/>
                <w:sz w:val="20"/>
                <w:szCs w:val="20"/>
                <w:lang w:eastAsia="ru-RU"/>
              </w:rPr>
              <w:t>Сумма изменений</w:t>
            </w:r>
            <w:proofErr w:type="gramStart"/>
            <w:r w:rsidRPr="008368E3">
              <w:rPr>
                <w:rFonts w:ascii="Times New Roman" w:eastAsia="Times New Roman" w:hAnsi="Times New Roman"/>
                <w:color w:val="000000"/>
                <w:sz w:val="20"/>
                <w:szCs w:val="20"/>
                <w:lang w:eastAsia="ru-RU"/>
              </w:rPr>
              <w:t xml:space="preserve">  (+/-)</w:t>
            </w:r>
            <w:proofErr w:type="gramEnd"/>
          </w:p>
        </w:tc>
      </w:tr>
      <w:tr w:rsidR="00731992" w:rsidRPr="008368E3" w:rsidTr="00AC40B8">
        <w:trPr>
          <w:trHeight w:val="315"/>
        </w:trPr>
        <w:tc>
          <w:tcPr>
            <w:tcW w:w="6096" w:type="dxa"/>
            <w:vMerge/>
            <w:tcBorders>
              <w:top w:val="single" w:sz="4" w:space="0" w:color="auto"/>
              <w:left w:val="single" w:sz="4" w:space="0" w:color="auto"/>
              <w:bottom w:val="single" w:sz="4" w:space="0" w:color="auto"/>
              <w:right w:val="single" w:sz="4" w:space="0" w:color="auto"/>
            </w:tcBorders>
            <w:vAlign w:val="center"/>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p>
        </w:tc>
        <w:tc>
          <w:tcPr>
            <w:tcW w:w="1494" w:type="dxa"/>
            <w:vMerge w:val="restart"/>
            <w:tcBorders>
              <w:top w:val="nil"/>
              <w:left w:val="single" w:sz="4" w:space="0" w:color="auto"/>
              <w:bottom w:val="single" w:sz="4" w:space="0" w:color="auto"/>
              <w:right w:val="single" w:sz="4" w:space="0" w:color="auto"/>
            </w:tcBorders>
            <w:shd w:val="clear" w:color="auto" w:fill="auto"/>
            <w:vAlign w:val="center"/>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r w:rsidRPr="008368E3">
              <w:rPr>
                <w:rFonts w:ascii="Times New Roman" w:eastAsia="Times New Roman" w:hAnsi="Times New Roman"/>
                <w:color w:val="000000"/>
                <w:sz w:val="20"/>
                <w:szCs w:val="20"/>
                <w:lang w:eastAsia="ru-RU"/>
              </w:rPr>
              <w:t>главного распорядителя средств областного бюджета</w:t>
            </w:r>
          </w:p>
        </w:tc>
        <w:tc>
          <w:tcPr>
            <w:tcW w:w="1320" w:type="dxa"/>
            <w:vMerge w:val="restart"/>
            <w:tcBorders>
              <w:top w:val="nil"/>
              <w:left w:val="single" w:sz="4" w:space="0" w:color="auto"/>
              <w:bottom w:val="single" w:sz="4" w:space="0" w:color="auto"/>
              <w:right w:val="single" w:sz="4" w:space="0" w:color="auto"/>
            </w:tcBorders>
            <w:shd w:val="clear" w:color="auto" w:fill="auto"/>
            <w:vAlign w:val="center"/>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r w:rsidRPr="008368E3">
              <w:rPr>
                <w:rFonts w:ascii="Times New Roman" w:eastAsia="Times New Roman" w:hAnsi="Times New Roman"/>
                <w:color w:val="000000"/>
                <w:sz w:val="20"/>
                <w:szCs w:val="20"/>
                <w:lang w:eastAsia="ru-RU"/>
              </w:rPr>
              <w:t>раздела, подраздела</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r w:rsidRPr="008368E3">
              <w:rPr>
                <w:rFonts w:ascii="Times New Roman" w:eastAsia="Times New Roman" w:hAnsi="Times New Roman"/>
                <w:color w:val="000000"/>
                <w:sz w:val="20"/>
                <w:szCs w:val="20"/>
                <w:lang w:eastAsia="ru-RU"/>
              </w:rPr>
              <w:t>целевой статьи</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r w:rsidRPr="008368E3">
              <w:rPr>
                <w:rFonts w:ascii="Times New Roman" w:eastAsia="Times New Roman" w:hAnsi="Times New Roman"/>
                <w:color w:val="000000"/>
                <w:sz w:val="20"/>
                <w:szCs w:val="20"/>
                <w:lang w:eastAsia="ru-RU"/>
              </w:rPr>
              <w:t>вида расходов</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r w:rsidRPr="008368E3">
              <w:rPr>
                <w:rFonts w:ascii="Times New Roman" w:eastAsia="Times New Roman" w:hAnsi="Times New Roman"/>
                <w:bCs/>
                <w:color w:val="000000"/>
                <w:sz w:val="20"/>
                <w:szCs w:val="20"/>
                <w:lang w:eastAsia="ru-RU"/>
              </w:rPr>
              <w:t>на ____ год</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r w:rsidRPr="008368E3">
              <w:rPr>
                <w:rFonts w:ascii="Times New Roman" w:eastAsia="Times New Roman" w:hAnsi="Times New Roman"/>
                <w:bCs/>
                <w:color w:val="000000"/>
                <w:sz w:val="20"/>
                <w:szCs w:val="20"/>
                <w:lang w:eastAsia="ru-RU"/>
              </w:rPr>
              <w:t>на ____ год</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r w:rsidRPr="008368E3">
              <w:rPr>
                <w:rFonts w:ascii="Times New Roman" w:eastAsia="Times New Roman" w:hAnsi="Times New Roman"/>
                <w:bCs/>
                <w:color w:val="000000"/>
                <w:sz w:val="20"/>
                <w:szCs w:val="20"/>
                <w:lang w:eastAsia="ru-RU"/>
              </w:rPr>
              <w:t>на ____ год</w:t>
            </w:r>
          </w:p>
        </w:tc>
      </w:tr>
      <w:tr w:rsidR="00731992" w:rsidRPr="008368E3" w:rsidTr="00AC40B8">
        <w:trPr>
          <w:trHeight w:val="975"/>
        </w:trPr>
        <w:tc>
          <w:tcPr>
            <w:tcW w:w="6096" w:type="dxa"/>
            <w:vMerge/>
            <w:tcBorders>
              <w:top w:val="single" w:sz="4" w:space="0" w:color="auto"/>
              <w:left w:val="single" w:sz="4" w:space="0" w:color="auto"/>
              <w:bottom w:val="single" w:sz="4" w:space="0" w:color="auto"/>
              <w:right w:val="single" w:sz="4" w:space="0" w:color="auto"/>
            </w:tcBorders>
            <w:vAlign w:val="center"/>
          </w:tcPr>
          <w:p w:rsidR="00731992" w:rsidRPr="008368E3" w:rsidRDefault="00731992" w:rsidP="00AC40B8">
            <w:pPr>
              <w:shd w:val="clear" w:color="auto" w:fill="FFFFFF"/>
              <w:jc w:val="left"/>
              <w:rPr>
                <w:rFonts w:ascii="Times New Roman" w:eastAsia="Times New Roman" w:hAnsi="Times New Roman"/>
                <w:color w:val="000000"/>
                <w:sz w:val="20"/>
                <w:szCs w:val="20"/>
                <w:lang w:eastAsia="ru-RU"/>
              </w:rPr>
            </w:pPr>
          </w:p>
        </w:tc>
        <w:tc>
          <w:tcPr>
            <w:tcW w:w="1494" w:type="dxa"/>
            <w:vMerge/>
            <w:tcBorders>
              <w:top w:val="nil"/>
              <w:left w:val="single" w:sz="4" w:space="0" w:color="auto"/>
              <w:bottom w:val="single" w:sz="4" w:space="0" w:color="auto"/>
              <w:right w:val="single" w:sz="4" w:space="0" w:color="auto"/>
            </w:tcBorders>
            <w:vAlign w:val="center"/>
          </w:tcPr>
          <w:p w:rsidR="00731992" w:rsidRPr="008368E3" w:rsidRDefault="00731992" w:rsidP="00AC40B8">
            <w:pPr>
              <w:shd w:val="clear" w:color="auto" w:fill="FFFFFF"/>
              <w:jc w:val="left"/>
              <w:rPr>
                <w:rFonts w:ascii="Times New Roman" w:eastAsia="Times New Roman" w:hAnsi="Times New Roman"/>
                <w:color w:val="000000"/>
                <w:sz w:val="20"/>
                <w:szCs w:val="20"/>
                <w:lang w:eastAsia="ru-RU"/>
              </w:rPr>
            </w:pPr>
          </w:p>
        </w:tc>
        <w:tc>
          <w:tcPr>
            <w:tcW w:w="1320" w:type="dxa"/>
            <w:vMerge/>
            <w:tcBorders>
              <w:top w:val="nil"/>
              <w:left w:val="single" w:sz="4" w:space="0" w:color="auto"/>
              <w:bottom w:val="single" w:sz="4" w:space="0" w:color="auto"/>
              <w:right w:val="single" w:sz="4" w:space="0" w:color="auto"/>
            </w:tcBorders>
            <w:vAlign w:val="center"/>
          </w:tcPr>
          <w:p w:rsidR="00731992" w:rsidRPr="008368E3" w:rsidRDefault="00731992" w:rsidP="00AC40B8">
            <w:pPr>
              <w:shd w:val="clear" w:color="auto" w:fill="FFFFFF"/>
              <w:jc w:val="left"/>
              <w:rPr>
                <w:rFonts w:ascii="Times New Roman" w:eastAsia="Times New Roman" w:hAnsi="Times New Roman"/>
                <w:color w:val="000000"/>
                <w:sz w:val="20"/>
                <w:szCs w:val="20"/>
                <w:lang w:eastAsia="ru-RU"/>
              </w:rPr>
            </w:pPr>
          </w:p>
        </w:tc>
        <w:tc>
          <w:tcPr>
            <w:tcW w:w="993" w:type="dxa"/>
            <w:vMerge/>
            <w:tcBorders>
              <w:top w:val="nil"/>
              <w:left w:val="single" w:sz="4" w:space="0" w:color="auto"/>
              <w:bottom w:val="single" w:sz="4" w:space="0" w:color="auto"/>
              <w:right w:val="single" w:sz="4" w:space="0" w:color="auto"/>
            </w:tcBorders>
            <w:vAlign w:val="center"/>
          </w:tcPr>
          <w:p w:rsidR="00731992" w:rsidRPr="008368E3" w:rsidRDefault="00731992" w:rsidP="00AC40B8">
            <w:pPr>
              <w:shd w:val="clear" w:color="auto" w:fill="FFFFFF"/>
              <w:jc w:val="left"/>
              <w:rPr>
                <w:rFonts w:ascii="Times New Roman" w:eastAsia="Times New Roman" w:hAnsi="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tcPr>
          <w:p w:rsidR="00731992" w:rsidRPr="008368E3" w:rsidRDefault="00731992" w:rsidP="00AC40B8">
            <w:pPr>
              <w:shd w:val="clear" w:color="auto" w:fill="FFFFFF"/>
              <w:jc w:val="left"/>
              <w:rPr>
                <w:rFonts w:ascii="Times New Roman" w:eastAsia="Times New Roman" w:hAnsi="Times New Roman"/>
                <w:color w:val="000000"/>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tcPr>
          <w:p w:rsidR="00731992" w:rsidRPr="008368E3" w:rsidRDefault="00731992" w:rsidP="00AC40B8">
            <w:pPr>
              <w:shd w:val="clear" w:color="auto" w:fill="FFFFFF"/>
              <w:jc w:val="left"/>
              <w:rPr>
                <w:rFonts w:ascii="Times New Roman" w:eastAsia="Times New Roman" w:hAnsi="Times New Roman"/>
                <w:color w:val="000000"/>
                <w:sz w:val="20"/>
                <w:szCs w:val="20"/>
                <w:lang w:eastAsia="ru-RU"/>
              </w:rPr>
            </w:pPr>
          </w:p>
        </w:tc>
        <w:tc>
          <w:tcPr>
            <w:tcW w:w="1417" w:type="dxa"/>
            <w:vMerge/>
            <w:tcBorders>
              <w:top w:val="nil"/>
              <w:left w:val="single" w:sz="4" w:space="0" w:color="auto"/>
              <w:bottom w:val="single" w:sz="4" w:space="0" w:color="auto"/>
              <w:right w:val="single" w:sz="4" w:space="0" w:color="auto"/>
            </w:tcBorders>
            <w:vAlign w:val="center"/>
          </w:tcPr>
          <w:p w:rsidR="00731992" w:rsidRPr="008368E3" w:rsidRDefault="00731992" w:rsidP="00AC40B8">
            <w:pPr>
              <w:shd w:val="clear" w:color="auto" w:fill="FFFFFF"/>
              <w:jc w:val="left"/>
              <w:rPr>
                <w:rFonts w:ascii="Times New Roman" w:eastAsia="Times New Roman" w:hAnsi="Times New Roman"/>
                <w:color w:val="000000"/>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tcPr>
          <w:p w:rsidR="00731992" w:rsidRPr="008368E3" w:rsidRDefault="00731992" w:rsidP="00AC40B8">
            <w:pPr>
              <w:shd w:val="clear" w:color="auto" w:fill="FFFFFF"/>
              <w:jc w:val="left"/>
              <w:rPr>
                <w:rFonts w:ascii="Times New Roman" w:eastAsia="Times New Roman" w:hAnsi="Times New Roman"/>
                <w:color w:val="000000"/>
                <w:sz w:val="20"/>
                <w:szCs w:val="20"/>
                <w:lang w:eastAsia="ru-RU"/>
              </w:rPr>
            </w:pPr>
          </w:p>
        </w:tc>
      </w:tr>
      <w:tr w:rsidR="00731992" w:rsidRPr="008368E3" w:rsidTr="00AC40B8">
        <w:trPr>
          <w:trHeight w:val="104"/>
        </w:trPr>
        <w:tc>
          <w:tcPr>
            <w:tcW w:w="6096" w:type="dxa"/>
            <w:tcBorders>
              <w:top w:val="nil"/>
              <w:left w:val="single" w:sz="4" w:space="0" w:color="auto"/>
              <w:bottom w:val="single" w:sz="4" w:space="0" w:color="auto"/>
              <w:right w:val="single" w:sz="4" w:space="0" w:color="auto"/>
            </w:tcBorders>
            <w:shd w:val="clear" w:color="auto" w:fill="auto"/>
            <w:vAlign w:val="center"/>
          </w:tcPr>
          <w:p w:rsidR="00731992" w:rsidRPr="008368E3" w:rsidRDefault="00731992" w:rsidP="00AC40B8">
            <w:pPr>
              <w:shd w:val="clear" w:color="auto" w:fill="FFFFFF"/>
              <w:jc w:val="center"/>
              <w:rPr>
                <w:rFonts w:ascii="Times New Roman" w:eastAsia="Times New Roman" w:hAnsi="Times New Roman"/>
                <w:bCs/>
                <w:color w:val="000000"/>
                <w:sz w:val="16"/>
                <w:szCs w:val="16"/>
                <w:lang w:eastAsia="ru-RU"/>
              </w:rPr>
            </w:pPr>
            <w:r w:rsidRPr="008368E3">
              <w:rPr>
                <w:rFonts w:ascii="Times New Roman" w:eastAsia="Times New Roman" w:hAnsi="Times New Roman"/>
                <w:bCs/>
                <w:color w:val="000000"/>
                <w:sz w:val="16"/>
                <w:szCs w:val="16"/>
                <w:lang w:eastAsia="ru-RU"/>
              </w:rPr>
              <w:t>1</w:t>
            </w:r>
          </w:p>
        </w:tc>
        <w:tc>
          <w:tcPr>
            <w:tcW w:w="1494" w:type="dxa"/>
            <w:tcBorders>
              <w:top w:val="nil"/>
              <w:left w:val="nil"/>
              <w:bottom w:val="single" w:sz="4" w:space="0" w:color="auto"/>
              <w:right w:val="single" w:sz="4" w:space="0" w:color="auto"/>
            </w:tcBorders>
            <w:shd w:val="clear" w:color="auto" w:fill="auto"/>
            <w:noWrap/>
            <w:vAlign w:val="center"/>
          </w:tcPr>
          <w:p w:rsidR="00731992" w:rsidRPr="008368E3" w:rsidRDefault="00731992" w:rsidP="00AC40B8">
            <w:pPr>
              <w:shd w:val="clear" w:color="auto" w:fill="FFFFFF"/>
              <w:jc w:val="center"/>
              <w:rPr>
                <w:rFonts w:ascii="Times New Roman" w:eastAsia="Times New Roman" w:hAnsi="Times New Roman"/>
                <w:color w:val="000000"/>
                <w:sz w:val="16"/>
                <w:szCs w:val="16"/>
                <w:lang w:eastAsia="ru-RU"/>
              </w:rPr>
            </w:pPr>
            <w:r w:rsidRPr="008368E3">
              <w:rPr>
                <w:rFonts w:ascii="Times New Roman" w:eastAsia="Times New Roman" w:hAnsi="Times New Roman"/>
                <w:color w:val="000000"/>
                <w:sz w:val="16"/>
                <w:szCs w:val="16"/>
                <w:lang w:eastAsia="ru-RU"/>
              </w:rPr>
              <w:t>2</w:t>
            </w:r>
          </w:p>
        </w:tc>
        <w:tc>
          <w:tcPr>
            <w:tcW w:w="1320" w:type="dxa"/>
            <w:tcBorders>
              <w:top w:val="nil"/>
              <w:left w:val="nil"/>
              <w:bottom w:val="single" w:sz="4" w:space="0" w:color="auto"/>
              <w:right w:val="single" w:sz="4" w:space="0" w:color="auto"/>
            </w:tcBorders>
            <w:shd w:val="clear" w:color="auto" w:fill="auto"/>
            <w:noWrap/>
            <w:vAlign w:val="center"/>
          </w:tcPr>
          <w:p w:rsidR="00731992" w:rsidRPr="008368E3" w:rsidRDefault="00731992" w:rsidP="00AC40B8">
            <w:pPr>
              <w:shd w:val="clear" w:color="auto" w:fill="FFFFFF"/>
              <w:jc w:val="center"/>
              <w:rPr>
                <w:rFonts w:ascii="Times New Roman" w:eastAsia="Times New Roman" w:hAnsi="Times New Roman"/>
                <w:color w:val="000000"/>
                <w:sz w:val="16"/>
                <w:szCs w:val="16"/>
                <w:lang w:eastAsia="ru-RU"/>
              </w:rPr>
            </w:pPr>
            <w:r w:rsidRPr="008368E3">
              <w:rPr>
                <w:rFonts w:ascii="Times New Roman" w:eastAsia="Times New Roman" w:hAnsi="Times New Roman"/>
                <w:color w:val="000000"/>
                <w:sz w:val="16"/>
                <w:szCs w:val="16"/>
                <w:lang w:eastAsia="ru-RU"/>
              </w:rPr>
              <w:t>3</w:t>
            </w:r>
          </w:p>
        </w:tc>
        <w:tc>
          <w:tcPr>
            <w:tcW w:w="993" w:type="dxa"/>
            <w:tcBorders>
              <w:top w:val="nil"/>
              <w:left w:val="nil"/>
              <w:bottom w:val="single" w:sz="4" w:space="0" w:color="auto"/>
              <w:right w:val="single" w:sz="4" w:space="0" w:color="auto"/>
            </w:tcBorders>
            <w:shd w:val="clear" w:color="auto" w:fill="auto"/>
            <w:noWrap/>
            <w:vAlign w:val="center"/>
          </w:tcPr>
          <w:p w:rsidR="00731992" w:rsidRPr="008368E3" w:rsidRDefault="00731992" w:rsidP="00AC40B8">
            <w:pPr>
              <w:shd w:val="clear" w:color="auto" w:fill="FFFFFF"/>
              <w:jc w:val="center"/>
              <w:rPr>
                <w:rFonts w:ascii="Times New Roman" w:eastAsia="Times New Roman" w:hAnsi="Times New Roman"/>
                <w:color w:val="000000"/>
                <w:sz w:val="16"/>
                <w:szCs w:val="16"/>
                <w:lang w:eastAsia="ru-RU"/>
              </w:rPr>
            </w:pPr>
            <w:r w:rsidRPr="008368E3">
              <w:rPr>
                <w:rFonts w:ascii="Times New Roman" w:eastAsia="Times New Roman" w:hAnsi="Times New Roman"/>
                <w:color w:val="000000"/>
                <w:sz w:val="16"/>
                <w:szCs w:val="16"/>
                <w:lang w:eastAsia="ru-RU"/>
              </w:rPr>
              <w:t>4</w:t>
            </w:r>
          </w:p>
        </w:tc>
        <w:tc>
          <w:tcPr>
            <w:tcW w:w="992" w:type="dxa"/>
            <w:tcBorders>
              <w:top w:val="nil"/>
              <w:left w:val="nil"/>
              <w:bottom w:val="single" w:sz="4" w:space="0" w:color="auto"/>
              <w:right w:val="single" w:sz="4" w:space="0" w:color="auto"/>
            </w:tcBorders>
            <w:shd w:val="clear" w:color="auto" w:fill="auto"/>
            <w:noWrap/>
            <w:vAlign w:val="center"/>
          </w:tcPr>
          <w:p w:rsidR="00731992" w:rsidRPr="008368E3" w:rsidRDefault="00731992" w:rsidP="00AC40B8">
            <w:pPr>
              <w:shd w:val="clear" w:color="auto" w:fill="FFFFFF"/>
              <w:jc w:val="center"/>
              <w:rPr>
                <w:rFonts w:ascii="Times New Roman" w:eastAsia="Times New Roman" w:hAnsi="Times New Roman"/>
                <w:color w:val="000000"/>
                <w:sz w:val="16"/>
                <w:szCs w:val="16"/>
                <w:lang w:eastAsia="ru-RU"/>
              </w:rPr>
            </w:pPr>
            <w:r w:rsidRPr="008368E3">
              <w:rPr>
                <w:rFonts w:ascii="Times New Roman" w:eastAsia="Times New Roman" w:hAnsi="Times New Roman"/>
                <w:color w:val="000000"/>
                <w:sz w:val="16"/>
                <w:szCs w:val="16"/>
                <w:lang w:eastAsia="ru-RU"/>
              </w:rPr>
              <w:t>5</w:t>
            </w:r>
          </w:p>
        </w:tc>
        <w:tc>
          <w:tcPr>
            <w:tcW w:w="1276" w:type="dxa"/>
            <w:tcBorders>
              <w:top w:val="nil"/>
              <w:left w:val="nil"/>
              <w:bottom w:val="single" w:sz="4" w:space="0" w:color="auto"/>
              <w:right w:val="single" w:sz="4" w:space="0" w:color="auto"/>
            </w:tcBorders>
            <w:shd w:val="clear" w:color="auto" w:fill="auto"/>
            <w:noWrap/>
            <w:vAlign w:val="center"/>
          </w:tcPr>
          <w:p w:rsidR="00731992" w:rsidRPr="008368E3" w:rsidRDefault="00731992" w:rsidP="00AC40B8">
            <w:pPr>
              <w:shd w:val="clear" w:color="auto" w:fill="FFFFFF"/>
              <w:jc w:val="center"/>
              <w:rPr>
                <w:rFonts w:ascii="Times New Roman" w:eastAsia="Times New Roman" w:hAnsi="Times New Roman"/>
                <w:bCs/>
                <w:color w:val="000000"/>
                <w:sz w:val="16"/>
                <w:szCs w:val="16"/>
                <w:lang w:eastAsia="ru-RU"/>
              </w:rPr>
            </w:pPr>
            <w:r w:rsidRPr="008368E3">
              <w:rPr>
                <w:rFonts w:ascii="Times New Roman" w:eastAsia="Times New Roman" w:hAnsi="Times New Roman"/>
                <w:bCs/>
                <w:color w:val="000000"/>
                <w:sz w:val="16"/>
                <w:szCs w:val="16"/>
                <w:lang w:eastAsia="ru-RU"/>
              </w:rPr>
              <w:t>6</w:t>
            </w:r>
          </w:p>
        </w:tc>
        <w:tc>
          <w:tcPr>
            <w:tcW w:w="1417" w:type="dxa"/>
            <w:tcBorders>
              <w:top w:val="nil"/>
              <w:left w:val="nil"/>
              <w:bottom w:val="single" w:sz="4" w:space="0" w:color="auto"/>
              <w:right w:val="single" w:sz="4" w:space="0" w:color="auto"/>
            </w:tcBorders>
            <w:shd w:val="clear" w:color="auto" w:fill="auto"/>
            <w:vAlign w:val="center"/>
          </w:tcPr>
          <w:p w:rsidR="00731992" w:rsidRPr="008368E3" w:rsidRDefault="00731992" w:rsidP="00AC40B8">
            <w:pPr>
              <w:shd w:val="clear" w:color="auto" w:fill="FFFFFF"/>
              <w:jc w:val="center"/>
              <w:rPr>
                <w:rFonts w:ascii="Times New Roman" w:eastAsia="Times New Roman" w:hAnsi="Times New Roman"/>
                <w:bCs/>
                <w:color w:val="000000"/>
                <w:sz w:val="16"/>
                <w:szCs w:val="16"/>
                <w:lang w:eastAsia="ru-RU"/>
              </w:rPr>
            </w:pPr>
            <w:r w:rsidRPr="008368E3">
              <w:rPr>
                <w:rFonts w:ascii="Times New Roman" w:eastAsia="Times New Roman" w:hAnsi="Times New Roman"/>
                <w:bCs/>
                <w:color w:val="000000"/>
                <w:sz w:val="16"/>
                <w:szCs w:val="16"/>
                <w:lang w:eastAsia="ru-RU"/>
              </w:rPr>
              <w:t>7</w:t>
            </w:r>
          </w:p>
        </w:tc>
        <w:tc>
          <w:tcPr>
            <w:tcW w:w="1276" w:type="dxa"/>
            <w:tcBorders>
              <w:top w:val="nil"/>
              <w:left w:val="nil"/>
              <w:bottom w:val="single" w:sz="4" w:space="0" w:color="auto"/>
              <w:right w:val="single" w:sz="4" w:space="0" w:color="auto"/>
            </w:tcBorders>
            <w:shd w:val="clear" w:color="auto" w:fill="auto"/>
            <w:vAlign w:val="center"/>
          </w:tcPr>
          <w:p w:rsidR="00731992" w:rsidRPr="008368E3" w:rsidRDefault="00731992" w:rsidP="00AC40B8">
            <w:pPr>
              <w:shd w:val="clear" w:color="auto" w:fill="FFFFFF"/>
              <w:jc w:val="center"/>
              <w:rPr>
                <w:rFonts w:ascii="Times New Roman" w:eastAsia="Times New Roman" w:hAnsi="Times New Roman"/>
                <w:bCs/>
                <w:color w:val="000000"/>
                <w:sz w:val="16"/>
                <w:szCs w:val="16"/>
                <w:lang w:eastAsia="ru-RU"/>
              </w:rPr>
            </w:pPr>
            <w:r w:rsidRPr="008368E3">
              <w:rPr>
                <w:rFonts w:ascii="Times New Roman" w:eastAsia="Times New Roman" w:hAnsi="Times New Roman"/>
                <w:bCs/>
                <w:color w:val="000000"/>
                <w:sz w:val="16"/>
                <w:szCs w:val="16"/>
                <w:lang w:eastAsia="ru-RU"/>
              </w:rPr>
              <w:t>8</w:t>
            </w:r>
          </w:p>
        </w:tc>
      </w:tr>
      <w:tr w:rsidR="00731992" w:rsidRPr="008368E3" w:rsidTr="00AC40B8">
        <w:trPr>
          <w:trHeight w:val="300"/>
        </w:trPr>
        <w:tc>
          <w:tcPr>
            <w:tcW w:w="6096" w:type="dxa"/>
            <w:tcBorders>
              <w:top w:val="nil"/>
              <w:left w:val="single" w:sz="4" w:space="0" w:color="auto"/>
              <w:bottom w:val="single" w:sz="4" w:space="0" w:color="auto"/>
              <w:right w:val="single" w:sz="4" w:space="0" w:color="auto"/>
            </w:tcBorders>
            <w:shd w:val="clear" w:color="auto" w:fill="auto"/>
          </w:tcPr>
          <w:p w:rsidR="00731992" w:rsidRPr="008368E3" w:rsidRDefault="00731992" w:rsidP="00AC40B8">
            <w:pPr>
              <w:shd w:val="clear" w:color="auto" w:fill="FFFFFF"/>
              <w:rPr>
                <w:rFonts w:ascii="Times New Roman" w:eastAsia="Times New Roman" w:hAnsi="Times New Roman"/>
                <w:bCs/>
                <w:color w:val="000000"/>
                <w:sz w:val="20"/>
                <w:szCs w:val="20"/>
                <w:lang w:eastAsia="ru-RU"/>
              </w:rPr>
            </w:pPr>
            <w:r w:rsidRPr="008368E3">
              <w:rPr>
                <w:rFonts w:ascii="Times New Roman" w:eastAsia="Times New Roman" w:hAnsi="Times New Roman"/>
                <w:bCs/>
                <w:color w:val="000000"/>
                <w:sz w:val="20"/>
                <w:szCs w:val="20"/>
                <w:lang w:eastAsia="ru-RU"/>
              </w:rPr>
              <w:t>документ №_____</w:t>
            </w:r>
            <w:r w:rsidRPr="008368E3">
              <w:rPr>
                <w:rFonts w:ascii="Times New Roman" w:eastAsia="Times New Roman" w:hAnsi="Times New Roman"/>
                <w:bCs/>
                <w:color w:val="000000"/>
                <w:sz w:val="20"/>
                <w:szCs w:val="20"/>
                <w:lang w:val="en-US" w:eastAsia="ru-RU"/>
              </w:rPr>
              <w:t xml:space="preserve">; </w:t>
            </w:r>
            <w:r w:rsidRPr="008368E3">
              <w:rPr>
                <w:rFonts w:ascii="Times New Roman" w:eastAsia="Times New Roman" w:hAnsi="Times New Roman"/>
                <w:bCs/>
                <w:color w:val="000000"/>
                <w:sz w:val="20"/>
                <w:szCs w:val="20"/>
                <w:lang w:eastAsia="ru-RU"/>
              </w:rPr>
              <w:t>основание</w:t>
            </w:r>
            <w:proofErr w:type="gramStart"/>
            <w:r w:rsidRPr="008368E3">
              <w:rPr>
                <w:rFonts w:ascii="Times New Roman" w:eastAsia="Times New Roman" w:hAnsi="Times New Roman"/>
                <w:bCs/>
                <w:color w:val="000000"/>
                <w:sz w:val="20"/>
                <w:szCs w:val="20"/>
                <w:lang w:eastAsia="ru-RU"/>
              </w:rPr>
              <w:t xml:space="preserve">: _________; </w:t>
            </w:r>
            <w:proofErr w:type="gramEnd"/>
            <w:r w:rsidRPr="008368E3">
              <w:rPr>
                <w:rFonts w:ascii="Times New Roman" w:eastAsia="Times New Roman" w:hAnsi="Times New Roman"/>
                <w:bCs/>
                <w:color w:val="000000"/>
                <w:sz w:val="20"/>
                <w:szCs w:val="20"/>
                <w:lang w:eastAsia="ru-RU"/>
              </w:rPr>
              <w:t>по вопросу: ___________</w:t>
            </w:r>
          </w:p>
        </w:tc>
        <w:tc>
          <w:tcPr>
            <w:tcW w:w="1494" w:type="dxa"/>
            <w:tcBorders>
              <w:top w:val="nil"/>
              <w:left w:val="nil"/>
              <w:bottom w:val="single" w:sz="4" w:space="0" w:color="auto"/>
              <w:right w:val="single" w:sz="4" w:space="0" w:color="auto"/>
            </w:tcBorders>
            <w:shd w:val="clear" w:color="auto" w:fill="auto"/>
            <w:noWrap/>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p>
        </w:tc>
        <w:tc>
          <w:tcPr>
            <w:tcW w:w="1320" w:type="dxa"/>
            <w:tcBorders>
              <w:top w:val="nil"/>
              <w:left w:val="nil"/>
              <w:bottom w:val="single" w:sz="4" w:space="0" w:color="auto"/>
              <w:right w:val="single" w:sz="4" w:space="0" w:color="auto"/>
            </w:tcBorders>
            <w:shd w:val="clear" w:color="auto" w:fill="auto"/>
            <w:noWrap/>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noWrap/>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noWrap/>
          </w:tcPr>
          <w:p w:rsidR="00731992" w:rsidRPr="008368E3" w:rsidRDefault="00731992" w:rsidP="00AC40B8">
            <w:pPr>
              <w:shd w:val="clear" w:color="auto" w:fill="FFFFFF"/>
              <w:jc w:val="right"/>
              <w:rPr>
                <w:rFonts w:ascii="Times New Roman" w:eastAsia="Times New Roman" w:hAnsi="Times New Roman"/>
                <w:bCs/>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tcPr>
          <w:p w:rsidR="00731992" w:rsidRPr="008368E3" w:rsidRDefault="00731992" w:rsidP="00AC40B8">
            <w:pPr>
              <w:shd w:val="clear" w:color="auto" w:fill="FFFFFF"/>
              <w:jc w:val="right"/>
              <w:rPr>
                <w:rFonts w:ascii="Times New Roman" w:eastAsia="Times New Roman" w:hAnsi="Times New Roman"/>
                <w:bCs/>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tcPr>
          <w:p w:rsidR="00731992" w:rsidRPr="008368E3" w:rsidRDefault="00731992" w:rsidP="00AC40B8">
            <w:pPr>
              <w:shd w:val="clear" w:color="auto" w:fill="FFFFFF"/>
              <w:jc w:val="right"/>
              <w:rPr>
                <w:rFonts w:ascii="Times New Roman" w:eastAsia="Times New Roman" w:hAnsi="Times New Roman"/>
                <w:bCs/>
                <w:color w:val="000000"/>
                <w:sz w:val="20"/>
                <w:szCs w:val="20"/>
                <w:lang w:eastAsia="ru-RU"/>
              </w:rPr>
            </w:pPr>
          </w:p>
        </w:tc>
      </w:tr>
      <w:tr w:rsidR="00731992" w:rsidRPr="008368E3" w:rsidTr="00AC40B8">
        <w:trPr>
          <w:trHeight w:val="300"/>
        </w:trPr>
        <w:tc>
          <w:tcPr>
            <w:tcW w:w="6096" w:type="dxa"/>
            <w:tcBorders>
              <w:top w:val="nil"/>
              <w:left w:val="single" w:sz="4" w:space="0" w:color="auto"/>
              <w:bottom w:val="single" w:sz="4" w:space="0" w:color="auto"/>
              <w:right w:val="single" w:sz="4" w:space="0" w:color="auto"/>
            </w:tcBorders>
            <w:shd w:val="clear" w:color="auto" w:fill="auto"/>
          </w:tcPr>
          <w:p w:rsidR="00731992" w:rsidRPr="008368E3" w:rsidRDefault="00731992" w:rsidP="00AC40B8">
            <w:pPr>
              <w:shd w:val="clear" w:color="auto" w:fill="FFFFFF"/>
              <w:rPr>
                <w:rFonts w:ascii="Times New Roman" w:eastAsia="Times New Roman" w:hAnsi="Times New Roman"/>
                <w:b/>
                <w:bCs/>
                <w:color w:val="000000"/>
                <w:sz w:val="20"/>
                <w:szCs w:val="20"/>
                <w:lang w:eastAsia="ru-RU"/>
              </w:rPr>
            </w:pPr>
          </w:p>
        </w:tc>
        <w:tc>
          <w:tcPr>
            <w:tcW w:w="1494" w:type="dxa"/>
            <w:tcBorders>
              <w:top w:val="nil"/>
              <w:left w:val="nil"/>
              <w:bottom w:val="single" w:sz="4" w:space="0" w:color="auto"/>
              <w:right w:val="single" w:sz="4" w:space="0" w:color="auto"/>
            </w:tcBorders>
            <w:shd w:val="clear" w:color="auto" w:fill="auto"/>
            <w:noWrap/>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p>
        </w:tc>
        <w:tc>
          <w:tcPr>
            <w:tcW w:w="1320" w:type="dxa"/>
            <w:tcBorders>
              <w:top w:val="nil"/>
              <w:left w:val="nil"/>
              <w:bottom w:val="single" w:sz="4" w:space="0" w:color="auto"/>
              <w:right w:val="single" w:sz="4" w:space="0" w:color="auto"/>
            </w:tcBorders>
            <w:shd w:val="clear" w:color="auto" w:fill="auto"/>
            <w:noWrap/>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noWrap/>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noWrap/>
          </w:tcPr>
          <w:p w:rsidR="00731992" w:rsidRPr="008368E3" w:rsidRDefault="00731992" w:rsidP="00AC40B8">
            <w:pPr>
              <w:shd w:val="clear" w:color="auto" w:fill="FFFFFF"/>
              <w:jc w:val="right"/>
              <w:rPr>
                <w:rFonts w:ascii="Times New Roman" w:eastAsia="Times New Roman" w:hAnsi="Times New Roman"/>
                <w:b/>
                <w:bCs/>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tcPr>
          <w:p w:rsidR="00731992" w:rsidRPr="008368E3" w:rsidRDefault="00731992" w:rsidP="00AC40B8">
            <w:pPr>
              <w:shd w:val="clear" w:color="auto" w:fill="FFFFFF"/>
              <w:jc w:val="right"/>
              <w:rPr>
                <w:rFonts w:ascii="Times New Roman" w:eastAsia="Times New Roman" w:hAnsi="Times New Roman"/>
                <w:b/>
                <w:bCs/>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tcPr>
          <w:p w:rsidR="00731992" w:rsidRPr="008368E3" w:rsidRDefault="00731992" w:rsidP="00AC40B8">
            <w:pPr>
              <w:shd w:val="clear" w:color="auto" w:fill="FFFFFF"/>
              <w:jc w:val="right"/>
              <w:rPr>
                <w:rFonts w:ascii="Times New Roman" w:eastAsia="Times New Roman" w:hAnsi="Times New Roman"/>
                <w:b/>
                <w:bCs/>
                <w:color w:val="000000"/>
                <w:sz w:val="20"/>
                <w:szCs w:val="20"/>
                <w:lang w:eastAsia="ru-RU"/>
              </w:rPr>
            </w:pPr>
          </w:p>
        </w:tc>
      </w:tr>
      <w:tr w:rsidR="00731992" w:rsidRPr="008368E3" w:rsidTr="00AC40B8">
        <w:trPr>
          <w:trHeight w:val="300"/>
        </w:trPr>
        <w:tc>
          <w:tcPr>
            <w:tcW w:w="10895" w:type="dxa"/>
            <w:gridSpan w:val="5"/>
            <w:tcBorders>
              <w:top w:val="nil"/>
              <w:left w:val="single" w:sz="4" w:space="0" w:color="auto"/>
              <w:bottom w:val="single" w:sz="4" w:space="0" w:color="auto"/>
              <w:right w:val="single" w:sz="4" w:space="0" w:color="auto"/>
            </w:tcBorders>
            <w:shd w:val="clear" w:color="auto" w:fill="auto"/>
          </w:tcPr>
          <w:p w:rsidR="00731992" w:rsidRPr="008368E3" w:rsidRDefault="00731992" w:rsidP="00AC40B8">
            <w:pPr>
              <w:shd w:val="clear" w:color="auto" w:fill="FFFFFF"/>
              <w:jc w:val="right"/>
              <w:rPr>
                <w:rFonts w:ascii="Times New Roman" w:eastAsia="Times New Roman" w:hAnsi="Times New Roman"/>
                <w:b/>
                <w:color w:val="000000"/>
                <w:sz w:val="20"/>
                <w:szCs w:val="20"/>
                <w:lang w:eastAsia="ru-RU"/>
              </w:rPr>
            </w:pPr>
            <w:r w:rsidRPr="008368E3">
              <w:rPr>
                <w:rFonts w:ascii="Times New Roman" w:eastAsia="Times New Roman" w:hAnsi="Times New Roman"/>
                <w:b/>
                <w:color w:val="000000"/>
                <w:sz w:val="20"/>
                <w:szCs w:val="20"/>
                <w:lang w:eastAsia="ru-RU"/>
              </w:rPr>
              <w:t>Итого по документу</w:t>
            </w:r>
          </w:p>
        </w:tc>
        <w:tc>
          <w:tcPr>
            <w:tcW w:w="1276" w:type="dxa"/>
            <w:tcBorders>
              <w:top w:val="nil"/>
              <w:left w:val="nil"/>
              <w:bottom w:val="single" w:sz="4" w:space="0" w:color="auto"/>
              <w:right w:val="single" w:sz="4" w:space="0" w:color="auto"/>
            </w:tcBorders>
            <w:shd w:val="clear" w:color="auto" w:fill="auto"/>
            <w:noWrap/>
          </w:tcPr>
          <w:p w:rsidR="00731992" w:rsidRPr="008368E3" w:rsidRDefault="00731992" w:rsidP="00AC40B8">
            <w:pPr>
              <w:shd w:val="clear" w:color="auto" w:fill="FFFFFF"/>
              <w:jc w:val="right"/>
              <w:rPr>
                <w:rFonts w:ascii="Times New Roman" w:eastAsia="Times New Roman" w:hAnsi="Times New Roman"/>
                <w:b/>
                <w:bCs/>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tcPr>
          <w:p w:rsidR="00731992" w:rsidRPr="008368E3" w:rsidRDefault="00731992" w:rsidP="00AC40B8">
            <w:pPr>
              <w:shd w:val="clear" w:color="auto" w:fill="FFFFFF"/>
              <w:jc w:val="right"/>
              <w:rPr>
                <w:rFonts w:ascii="Times New Roman" w:eastAsia="Times New Roman" w:hAnsi="Times New Roman"/>
                <w:b/>
                <w:bCs/>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tcPr>
          <w:p w:rsidR="00731992" w:rsidRPr="008368E3" w:rsidRDefault="00731992" w:rsidP="00AC40B8">
            <w:pPr>
              <w:shd w:val="clear" w:color="auto" w:fill="FFFFFF"/>
              <w:jc w:val="right"/>
              <w:rPr>
                <w:rFonts w:ascii="Times New Roman" w:eastAsia="Times New Roman" w:hAnsi="Times New Roman"/>
                <w:b/>
                <w:bCs/>
                <w:color w:val="000000"/>
                <w:sz w:val="20"/>
                <w:szCs w:val="20"/>
                <w:lang w:eastAsia="ru-RU"/>
              </w:rPr>
            </w:pPr>
          </w:p>
        </w:tc>
      </w:tr>
      <w:tr w:rsidR="00731992" w:rsidRPr="008368E3" w:rsidTr="00AC40B8">
        <w:trPr>
          <w:trHeight w:val="300"/>
        </w:trPr>
        <w:tc>
          <w:tcPr>
            <w:tcW w:w="6096" w:type="dxa"/>
            <w:tcBorders>
              <w:top w:val="nil"/>
              <w:left w:val="single" w:sz="4" w:space="0" w:color="auto"/>
              <w:bottom w:val="single" w:sz="4" w:space="0" w:color="auto"/>
              <w:right w:val="single" w:sz="4" w:space="0" w:color="auto"/>
            </w:tcBorders>
            <w:shd w:val="clear" w:color="auto" w:fill="auto"/>
          </w:tcPr>
          <w:p w:rsidR="00731992" w:rsidRPr="008368E3" w:rsidRDefault="00731992" w:rsidP="00AC40B8">
            <w:pPr>
              <w:shd w:val="clear" w:color="auto" w:fill="FFFFFF"/>
              <w:rPr>
                <w:rFonts w:ascii="Times New Roman" w:eastAsia="Times New Roman" w:hAnsi="Times New Roman"/>
                <w:b/>
                <w:bCs/>
                <w:color w:val="000000"/>
                <w:sz w:val="20"/>
                <w:szCs w:val="20"/>
                <w:lang w:eastAsia="ru-RU"/>
              </w:rPr>
            </w:pPr>
            <w:r w:rsidRPr="008368E3">
              <w:rPr>
                <w:rFonts w:ascii="Times New Roman" w:eastAsia="Times New Roman" w:hAnsi="Times New Roman"/>
                <w:bCs/>
                <w:color w:val="000000"/>
                <w:sz w:val="20"/>
                <w:szCs w:val="20"/>
                <w:lang w:eastAsia="ru-RU"/>
              </w:rPr>
              <w:t>документ №_____</w:t>
            </w:r>
            <w:r w:rsidRPr="008368E3">
              <w:rPr>
                <w:rFonts w:ascii="Times New Roman" w:eastAsia="Times New Roman" w:hAnsi="Times New Roman"/>
                <w:bCs/>
                <w:color w:val="000000"/>
                <w:sz w:val="20"/>
                <w:szCs w:val="20"/>
                <w:lang w:val="en-US" w:eastAsia="ru-RU"/>
              </w:rPr>
              <w:t xml:space="preserve">; </w:t>
            </w:r>
            <w:r w:rsidRPr="008368E3">
              <w:rPr>
                <w:rFonts w:ascii="Times New Roman" w:eastAsia="Times New Roman" w:hAnsi="Times New Roman"/>
                <w:bCs/>
                <w:color w:val="000000"/>
                <w:sz w:val="20"/>
                <w:szCs w:val="20"/>
                <w:lang w:eastAsia="ru-RU"/>
              </w:rPr>
              <w:t>основание</w:t>
            </w:r>
            <w:proofErr w:type="gramStart"/>
            <w:r w:rsidRPr="008368E3">
              <w:rPr>
                <w:rFonts w:ascii="Times New Roman" w:eastAsia="Times New Roman" w:hAnsi="Times New Roman"/>
                <w:bCs/>
                <w:color w:val="000000"/>
                <w:sz w:val="20"/>
                <w:szCs w:val="20"/>
                <w:lang w:eastAsia="ru-RU"/>
              </w:rPr>
              <w:t xml:space="preserve">: _________; </w:t>
            </w:r>
            <w:proofErr w:type="gramEnd"/>
            <w:r w:rsidRPr="008368E3">
              <w:rPr>
                <w:rFonts w:ascii="Times New Roman" w:eastAsia="Times New Roman" w:hAnsi="Times New Roman"/>
                <w:bCs/>
                <w:color w:val="000000"/>
                <w:sz w:val="20"/>
                <w:szCs w:val="20"/>
                <w:lang w:eastAsia="ru-RU"/>
              </w:rPr>
              <w:t>по вопросу: ___________</w:t>
            </w:r>
          </w:p>
        </w:tc>
        <w:tc>
          <w:tcPr>
            <w:tcW w:w="1494" w:type="dxa"/>
            <w:tcBorders>
              <w:top w:val="nil"/>
              <w:left w:val="nil"/>
              <w:bottom w:val="single" w:sz="4" w:space="0" w:color="auto"/>
              <w:right w:val="single" w:sz="4" w:space="0" w:color="auto"/>
            </w:tcBorders>
            <w:shd w:val="clear" w:color="auto" w:fill="auto"/>
            <w:noWrap/>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p>
        </w:tc>
        <w:tc>
          <w:tcPr>
            <w:tcW w:w="1320" w:type="dxa"/>
            <w:tcBorders>
              <w:top w:val="nil"/>
              <w:left w:val="nil"/>
              <w:bottom w:val="single" w:sz="4" w:space="0" w:color="auto"/>
              <w:right w:val="single" w:sz="4" w:space="0" w:color="auto"/>
            </w:tcBorders>
            <w:shd w:val="clear" w:color="auto" w:fill="auto"/>
            <w:noWrap/>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noWrap/>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noWrap/>
          </w:tcPr>
          <w:p w:rsidR="00731992" w:rsidRPr="008368E3" w:rsidRDefault="00731992" w:rsidP="00AC40B8">
            <w:pPr>
              <w:shd w:val="clear" w:color="auto" w:fill="FFFFFF"/>
              <w:jc w:val="right"/>
              <w:rPr>
                <w:rFonts w:ascii="Times New Roman" w:eastAsia="Times New Roman" w:hAnsi="Times New Roman"/>
                <w:b/>
                <w:bCs/>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tcPr>
          <w:p w:rsidR="00731992" w:rsidRPr="008368E3" w:rsidRDefault="00731992" w:rsidP="00AC40B8">
            <w:pPr>
              <w:shd w:val="clear" w:color="auto" w:fill="FFFFFF"/>
              <w:jc w:val="right"/>
              <w:rPr>
                <w:rFonts w:ascii="Times New Roman" w:eastAsia="Times New Roman" w:hAnsi="Times New Roman"/>
                <w:b/>
                <w:bCs/>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tcPr>
          <w:p w:rsidR="00731992" w:rsidRPr="008368E3" w:rsidRDefault="00731992" w:rsidP="00AC40B8">
            <w:pPr>
              <w:shd w:val="clear" w:color="auto" w:fill="FFFFFF"/>
              <w:jc w:val="right"/>
              <w:rPr>
                <w:rFonts w:ascii="Times New Roman" w:eastAsia="Times New Roman" w:hAnsi="Times New Roman"/>
                <w:b/>
                <w:bCs/>
                <w:color w:val="000000"/>
                <w:sz w:val="20"/>
                <w:szCs w:val="20"/>
                <w:lang w:eastAsia="ru-RU"/>
              </w:rPr>
            </w:pPr>
          </w:p>
        </w:tc>
      </w:tr>
      <w:tr w:rsidR="00731992" w:rsidRPr="008368E3" w:rsidTr="00AC40B8">
        <w:trPr>
          <w:trHeight w:val="300"/>
        </w:trPr>
        <w:tc>
          <w:tcPr>
            <w:tcW w:w="6096" w:type="dxa"/>
            <w:tcBorders>
              <w:top w:val="single" w:sz="4" w:space="0" w:color="auto"/>
              <w:left w:val="single" w:sz="4" w:space="0" w:color="auto"/>
              <w:bottom w:val="single" w:sz="4" w:space="0" w:color="auto"/>
              <w:right w:val="single" w:sz="4" w:space="0" w:color="auto"/>
            </w:tcBorders>
            <w:shd w:val="clear" w:color="auto" w:fill="auto"/>
          </w:tcPr>
          <w:p w:rsidR="00731992" w:rsidRPr="008368E3" w:rsidRDefault="00731992" w:rsidP="00AC40B8">
            <w:pPr>
              <w:shd w:val="clear" w:color="auto" w:fill="FFFFFF"/>
              <w:rPr>
                <w:rFonts w:ascii="Times New Roman" w:eastAsia="Times New Roman" w:hAnsi="Times New Roman"/>
                <w:b/>
                <w:bCs/>
                <w:color w:val="000000"/>
                <w:sz w:val="20"/>
                <w:szCs w:val="20"/>
                <w:lang w:eastAsia="ru-RU"/>
              </w:rPr>
            </w:pPr>
          </w:p>
        </w:tc>
        <w:tc>
          <w:tcPr>
            <w:tcW w:w="1494" w:type="dxa"/>
            <w:tcBorders>
              <w:top w:val="single" w:sz="4" w:space="0" w:color="auto"/>
              <w:left w:val="nil"/>
              <w:bottom w:val="single" w:sz="4" w:space="0" w:color="auto"/>
              <w:right w:val="single" w:sz="4" w:space="0" w:color="auto"/>
            </w:tcBorders>
            <w:shd w:val="clear" w:color="auto" w:fill="auto"/>
            <w:noWrap/>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p>
        </w:tc>
        <w:tc>
          <w:tcPr>
            <w:tcW w:w="1320" w:type="dxa"/>
            <w:tcBorders>
              <w:top w:val="single" w:sz="4" w:space="0" w:color="auto"/>
              <w:left w:val="nil"/>
              <w:bottom w:val="single" w:sz="4" w:space="0" w:color="auto"/>
              <w:right w:val="single" w:sz="4" w:space="0" w:color="auto"/>
            </w:tcBorders>
            <w:shd w:val="clear" w:color="auto" w:fill="auto"/>
            <w:noWrap/>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p>
        </w:tc>
        <w:tc>
          <w:tcPr>
            <w:tcW w:w="993" w:type="dxa"/>
            <w:tcBorders>
              <w:top w:val="single" w:sz="4" w:space="0" w:color="auto"/>
              <w:left w:val="nil"/>
              <w:bottom w:val="single" w:sz="4" w:space="0" w:color="auto"/>
              <w:right w:val="single" w:sz="4" w:space="0" w:color="auto"/>
            </w:tcBorders>
            <w:shd w:val="clear" w:color="auto" w:fill="auto"/>
            <w:noWrap/>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noWrap/>
          </w:tcPr>
          <w:p w:rsidR="00731992" w:rsidRPr="008368E3" w:rsidRDefault="00731992" w:rsidP="00AC40B8">
            <w:pPr>
              <w:shd w:val="clear" w:color="auto" w:fill="FFFFFF"/>
              <w:jc w:val="right"/>
              <w:rPr>
                <w:rFonts w:ascii="Times New Roman" w:eastAsia="Times New Roman" w:hAnsi="Times New Roman"/>
                <w:b/>
                <w:bCs/>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tcPr>
          <w:p w:rsidR="00731992" w:rsidRPr="008368E3" w:rsidRDefault="00731992" w:rsidP="00AC40B8">
            <w:pPr>
              <w:shd w:val="clear" w:color="auto" w:fill="FFFFFF"/>
              <w:jc w:val="right"/>
              <w:rPr>
                <w:rFonts w:ascii="Times New Roman" w:eastAsia="Times New Roman" w:hAnsi="Times New Roman"/>
                <w:b/>
                <w:bCs/>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tcPr>
          <w:p w:rsidR="00731992" w:rsidRPr="008368E3" w:rsidRDefault="00731992" w:rsidP="00AC40B8">
            <w:pPr>
              <w:shd w:val="clear" w:color="auto" w:fill="FFFFFF"/>
              <w:jc w:val="right"/>
              <w:rPr>
                <w:rFonts w:ascii="Times New Roman" w:eastAsia="Times New Roman" w:hAnsi="Times New Roman"/>
                <w:b/>
                <w:bCs/>
                <w:color w:val="000000"/>
                <w:sz w:val="20"/>
                <w:szCs w:val="20"/>
                <w:lang w:eastAsia="ru-RU"/>
              </w:rPr>
            </w:pPr>
          </w:p>
        </w:tc>
      </w:tr>
      <w:tr w:rsidR="00731992" w:rsidRPr="008368E3" w:rsidTr="00AC40B8">
        <w:trPr>
          <w:trHeight w:val="300"/>
        </w:trPr>
        <w:tc>
          <w:tcPr>
            <w:tcW w:w="10895" w:type="dxa"/>
            <w:gridSpan w:val="5"/>
            <w:tcBorders>
              <w:top w:val="single" w:sz="4" w:space="0" w:color="auto"/>
              <w:left w:val="single" w:sz="4" w:space="0" w:color="auto"/>
              <w:bottom w:val="single" w:sz="4" w:space="0" w:color="auto"/>
              <w:right w:val="single" w:sz="4" w:space="0" w:color="auto"/>
            </w:tcBorders>
            <w:shd w:val="clear" w:color="auto" w:fill="auto"/>
          </w:tcPr>
          <w:p w:rsidR="00731992" w:rsidRPr="008368E3" w:rsidRDefault="00731992" w:rsidP="00AC40B8">
            <w:pPr>
              <w:shd w:val="clear" w:color="auto" w:fill="FFFFFF"/>
              <w:jc w:val="right"/>
              <w:rPr>
                <w:rFonts w:ascii="Times New Roman" w:eastAsia="Times New Roman" w:hAnsi="Times New Roman"/>
                <w:b/>
                <w:color w:val="000000"/>
                <w:sz w:val="20"/>
                <w:szCs w:val="20"/>
                <w:lang w:eastAsia="ru-RU"/>
              </w:rPr>
            </w:pPr>
            <w:r w:rsidRPr="008368E3">
              <w:rPr>
                <w:rFonts w:ascii="Times New Roman" w:eastAsia="Times New Roman" w:hAnsi="Times New Roman"/>
                <w:b/>
                <w:color w:val="000000"/>
                <w:sz w:val="20"/>
                <w:szCs w:val="20"/>
                <w:lang w:eastAsia="ru-RU"/>
              </w:rPr>
              <w:t>Итого по документу</w:t>
            </w:r>
          </w:p>
        </w:tc>
        <w:tc>
          <w:tcPr>
            <w:tcW w:w="1276" w:type="dxa"/>
            <w:tcBorders>
              <w:top w:val="nil"/>
              <w:left w:val="nil"/>
              <w:bottom w:val="single" w:sz="4" w:space="0" w:color="auto"/>
              <w:right w:val="single" w:sz="4" w:space="0" w:color="auto"/>
            </w:tcBorders>
            <w:shd w:val="clear" w:color="auto" w:fill="auto"/>
            <w:noWrap/>
          </w:tcPr>
          <w:p w:rsidR="00731992" w:rsidRPr="008368E3" w:rsidRDefault="00731992" w:rsidP="00AC40B8">
            <w:pPr>
              <w:shd w:val="clear" w:color="auto" w:fill="FFFFFF"/>
              <w:jc w:val="right"/>
              <w:rPr>
                <w:rFonts w:ascii="Times New Roman" w:eastAsia="Times New Roman" w:hAnsi="Times New Roman"/>
                <w:b/>
                <w:bCs/>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tcPr>
          <w:p w:rsidR="00731992" w:rsidRPr="008368E3" w:rsidRDefault="00731992" w:rsidP="00AC40B8">
            <w:pPr>
              <w:shd w:val="clear" w:color="auto" w:fill="FFFFFF"/>
              <w:jc w:val="right"/>
              <w:rPr>
                <w:rFonts w:ascii="Times New Roman" w:eastAsia="Times New Roman" w:hAnsi="Times New Roman"/>
                <w:b/>
                <w:bCs/>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tcPr>
          <w:p w:rsidR="00731992" w:rsidRPr="008368E3" w:rsidRDefault="00731992" w:rsidP="00AC40B8">
            <w:pPr>
              <w:shd w:val="clear" w:color="auto" w:fill="FFFFFF"/>
              <w:jc w:val="right"/>
              <w:rPr>
                <w:rFonts w:ascii="Times New Roman" w:eastAsia="Times New Roman" w:hAnsi="Times New Roman"/>
                <w:b/>
                <w:bCs/>
                <w:color w:val="000000"/>
                <w:sz w:val="20"/>
                <w:szCs w:val="20"/>
                <w:lang w:eastAsia="ru-RU"/>
              </w:rPr>
            </w:pPr>
          </w:p>
        </w:tc>
      </w:tr>
      <w:tr w:rsidR="00731992" w:rsidRPr="008368E3" w:rsidTr="00AC40B8">
        <w:trPr>
          <w:trHeight w:val="300"/>
        </w:trPr>
        <w:tc>
          <w:tcPr>
            <w:tcW w:w="10895" w:type="dxa"/>
            <w:gridSpan w:val="5"/>
            <w:tcBorders>
              <w:top w:val="single" w:sz="4" w:space="0" w:color="auto"/>
              <w:bottom w:val="single" w:sz="4" w:space="0" w:color="auto"/>
              <w:right w:val="single" w:sz="4" w:space="0" w:color="auto"/>
            </w:tcBorders>
            <w:shd w:val="clear" w:color="auto" w:fill="auto"/>
          </w:tcPr>
          <w:p w:rsidR="00731992" w:rsidRPr="008368E3" w:rsidRDefault="00731992" w:rsidP="00AC40B8">
            <w:pPr>
              <w:shd w:val="clear" w:color="auto" w:fill="FFFFFF"/>
              <w:jc w:val="right"/>
              <w:rPr>
                <w:rFonts w:ascii="Times New Roman" w:eastAsia="Times New Roman" w:hAnsi="Times New Roman"/>
                <w:b/>
                <w:bCs/>
                <w:color w:val="000000"/>
                <w:sz w:val="20"/>
                <w:szCs w:val="20"/>
                <w:lang w:eastAsia="ru-RU"/>
              </w:rPr>
            </w:pPr>
            <w:r w:rsidRPr="008368E3">
              <w:rPr>
                <w:rFonts w:ascii="Times New Roman" w:eastAsia="Times New Roman" w:hAnsi="Times New Roman"/>
                <w:b/>
                <w:bCs/>
                <w:color w:val="000000"/>
                <w:sz w:val="20"/>
                <w:szCs w:val="20"/>
                <w:lang w:eastAsia="ru-RU"/>
              </w:rPr>
              <w:t xml:space="preserve">Итого </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731992" w:rsidRPr="008368E3" w:rsidRDefault="00731992" w:rsidP="00AC40B8">
            <w:pPr>
              <w:shd w:val="clear" w:color="auto" w:fill="FFFFFF"/>
              <w:jc w:val="right"/>
              <w:rPr>
                <w:rFonts w:ascii="Times New Roman" w:eastAsia="Times New Roman" w:hAnsi="Times New Roman"/>
                <w:b/>
                <w:bCs/>
                <w:color w:val="000000"/>
                <w:sz w:val="20"/>
                <w:szCs w:val="20"/>
                <w:lang w:eastAsia="ru-RU"/>
              </w:rPr>
            </w:pPr>
            <w:r w:rsidRPr="008368E3">
              <w:rPr>
                <w:rFonts w:ascii="Times New Roman" w:eastAsia="Times New Roman" w:hAnsi="Times New Roman"/>
                <w:b/>
                <w:bCs/>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tcPr>
          <w:p w:rsidR="00731992" w:rsidRPr="008368E3" w:rsidRDefault="00731992" w:rsidP="00AC40B8">
            <w:pPr>
              <w:shd w:val="clear" w:color="auto" w:fill="FFFFFF"/>
              <w:jc w:val="right"/>
              <w:rPr>
                <w:rFonts w:ascii="Times New Roman" w:eastAsia="Times New Roman" w:hAnsi="Times New Roman"/>
                <w:b/>
                <w:bCs/>
                <w:color w:val="000000"/>
                <w:sz w:val="20"/>
                <w:szCs w:val="20"/>
                <w:lang w:eastAsia="ru-RU"/>
              </w:rPr>
            </w:pPr>
            <w:r w:rsidRPr="008368E3">
              <w:rPr>
                <w:rFonts w:ascii="Times New Roman" w:eastAsia="Times New Roman" w:hAnsi="Times New Roman"/>
                <w:b/>
                <w:bCs/>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tcPr>
          <w:p w:rsidR="00731992" w:rsidRPr="008368E3" w:rsidRDefault="00731992" w:rsidP="00AC40B8">
            <w:pPr>
              <w:shd w:val="clear" w:color="auto" w:fill="FFFFFF"/>
              <w:jc w:val="right"/>
              <w:rPr>
                <w:rFonts w:ascii="Times New Roman" w:eastAsia="Times New Roman" w:hAnsi="Times New Roman"/>
                <w:b/>
                <w:bCs/>
                <w:color w:val="000000"/>
                <w:sz w:val="20"/>
                <w:szCs w:val="20"/>
                <w:lang w:eastAsia="ru-RU"/>
              </w:rPr>
            </w:pPr>
            <w:r w:rsidRPr="008368E3">
              <w:rPr>
                <w:rFonts w:ascii="Times New Roman" w:eastAsia="Times New Roman" w:hAnsi="Times New Roman"/>
                <w:b/>
                <w:bCs/>
                <w:color w:val="000000"/>
                <w:sz w:val="20"/>
                <w:szCs w:val="20"/>
                <w:lang w:eastAsia="ru-RU"/>
              </w:rPr>
              <w:t> </w:t>
            </w:r>
          </w:p>
        </w:tc>
      </w:tr>
    </w:tbl>
    <w:p w:rsidR="00731992" w:rsidRPr="008368E3" w:rsidRDefault="00731992" w:rsidP="00731992">
      <w:pPr>
        <w:shd w:val="clear" w:color="auto" w:fill="FFFFFF"/>
        <w:jc w:val="center"/>
        <w:rPr>
          <w:rFonts w:ascii="Times New Roman" w:hAnsi="Times New Roman"/>
          <w:sz w:val="20"/>
          <w:szCs w:val="20"/>
        </w:rPr>
      </w:pPr>
    </w:p>
    <w:p w:rsidR="00731992" w:rsidRPr="008368E3" w:rsidRDefault="00731992" w:rsidP="00731992">
      <w:pPr>
        <w:shd w:val="clear" w:color="auto" w:fill="FFFFFF"/>
        <w:jc w:val="center"/>
        <w:rPr>
          <w:rFonts w:ascii="Times New Roman" w:hAnsi="Times New Roman"/>
          <w:b/>
          <w:sz w:val="24"/>
          <w:szCs w:val="24"/>
        </w:rPr>
      </w:pPr>
      <w:r w:rsidRPr="008368E3">
        <w:rPr>
          <w:rFonts w:ascii="Times New Roman" w:hAnsi="Times New Roman"/>
          <w:b/>
          <w:sz w:val="24"/>
          <w:szCs w:val="24"/>
        </w:rPr>
        <w:lastRenderedPageBreak/>
        <w:t>2. Лимиты бюджетных обязательств</w:t>
      </w:r>
    </w:p>
    <w:p w:rsidR="00731992" w:rsidRPr="008368E3" w:rsidRDefault="00731992" w:rsidP="00731992">
      <w:pPr>
        <w:shd w:val="clear" w:color="auto" w:fill="FFFFFF"/>
        <w:jc w:val="center"/>
        <w:rPr>
          <w:rFonts w:ascii="Times New Roman" w:hAnsi="Times New Roman"/>
          <w:b/>
          <w:sz w:val="20"/>
          <w:szCs w:val="20"/>
        </w:rPr>
      </w:pPr>
    </w:p>
    <w:tbl>
      <w:tblPr>
        <w:tblW w:w="15168" w:type="dxa"/>
        <w:tblInd w:w="93" w:type="dxa"/>
        <w:tblLayout w:type="fixed"/>
        <w:tblLook w:val="04A0"/>
      </w:tblPr>
      <w:tblGrid>
        <w:gridCol w:w="2992"/>
        <w:gridCol w:w="1276"/>
        <w:gridCol w:w="992"/>
        <w:gridCol w:w="1025"/>
        <w:gridCol w:w="990"/>
        <w:gridCol w:w="1760"/>
        <w:gridCol w:w="1738"/>
        <w:gridCol w:w="1418"/>
        <w:gridCol w:w="992"/>
        <w:gridCol w:w="992"/>
        <w:gridCol w:w="993"/>
      </w:tblGrid>
      <w:tr w:rsidR="00731992" w:rsidRPr="008368E3" w:rsidTr="00AC40B8">
        <w:trPr>
          <w:trHeight w:val="384"/>
        </w:trPr>
        <w:tc>
          <w:tcPr>
            <w:tcW w:w="2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r w:rsidRPr="008368E3">
              <w:rPr>
                <w:rFonts w:ascii="Times New Roman" w:eastAsia="Times New Roman" w:hAnsi="Times New Roman"/>
                <w:color w:val="000000"/>
                <w:sz w:val="20"/>
                <w:szCs w:val="20"/>
                <w:lang w:eastAsia="ru-RU"/>
              </w:rPr>
              <w:t>Наименование показателя</w:t>
            </w:r>
          </w:p>
        </w:tc>
        <w:tc>
          <w:tcPr>
            <w:tcW w:w="9199" w:type="dxa"/>
            <w:gridSpan w:val="7"/>
            <w:tcBorders>
              <w:top w:val="single" w:sz="4" w:space="0" w:color="auto"/>
              <w:left w:val="nil"/>
              <w:bottom w:val="single" w:sz="4" w:space="0" w:color="auto"/>
              <w:right w:val="single" w:sz="4" w:space="0" w:color="auto"/>
            </w:tcBorders>
            <w:shd w:val="clear" w:color="auto" w:fill="auto"/>
            <w:vAlign w:val="center"/>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r w:rsidRPr="008368E3">
              <w:rPr>
                <w:rFonts w:ascii="Times New Roman" w:eastAsia="Times New Roman" w:hAnsi="Times New Roman"/>
                <w:color w:val="000000"/>
                <w:sz w:val="20"/>
                <w:szCs w:val="20"/>
                <w:lang w:eastAsia="ru-RU"/>
              </w:rPr>
              <w:t>Код по бюджетной классификации</w:t>
            </w:r>
          </w:p>
        </w:tc>
        <w:tc>
          <w:tcPr>
            <w:tcW w:w="2977" w:type="dxa"/>
            <w:gridSpan w:val="3"/>
            <w:tcBorders>
              <w:top w:val="single" w:sz="4" w:space="0" w:color="auto"/>
              <w:left w:val="nil"/>
              <w:bottom w:val="single" w:sz="4" w:space="0" w:color="auto"/>
              <w:right w:val="single" w:sz="4" w:space="0" w:color="auto"/>
            </w:tcBorders>
            <w:shd w:val="clear" w:color="auto" w:fill="auto"/>
            <w:vAlign w:val="center"/>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r w:rsidRPr="008368E3">
              <w:rPr>
                <w:rFonts w:ascii="Times New Roman" w:eastAsia="Times New Roman" w:hAnsi="Times New Roman"/>
                <w:color w:val="000000"/>
                <w:sz w:val="20"/>
                <w:szCs w:val="20"/>
                <w:lang w:eastAsia="ru-RU"/>
              </w:rPr>
              <w:t>Сумма изменений</w:t>
            </w:r>
            <w:proofErr w:type="gramStart"/>
            <w:r w:rsidRPr="008368E3">
              <w:rPr>
                <w:rFonts w:ascii="Times New Roman" w:eastAsia="Times New Roman" w:hAnsi="Times New Roman"/>
                <w:color w:val="000000"/>
                <w:sz w:val="20"/>
                <w:szCs w:val="20"/>
                <w:lang w:eastAsia="ru-RU"/>
              </w:rPr>
              <w:t xml:space="preserve">  (+/-)</w:t>
            </w:r>
            <w:proofErr w:type="gramEnd"/>
          </w:p>
        </w:tc>
      </w:tr>
      <w:tr w:rsidR="00731992" w:rsidRPr="008368E3" w:rsidTr="00AC40B8">
        <w:trPr>
          <w:trHeight w:val="230"/>
        </w:trPr>
        <w:tc>
          <w:tcPr>
            <w:tcW w:w="2992" w:type="dxa"/>
            <w:vMerge/>
            <w:tcBorders>
              <w:top w:val="single" w:sz="4" w:space="0" w:color="auto"/>
              <w:left w:val="single" w:sz="4" w:space="0" w:color="auto"/>
              <w:bottom w:val="single" w:sz="4" w:space="0" w:color="auto"/>
              <w:right w:val="single" w:sz="4" w:space="0" w:color="auto"/>
            </w:tcBorders>
            <w:vAlign w:val="center"/>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r w:rsidRPr="008368E3">
              <w:rPr>
                <w:rFonts w:ascii="Times New Roman" w:eastAsia="Times New Roman" w:hAnsi="Times New Roman"/>
                <w:color w:val="000000"/>
                <w:sz w:val="20"/>
                <w:szCs w:val="20"/>
                <w:lang w:eastAsia="ru-RU"/>
              </w:rPr>
              <w:t xml:space="preserve">главного </w:t>
            </w:r>
            <w:proofErr w:type="spellStart"/>
            <w:proofErr w:type="gramStart"/>
            <w:r w:rsidRPr="008368E3">
              <w:rPr>
                <w:rFonts w:ascii="Times New Roman" w:eastAsia="Times New Roman" w:hAnsi="Times New Roman"/>
                <w:color w:val="000000"/>
                <w:sz w:val="20"/>
                <w:szCs w:val="20"/>
                <w:lang w:eastAsia="ru-RU"/>
              </w:rPr>
              <w:t>распоряди-теля</w:t>
            </w:r>
            <w:proofErr w:type="spellEnd"/>
            <w:proofErr w:type="gramEnd"/>
            <w:r w:rsidRPr="008368E3">
              <w:rPr>
                <w:rFonts w:ascii="Times New Roman" w:eastAsia="Times New Roman" w:hAnsi="Times New Roman"/>
                <w:color w:val="000000"/>
                <w:sz w:val="20"/>
                <w:szCs w:val="20"/>
                <w:lang w:eastAsia="ru-RU"/>
              </w:rPr>
              <w:t xml:space="preserve"> средств областного бюджета</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r w:rsidRPr="008368E3">
              <w:rPr>
                <w:rFonts w:ascii="Times New Roman" w:eastAsia="Times New Roman" w:hAnsi="Times New Roman"/>
                <w:color w:val="000000"/>
                <w:sz w:val="20"/>
                <w:szCs w:val="20"/>
                <w:lang w:eastAsia="ru-RU"/>
              </w:rPr>
              <w:t>раздела, подраздела</w:t>
            </w:r>
          </w:p>
        </w:tc>
        <w:tc>
          <w:tcPr>
            <w:tcW w:w="1025" w:type="dxa"/>
            <w:vMerge w:val="restart"/>
            <w:tcBorders>
              <w:top w:val="nil"/>
              <w:left w:val="single" w:sz="4" w:space="0" w:color="auto"/>
              <w:bottom w:val="single" w:sz="4" w:space="0" w:color="auto"/>
              <w:right w:val="single" w:sz="4" w:space="0" w:color="auto"/>
            </w:tcBorders>
            <w:shd w:val="clear" w:color="auto" w:fill="auto"/>
            <w:vAlign w:val="center"/>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r w:rsidRPr="008368E3">
              <w:rPr>
                <w:rFonts w:ascii="Times New Roman" w:eastAsia="Times New Roman" w:hAnsi="Times New Roman"/>
                <w:color w:val="000000"/>
                <w:sz w:val="20"/>
                <w:szCs w:val="20"/>
                <w:lang w:eastAsia="ru-RU"/>
              </w:rPr>
              <w:t>целевой статьи</w:t>
            </w:r>
          </w:p>
        </w:tc>
        <w:tc>
          <w:tcPr>
            <w:tcW w:w="990" w:type="dxa"/>
            <w:vMerge w:val="restart"/>
            <w:tcBorders>
              <w:top w:val="nil"/>
              <w:left w:val="single" w:sz="4" w:space="0" w:color="auto"/>
              <w:bottom w:val="single" w:sz="4" w:space="0" w:color="auto"/>
              <w:right w:val="single" w:sz="4" w:space="0" w:color="auto"/>
            </w:tcBorders>
            <w:shd w:val="clear" w:color="auto" w:fill="auto"/>
            <w:vAlign w:val="center"/>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r w:rsidRPr="008368E3">
              <w:rPr>
                <w:rFonts w:ascii="Times New Roman" w:eastAsia="Times New Roman" w:hAnsi="Times New Roman"/>
                <w:color w:val="000000"/>
                <w:sz w:val="20"/>
                <w:szCs w:val="20"/>
                <w:lang w:eastAsia="ru-RU"/>
              </w:rPr>
              <w:t>вида расходов</w:t>
            </w:r>
          </w:p>
        </w:tc>
        <w:tc>
          <w:tcPr>
            <w:tcW w:w="1760" w:type="dxa"/>
            <w:vMerge w:val="restart"/>
            <w:tcBorders>
              <w:top w:val="nil"/>
              <w:left w:val="single" w:sz="4" w:space="0" w:color="auto"/>
              <w:bottom w:val="single" w:sz="4" w:space="0" w:color="auto"/>
              <w:right w:val="single" w:sz="4" w:space="0" w:color="auto"/>
            </w:tcBorders>
            <w:shd w:val="clear" w:color="auto" w:fill="auto"/>
            <w:vAlign w:val="center"/>
          </w:tcPr>
          <w:p w:rsidR="00731992" w:rsidRPr="008368E3" w:rsidRDefault="00731992" w:rsidP="00AC40B8">
            <w:pPr>
              <w:shd w:val="clear" w:color="auto" w:fill="FFFFFF"/>
              <w:jc w:val="center"/>
              <w:rPr>
                <w:rFonts w:ascii="Times New Roman" w:hAnsi="Times New Roman"/>
                <w:sz w:val="20"/>
                <w:szCs w:val="20"/>
              </w:rPr>
            </w:pPr>
            <w:r w:rsidRPr="008368E3">
              <w:rPr>
                <w:rFonts w:ascii="Times New Roman" w:hAnsi="Times New Roman"/>
                <w:sz w:val="20"/>
                <w:szCs w:val="20"/>
              </w:rPr>
              <w:t>операции сектора государственного управления</w:t>
            </w:r>
          </w:p>
        </w:tc>
        <w:tc>
          <w:tcPr>
            <w:tcW w:w="1738" w:type="dxa"/>
            <w:vMerge w:val="restart"/>
            <w:tcBorders>
              <w:top w:val="nil"/>
              <w:left w:val="single" w:sz="4" w:space="0" w:color="auto"/>
              <w:bottom w:val="single" w:sz="4" w:space="0" w:color="auto"/>
              <w:right w:val="single" w:sz="4" w:space="0" w:color="auto"/>
            </w:tcBorders>
            <w:shd w:val="clear" w:color="auto" w:fill="auto"/>
            <w:vAlign w:val="center"/>
          </w:tcPr>
          <w:p w:rsidR="00731992" w:rsidRPr="008368E3" w:rsidRDefault="00731992" w:rsidP="00AC40B8">
            <w:pPr>
              <w:shd w:val="clear" w:color="auto" w:fill="FFFFFF"/>
              <w:jc w:val="center"/>
              <w:rPr>
                <w:rFonts w:ascii="Times New Roman" w:hAnsi="Times New Roman"/>
                <w:sz w:val="20"/>
                <w:szCs w:val="20"/>
              </w:rPr>
            </w:pPr>
            <w:r w:rsidRPr="008368E3">
              <w:rPr>
                <w:rFonts w:ascii="Times New Roman" w:hAnsi="Times New Roman"/>
                <w:sz w:val="20"/>
                <w:szCs w:val="20"/>
              </w:rPr>
              <w:t>аналитического показателя</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tcPr>
          <w:p w:rsidR="00731992" w:rsidRPr="008368E3" w:rsidRDefault="00731992" w:rsidP="00AC40B8">
            <w:pPr>
              <w:shd w:val="clear" w:color="auto" w:fill="FFFFFF"/>
              <w:jc w:val="center"/>
              <w:rPr>
                <w:rFonts w:ascii="Times New Roman" w:hAnsi="Times New Roman"/>
                <w:sz w:val="20"/>
                <w:szCs w:val="20"/>
              </w:rPr>
            </w:pPr>
            <w:r w:rsidRPr="008368E3">
              <w:rPr>
                <w:rFonts w:ascii="Times New Roman" w:hAnsi="Times New Roman"/>
                <w:sz w:val="20"/>
                <w:szCs w:val="20"/>
              </w:rPr>
              <w:t xml:space="preserve">региональной </w:t>
            </w:r>
            <w:proofErr w:type="spellStart"/>
            <w:proofErr w:type="gramStart"/>
            <w:r w:rsidRPr="008368E3">
              <w:rPr>
                <w:rFonts w:ascii="Times New Roman" w:hAnsi="Times New Roman"/>
                <w:sz w:val="20"/>
                <w:szCs w:val="20"/>
              </w:rPr>
              <w:t>классифика-ции</w:t>
            </w:r>
            <w:proofErr w:type="spellEnd"/>
            <w:proofErr w:type="gramEnd"/>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r w:rsidRPr="008368E3">
              <w:rPr>
                <w:rFonts w:ascii="Times New Roman" w:eastAsia="Times New Roman" w:hAnsi="Times New Roman"/>
                <w:bCs/>
                <w:color w:val="000000"/>
                <w:sz w:val="20"/>
                <w:szCs w:val="20"/>
                <w:lang w:eastAsia="ru-RU"/>
              </w:rPr>
              <w:t>на ____ год</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r w:rsidRPr="008368E3">
              <w:rPr>
                <w:rFonts w:ascii="Times New Roman" w:eastAsia="Times New Roman" w:hAnsi="Times New Roman"/>
                <w:bCs/>
                <w:color w:val="000000"/>
                <w:sz w:val="20"/>
                <w:szCs w:val="20"/>
                <w:lang w:eastAsia="ru-RU"/>
              </w:rPr>
              <w:t>на ____ год</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r w:rsidRPr="008368E3">
              <w:rPr>
                <w:rFonts w:ascii="Times New Roman" w:eastAsia="Times New Roman" w:hAnsi="Times New Roman"/>
                <w:bCs/>
                <w:color w:val="000000"/>
                <w:sz w:val="20"/>
                <w:szCs w:val="20"/>
                <w:lang w:eastAsia="ru-RU"/>
              </w:rPr>
              <w:t>на ____ год</w:t>
            </w:r>
          </w:p>
        </w:tc>
      </w:tr>
      <w:tr w:rsidR="00731992" w:rsidRPr="008368E3" w:rsidTr="00AC40B8">
        <w:trPr>
          <w:trHeight w:val="230"/>
        </w:trPr>
        <w:tc>
          <w:tcPr>
            <w:tcW w:w="2992" w:type="dxa"/>
            <w:vMerge/>
            <w:tcBorders>
              <w:top w:val="single" w:sz="4" w:space="0" w:color="auto"/>
              <w:left w:val="single" w:sz="4" w:space="0" w:color="auto"/>
              <w:bottom w:val="single" w:sz="4" w:space="0" w:color="auto"/>
              <w:right w:val="single" w:sz="4" w:space="0" w:color="auto"/>
            </w:tcBorders>
            <w:vAlign w:val="center"/>
          </w:tcPr>
          <w:p w:rsidR="00731992" w:rsidRPr="008368E3" w:rsidRDefault="00731992" w:rsidP="00AC40B8">
            <w:pPr>
              <w:shd w:val="clear" w:color="auto" w:fill="FFFFFF"/>
              <w:jc w:val="left"/>
              <w:rPr>
                <w:rFonts w:ascii="Times New Roman" w:eastAsia="Times New Roman" w:hAnsi="Times New Roman"/>
                <w:color w:val="000000"/>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tcPr>
          <w:p w:rsidR="00731992" w:rsidRPr="008368E3" w:rsidRDefault="00731992" w:rsidP="00AC40B8">
            <w:pPr>
              <w:shd w:val="clear" w:color="auto" w:fill="FFFFFF"/>
              <w:jc w:val="left"/>
              <w:rPr>
                <w:rFonts w:ascii="Times New Roman" w:eastAsia="Times New Roman" w:hAnsi="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tcPr>
          <w:p w:rsidR="00731992" w:rsidRPr="008368E3" w:rsidRDefault="00731992" w:rsidP="00AC40B8">
            <w:pPr>
              <w:shd w:val="clear" w:color="auto" w:fill="FFFFFF"/>
              <w:jc w:val="left"/>
              <w:rPr>
                <w:rFonts w:ascii="Times New Roman" w:eastAsia="Times New Roman" w:hAnsi="Times New Roman"/>
                <w:color w:val="000000"/>
                <w:sz w:val="20"/>
                <w:szCs w:val="20"/>
                <w:lang w:eastAsia="ru-RU"/>
              </w:rPr>
            </w:pPr>
          </w:p>
        </w:tc>
        <w:tc>
          <w:tcPr>
            <w:tcW w:w="1025" w:type="dxa"/>
            <w:vMerge/>
            <w:tcBorders>
              <w:top w:val="nil"/>
              <w:left w:val="single" w:sz="4" w:space="0" w:color="auto"/>
              <w:bottom w:val="single" w:sz="4" w:space="0" w:color="auto"/>
              <w:right w:val="single" w:sz="4" w:space="0" w:color="auto"/>
            </w:tcBorders>
            <w:vAlign w:val="center"/>
          </w:tcPr>
          <w:p w:rsidR="00731992" w:rsidRPr="008368E3" w:rsidRDefault="00731992" w:rsidP="00AC40B8">
            <w:pPr>
              <w:shd w:val="clear" w:color="auto" w:fill="FFFFFF"/>
              <w:jc w:val="left"/>
              <w:rPr>
                <w:rFonts w:ascii="Times New Roman" w:eastAsia="Times New Roman" w:hAnsi="Times New Roman"/>
                <w:color w:val="000000"/>
                <w:sz w:val="20"/>
                <w:szCs w:val="20"/>
                <w:lang w:eastAsia="ru-RU"/>
              </w:rPr>
            </w:pPr>
          </w:p>
        </w:tc>
        <w:tc>
          <w:tcPr>
            <w:tcW w:w="990" w:type="dxa"/>
            <w:vMerge/>
            <w:tcBorders>
              <w:top w:val="nil"/>
              <w:left w:val="single" w:sz="4" w:space="0" w:color="auto"/>
              <w:bottom w:val="single" w:sz="4" w:space="0" w:color="auto"/>
              <w:right w:val="single" w:sz="4" w:space="0" w:color="auto"/>
            </w:tcBorders>
            <w:vAlign w:val="center"/>
          </w:tcPr>
          <w:p w:rsidR="00731992" w:rsidRPr="008368E3" w:rsidRDefault="00731992" w:rsidP="00AC40B8">
            <w:pPr>
              <w:shd w:val="clear" w:color="auto" w:fill="FFFFFF"/>
              <w:jc w:val="left"/>
              <w:rPr>
                <w:rFonts w:ascii="Times New Roman" w:eastAsia="Times New Roman" w:hAnsi="Times New Roman"/>
                <w:color w:val="000000"/>
                <w:sz w:val="20"/>
                <w:szCs w:val="20"/>
                <w:lang w:eastAsia="ru-RU"/>
              </w:rPr>
            </w:pPr>
          </w:p>
        </w:tc>
        <w:tc>
          <w:tcPr>
            <w:tcW w:w="1760" w:type="dxa"/>
            <w:vMerge/>
            <w:tcBorders>
              <w:top w:val="nil"/>
              <w:left w:val="single" w:sz="4" w:space="0" w:color="auto"/>
              <w:bottom w:val="single" w:sz="4" w:space="0" w:color="auto"/>
              <w:right w:val="single" w:sz="4" w:space="0" w:color="auto"/>
            </w:tcBorders>
            <w:vAlign w:val="center"/>
          </w:tcPr>
          <w:p w:rsidR="00731992" w:rsidRPr="008368E3" w:rsidRDefault="00731992" w:rsidP="00AC40B8">
            <w:pPr>
              <w:shd w:val="clear" w:color="auto" w:fill="FFFFFF"/>
              <w:jc w:val="left"/>
              <w:rPr>
                <w:rFonts w:ascii="Times New Roman" w:eastAsia="Times New Roman" w:hAnsi="Times New Roman"/>
                <w:color w:val="000000"/>
                <w:sz w:val="20"/>
                <w:szCs w:val="20"/>
                <w:lang w:eastAsia="ru-RU"/>
              </w:rPr>
            </w:pPr>
          </w:p>
        </w:tc>
        <w:tc>
          <w:tcPr>
            <w:tcW w:w="1738" w:type="dxa"/>
            <w:vMerge/>
            <w:tcBorders>
              <w:top w:val="nil"/>
              <w:left w:val="single" w:sz="4" w:space="0" w:color="auto"/>
              <w:bottom w:val="single" w:sz="4" w:space="0" w:color="auto"/>
              <w:right w:val="single" w:sz="4" w:space="0" w:color="auto"/>
            </w:tcBorders>
            <w:vAlign w:val="center"/>
          </w:tcPr>
          <w:p w:rsidR="00731992" w:rsidRPr="008368E3" w:rsidRDefault="00731992" w:rsidP="00AC40B8">
            <w:pPr>
              <w:shd w:val="clear" w:color="auto" w:fill="FFFFFF"/>
              <w:jc w:val="left"/>
              <w:rPr>
                <w:rFonts w:ascii="Times New Roman" w:eastAsia="Times New Roman" w:hAnsi="Times New Roman"/>
                <w:color w:val="000000"/>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tcPr>
          <w:p w:rsidR="00731992" w:rsidRPr="008368E3" w:rsidRDefault="00731992" w:rsidP="00AC40B8">
            <w:pPr>
              <w:shd w:val="clear" w:color="auto" w:fill="FFFFFF"/>
              <w:jc w:val="left"/>
              <w:rPr>
                <w:rFonts w:ascii="Times New Roman" w:eastAsia="Times New Roman" w:hAnsi="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tcPr>
          <w:p w:rsidR="00731992" w:rsidRPr="008368E3" w:rsidRDefault="00731992" w:rsidP="00AC40B8">
            <w:pPr>
              <w:shd w:val="clear" w:color="auto" w:fill="FFFFFF"/>
              <w:jc w:val="left"/>
              <w:rPr>
                <w:rFonts w:ascii="Times New Roman" w:eastAsia="Times New Roman" w:hAnsi="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tcPr>
          <w:p w:rsidR="00731992" w:rsidRPr="008368E3" w:rsidRDefault="00731992" w:rsidP="00AC40B8">
            <w:pPr>
              <w:shd w:val="clear" w:color="auto" w:fill="FFFFFF"/>
              <w:jc w:val="left"/>
              <w:rPr>
                <w:rFonts w:ascii="Times New Roman" w:eastAsia="Times New Roman" w:hAnsi="Times New Roman"/>
                <w:color w:val="000000"/>
                <w:sz w:val="20"/>
                <w:szCs w:val="20"/>
                <w:lang w:eastAsia="ru-RU"/>
              </w:rPr>
            </w:pPr>
          </w:p>
        </w:tc>
        <w:tc>
          <w:tcPr>
            <w:tcW w:w="993" w:type="dxa"/>
            <w:vMerge/>
            <w:tcBorders>
              <w:top w:val="nil"/>
              <w:left w:val="single" w:sz="4" w:space="0" w:color="auto"/>
              <w:bottom w:val="single" w:sz="4" w:space="0" w:color="auto"/>
              <w:right w:val="single" w:sz="4" w:space="0" w:color="auto"/>
            </w:tcBorders>
            <w:vAlign w:val="center"/>
          </w:tcPr>
          <w:p w:rsidR="00731992" w:rsidRPr="008368E3" w:rsidRDefault="00731992" w:rsidP="00AC40B8">
            <w:pPr>
              <w:shd w:val="clear" w:color="auto" w:fill="FFFFFF"/>
              <w:jc w:val="left"/>
              <w:rPr>
                <w:rFonts w:ascii="Times New Roman" w:eastAsia="Times New Roman" w:hAnsi="Times New Roman"/>
                <w:color w:val="000000"/>
                <w:sz w:val="20"/>
                <w:szCs w:val="20"/>
                <w:lang w:eastAsia="ru-RU"/>
              </w:rPr>
            </w:pPr>
          </w:p>
        </w:tc>
      </w:tr>
      <w:tr w:rsidR="00731992" w:rsidRPr="008368E3" w:rsidTr="00AC40B8">
        <w:trPr>
          <w:trHeight w:val="20"/>
        </w:trPr>
        <w:tc>
          <w:tcPr>
            <w:tcW w:w="2992" w:type="dxa"/>
            <w:tcBorders>
              <w:top w:val="nil"/>
              <w:left w:val="single" w:sz="4" w:space="0" w:color="auto"/>
              <w:bottom w:val="single" w:sz="4" w:space="0" w:color="auto"/>
              <w:right w:val="single" w:sz="4" w:space="0" w:color="auto"/>
            </w:tcBorders>
            <w:shd w:val="clear" w:color="auto" w:fill="auto"/>
            <w:vAlign w:val="center"/>
          </w:tcPr>
          <w:p w:rsidR="00731992" w:rsidRPr="008368E3" w:rsidRDefault="00731992" w:rsidP="00AC40B8">
            <w:pPr>
              <w:shd w:val="clear" w:color="auto" w:fill="FFFFFF"/>
              <w:jc w:val="center"/>
              <w:rPr>
                <w:rFonts w:ascii="Times New Roman" w:eastAsia="Times New Roman" w:hAnsi="Times New Roman"/>
                <w:bCs/>
                <w:color w:val="000000"/>
                <w:sz w:val="16"/>
                <w:szCs w:val="16"/>
                <w:lang w:eastAsia="ru-RU"/>
              </w:rPr>
            </w:pPr>
            <w:r w:rsidRPr="008368E3">
              <w:rPr>
                <w:rFonts w:ascii="Times New Roman" w:eastAsia="Times New Roman" w:hAnsi="Times New Roman"/>
                <w:bCs/>
                <w:color w:val="000000"/>
                <w:sz w:val="16"/>
                <w:szCs w:val="16"/>
                <w:lang w:eastAsia="ru-RU"/>
              </w:rPr>
              <w:t>1</w:t>
            </w:r>
          </w:p>
        </w:tc>
        <w:tc>
          <w:tcPr>
            <w:tcW w:w="1276" w:type="dxa"/>
            <w:tcBorders>
              <w:top w:val="nil"/>
              <w:left w:val="nil"/>
              <w:bottom w:val="single" w:sz="4" w:space="0" w:color="auto"/>
              <w:right w:val="single" w:sz="4" w:space="0" w:color="auto"/>
            </w:tcBorders>
            <w:shd w:val="clear" w:color="auto" w:fill="auto"/>
            <w:noWrap/>
            <w:vAlign w:val="center"/>
          </w:tcPr>
          <w:p w:rsidR="00731992" w:rsidRPr="008368E3" w:rsidRDefault="00731992" w:rsidP="00AC40B8">
            <w:pPr>
              <w:shd w:val="clear" w:color="auto" w:fill="FFFFFF"/>
              <w:jc w:val="center"/>
              <w:rPr>
                <w:rFonts w:ascii="Times New Roman" w:eastAsia="Times New Roman" w:hAnsi="Times New Roman"/>
                <w:color w:val="000000"/>
                <w:sz w:val="16"/>
                <w:szCs w:val="16"/>
                <w:lang w:eastAsia="ru-RU"/>
              </w:rPr>
            </w:pPr>
            <w:r w:rsidRPr="008368E3">
              <w:rPr>
                <w:rFonts w:ascii="Times New Roman" w:eastAsia="Times New Roman" w:hAnsi="Times New Roman"/>
                <w:color w:val="000000"/>
                <w:sz w:val="16"/>
                <w:szCs w:val="16"/>
                <w:lang w:eastAsia="ru-RU"/>
              </w:rPr>
              <w:t>2</w:t>
            </w:r>
          </w:p>
        </w:tc>
        <w:tc>
          <w:tcPr>
            <w:tcW w:w="992" w:type="dxa"/>
            <w:tcBorders>
              <w:top w:val="nil"/>
              <w:left w:val="nil"/>
              <w:bottom w:val="single" w:sz="4" w:space="0" w:color="auto"/>
              <w:right w:val="single" w:sz="4" w:space="0" w:color="auto"/>
            </w:tcBorders>
            <w:shd w:val="clear" w:color="auto" w:fill="auto"/>
            <w:noWrap/>
            <w:vAlign w:val="center"/>
          </w:tcPr>
          <w:p w:rsidR="00731992" w:rsidRPr="008368E3" w:rsidRDefault="00731992" w:rsidP="00AC40B8">
            <w:pPr>
              <w:shd w:val="clear" w:color="auto" w:fill="FFFFFF"/>
              <w:jc w:val="center"/>
              <w:rPr>
                <w:rFonts w:ascii="Times New Roman" w:eastAsia="Times New Roman" w:hAnsi="Times New Roman"/>
                <w:color w:val="000000"/>
                <w:sz w:val="16"/>
                <w:szCs w:val="16"/>
                <w:lang w:eastAsia="ru-RU"/>
              </w:rPr>
            </w:pPr>
            <w:r w:rsidRPr="008368E3">
              <w:rPr>
                <w:rFonts w:ascii="Times New Roman" w:eastAsia="Times New Roman" w:hAnsi="Times New Roman"/>
                <w:color w:val="000000"/>
                <w:sz w:val="16"/>
                <w:szCs w:val="16"/>
                <w:lang w:eastAsia="ru-RU"/>
              </w:rPr>
              <w:t>3</w:t>
            </w:r>
          </w:p>
        </w:tc>
        <w:tc>
          <w:tcPr>
            <w:tcW w:w="1025" w:type="dxa"/>
            <w:tcBorders>
              <w:top w:val="nil"/>
              <w:left w:val="nil"/>
              <w:bottom w:val="single" w:sz="4" w:space="0" w:color="auto"/>
              <w:right w:val="single" w:sz="4" w:space="0" w:color="auto"/>
            </w:tcBorders>
            <w:shd w:val="clear" w:color="auto" w:fill="auto"/>
            <w:noWrap/>
            <w:vAlign w:val="center"/>
          </w:tcPr>
          <w:p w:rsidR="00731992" w:rsidRPr="008368E3" w:rsidRDefault="00731992" w:rsidP="00AC40B8">
            <w:pPr>
              <w:shd w:val="clear" w:color="auto" w:fill="FFFFFF"/>
              <w:jc w:val="center"/>
              <w:rPr>
                <w:rFonts w:ascii="Times New Roman" w:eastAsia="Times New Roman" w:hAnsi="Times New Roman"/>
                <w:color w:val="000000"/>
                <w:sz w:val="16"/>
                <w:szCs w:val="16"/>
                <w:lang w:eastAsia="ru-RU"/>
              </w:rPr>
            </w:pPr>
            <w:r w:rsidRPr="008368E3">
              <w:rPr>
                <w:rFonts w:ascii="Times New Roman" w:eastAsia="Times New Roman" w:hAnsi="Times New Roman"/>
                <w:color w:val="000000"/>
                <w:sz w:val="16"/>
                <w:szCs w:val="16"/>
                <w:lang w:eastAsia="ru-RU"/>
              </w:rPr>
              <w:t>4</w:t>
            </w:r>
          </w:p>
        </w:tc>
        <w:tc>
          <w:tcPr>
            <w:tcW w:w="990" w:type="dxa"/>
            <w:tcBorders>
              <w:top w:val="nil"/>
              <w:left w:val="nil"/>
              <w:bottom w:val="single" w:sz="4" w:space="0" w:color="auto"/>
              <w:right w:val="single" w:sz="4" w:space="0" w:color="auto"/>
            </w:tcBorders>
            <w:shd w:val="clear" w:color="auto" w:fill="auto"/>
            <w:noWrap/>
            <w:vAlign w:val="center"/>
          </w:tcPr>
          <w:p w:rsidR="00731992" w:rsidRPr="008368E3" w:rsidRDefault="00731992" w:rsidP="00AC40B8">
            <w:pPr>
              <w:shd w:val="clear" w:color="auto" w:fill="FFFFFF"/>
              <w:jc w:val="center"/>
              <w:rPr>
                <w:rFonts w:ascii="Times New Roman" w:eastAsia="Times New Roman" w:hAnsi="Times New Roman"/>
                <w:color w:val="000000"/>
                <w:sz w:val="16"/>
                <w:szCs w:val="16"/>
                <w:lang w:eastAsia="ru-RU"/>
              </w:rPr>
            </w:pPr>
            <w:r w:rsidRPr="008368E3">
              <w:rPr>
                <w:rFonts w:ascii="Times New Roman" w:eastAsia="Times New Roman" w:hAnsi="Times New Roman"/>
                <w:color w:val="000000"/>
                <w:sz w:val="16"/>
                <w:szCs w:val="16"/>
                <w:lang w:eastAsia="ru-RU"/>
              </w:rPr>
              <w:t>5</w:t>
            </w:r>
          </w:p>
        </w:tc>
        <w:tc>
          <w:tcPr>
            <w:tcW w:w="1760" w:type="dxa"/>
            <w:tcBorders>
              <w:top w:val="nil"/>
              <w:left w:val="nil"/>
              <w:bottom w:val="single" w:sz="4" w:space="0" w:color="auto"/>
              <w:right w:val="single" w:sz="4" w:space="0" w:color="auto"/>
            </w:tcBorders>
            <w:shd w:val="clear" w:color="auto" w:fill="auto"/>
            <w:vAlign w:val="center"/>
          </w:tcPr>
          <w:p w:rsidR="00731992" w:rsidRPr="008368E3" w:rsidRDefault="00731992" w:rsidP="00AC40B8">
            <w:pPr>
              <w:shd w:val="clear" w:color="auto" w:fill="FFFFFF"/>
              <w:jc w:val="center"/>
              <w:rPr>
                <w:rFonts w:ascii="Times New Roman" w:eastAsia="Times New Roman" w:hAnsi="Times New Roman"/>
                <w:color w:val="000000"/>
                <w:sz w:val="16"/>
                <w:szCs w:val="16"/>
                <w:lang w:eastAsia="ru-RU"/>
              </w:rPr>
            </w:pPr>
            <w:r w:rsidRPr="008368E3">
              <w:rPr>
                <w:rFonts w:ascii="Times New Roman" w:eastAsia="Times New Roman" w:hAnsi="Times New Roman"/>
                <w:color w:val="000000"/>
                <w:sz w:val="16"/>
                <w:szCs w:val="16"/>
                <w:lang w:eastAsia="ru-RU"/>
              </w:rPr>
              <w:t>6</w:t>
            </w:r>
          </w:p>
        </w:tc>
        <w:tc>
          <w:tcPr>
            <w:tcW w:w="1738" w:type="dxa"/>
            <w:tcBorders>
              <w:top w:val="nil"/>
              <w:left w:val="nil"/>
              <w:bottom w:val="single" w:sz="4" w:space="0" w:color="auto"/>
              <w:right w:val="single" w:sz="4" w:space="0" w:color="auto"/>
            </w:tcBorders>
            <w:shd w:val="clear" w:color="auto" w:fill="auto"/>
            <w:vAlign w:val="center"/>
          </w:tcPr>
          <w:p w:rsidR="00731992" w:rsidRPr="008368E3" w:rsidRDefault="00731992" w:rsidP="00AC40B8">
            <w:pPr>
              <w:shd w:val="clear" w:color="auto" w:fill="FFFFFF"/>
              <w:jc w:val="center"/>
              <w:rPr>
                <w:rFonts w:ascii="Times New Roman" w:eastAsia="Times New Roman" w:hAnsi="Times New Roman"/>
                <w:color w:val="000000"/>
                <w:sz w:val="16"/>
                <w:szCs w:val="16"/>
                <w:lang w:eastAsia="ru-RU"/>
              </w:rPr>
            </w:pPr>
            <w:r w:rsidRPr="008368E3">
              <w:rPr>
                <w:rFonts w:ascii="Times New Roman" w:eastAsia="Times New Roman" w:hAnsi="Times New Roman"/>
                <w:color w:val="000000"/>
                <w:sz w:val="16"/>
                <w:szCs w:val="16"/>
                <w:lang w:eastAsia="ru-RU"/>
              </w:rPr>
              <w:t>7</w:t>
            </w:r>
          </w:p>
        </w:tc>
        <w:tc>
          <w:tcPr>
            <w:tcW w:w="1418" w:type="dxa"/>
            <w:tcBorders>
              <w:top w:val="nil"/>
              <w:left w:val="nil"/>
              <w:bottom w:val="single" w:sz="4" w:space="0" w:color="auto"/>
              <w:right w:val="single" w:sz="4" w:space="0" w:color="auto"/>
            </w:tcBorders>
            <w:shd w:val="clear" w:color="auto" w:fill="auto"/>
            <w:vAlign w:val="center"/>
          </w:tcPr>
          <w:p w:rsidR="00731992" w:rsidRPr="008368E3" w:rsidRDefault="00731992" w:rsidP="00AC40B8">
            <w:pPr>
              <w:shd w:val="clear" w:color="auto" w:fill="FFFFFF"/>
              <w:jc w:val="center"/>
              <w:rPr>
                <w:rFonts w:ascii="Times New Roman" w:eastAsia="Times New Roman" w:hAnsi="Times New Roman"/>
                <w:color w:val="000000"/>
                <w:sz w:val="16"/>
                <w:szCs w:val="16"/>
                <w:lang w:eastAsia="ru-RU"/>
              </w:rPr>
            </w:pPr>
            <w:r w:rsidRPr="008368E3">
              <w:rPr>
                <w:rFonts w:ascii="Times New Roman" w:eastAsia="Times New Roman" w:hAnsi="Times New Roman"/>
                <w:color w:val="000000"/>
                <w:sz w:val="16"/>
                <w:szCs w:val="16"/>
                <w:lang w:eastAsia="ru-RU"/>
              </w:rPr>
              <w:t>8</w:t>
            </w:r>
          </w:p>
        </w:tc>
        <w:tc>
          <w:tcPr>
            <w:tcW w:w="992" w:type="dxa"/>
            <w:tcBorders>
              <w:top w:val="nil"/>
              <w:left w:val="nil"/>
              <w:bottom w:val="single" w:sz="4" w:space="0" w:color="auto"/>
              <w:right w:val="single" w:sz="4" w:space="0" w:color="auto"/>
            </w:tcBorders>
            <w:shd w:val="clear" w:color="auto" w:fill="auto"/>
            <w:noWrap/>
            <w:vAlign w:val="center"/>
          </w:tcPr>
          <w:p w:rsidR="00731992" w:rsidRPr="008368E3" w:rsidRDefault="00731992" w:rsidP="00AC40B8">
            <w:pPr>
              <w:shd w:val="clear" w:color="auto" w:fill="FFFFFF"/>
              <w:jc w:val="center"/>
              <w:rPr>
                <w:rFonts w:ascii="Times New Roman" w:eastAsia="Times New Roman" w:hAnsi="Times New Roman"/>
                <w:bCs/>
                <w:color w:val="000000"/>
                <w:sz w:val="16"/>
                <w:szCs w:val="16"/>
                <w:lang w:eastAsia="ru-RU"/>
              </w:rPr>
            </w:pPr>
            <w:r w:rsidRPr="008368E3">
              <w:rPr>
                <w:rFonts w:ascii="Times New Roman" w:eastAsia="Times New Roman" w:hAnsi="Times New Roman"/>
                <w:bCs/>
                <w:color w:val="000000"/>
                <w:sz w:val="16"/>
                <w:szCs w:val="16"/>
                <w:lang w:eastAsia="ru-RU"/>
              </w:rPr>
              <w:t>9</w:t>
            </w:r>
          </w:p>
        </w:tc>
        <w:tc>
          <w:tcPr>
            <w:tcW w:w="992" w:type="dxa"/>
            <w:tcBorders>
              <w:top w:val="nil"/>
              <w:left w:val="nil"/>
              <w:bottom w:val="single" w:sz="4" w:space="0" w:color="auto"/>
              <w:right w:val="single" w:sz="4" w:space="0" w:color="auto"/>
            </w:tcBorders>
            <w:shd w:val="clear" w:color="auto" w:fill="auto"/>
            <w:vAlign w:val="center"/>
          </w:tcPr>
          <w:p w:rsidR="00731992" w:rsidRPr="008368E3" w:rsidRDefault="00731992" w:rsidP="00AC40B8">
            <w:pPr>
              <w:shd w:val="clear" w:color="auto" w:fill="FFFFFF"/>
              <w:jc w:val="center"/>
              <w:rPr>
                <w:rFonts w:ascii="Times New Roman" w:eastAsia="Times New Roman" w:hAnsi="Times New Roman"/>
                <w:bCs/>
                <w:color w:val="000000"/>
                <w:sz w:val="16"/>
                <w:szCs w:val="16"/>
                <w:lang w:eastAsia="ru-RU"/>
              </w:rPr>
            </w:pPr>
            <w:r w:rsidRPr="008368E3">
              <w:rPr>
                <w:rFonts w:ascii="Times New Roman" w:eastAsia="Times New Roman" w:hAnsi="Times New Roman"/>
                <w:bCs/>
                <w:color w:val="000000"/>
                <w:sz w:val="16"/>
                <w:szCs w:val="16"/>
                <w:lang w:eastAsia="ru-RU"/>
              </w:rPr>
              <w:t>10</w:t>
            </w:r>
          </w:p>
        </w:tc>
        <w:tc>
          <w:tcPr>
            <w:tcW w:w="993" w:type="dxa"/>
            <w:tcBorders>
              <w:top w:val="nil"/>
              <w:left w:val="nil"/>
              <w:bottom w:val="single" w:sz="4" w:space="0" w:color="auto"/>
              <w:right w:val="single" w:sz="4" w:space="0" w:color="auto"/>
            </w:tcBorders>
            <w:shd w:val="clear" w:color="auto" w:fill="auto"/>
            <w:vAlign w:val="center"/>
          </w:tcPr>
          <w:p w:rsidR="00731992" w:rsidRPr="008368E3" w:rsidRDefault="00731992" w:rsidP="00AC40B8">
            <w:pPr>
              <w:shd w:val="clear" w:color="auto" w:fill="FFFFFF"/>
              <w:jc w:val="center"/>
              <w:rPr>
                <w:rFonts w:ascii="Times New Roman" w:eastAsia="Times New Roman" w:hAnsi="Times New Roman"/>
                <w:bCs/>
                <w:color w:val="000000"/>
                <w:sz w:val="16"/>
                <w:szCs w:val="16"/>
                <w:lang w:eastAsia="ru-RU"/>
              </w:rPr>
            </w:pPr>
            <w:r w:rsidRPr="008368E3">
              <w:rPr>
                <w:rFonts w:ascii="Times New Roman" w:eastAsia="Times New Roman" w:hAnsi="Times New Roman"/>
                <w:bCs/>
                <w:color w:val="000000"/>
                <w:sz w:val="16"/>
                <w:szCs w:val="16"/>
                <w:lang w:eastAsia="ru-RU"/>
              </w:rPr>
              <w:t>11</w:t>
            </w:r>
          </w:p>
        </w:tc>
      </w:tr>
      <w:tr w:rsidR="00731992" w:rsidRPr="008368E3" w:rsidTr="00AC40B8">
        <w:trPr>
          <w:trHeight w:val="20"/>
        </w:trPr>
        <w:tc>
          <w:tcPr>
            <w:tcW w:w="2992" w:type="dxa"/>
            <w:tcBorders>
              <w:top w:val="nil"/>
              <w:left w:val="single" w:sz="4" w:space="0" w:color="auto"/>
              <w:bottom w:val="single" w:sz="4" w:space="0" w:color="auto"/>
              <w:right w:val="single" w:sz="4" w:space="0" w:color="auto"/>
            </w:tcBorders>
            <w:shd w:val="clear" w:color="auto" w:fill="auto"/>
          </w:tcPr>
          <w:p w:rsidR="00731992" w:rsidRPr="008368E3" w:rsidRDefault="00731992" w:rsidP="00AC40B8">
            <w:pPr>
              <w:shd w:val="clear" w:color="auto" w:fill="FFFFFF"/>
              <w:rPr>
                <w:rFonts w:ascii="Times New Roman" w:eastAsia="Times New Roman" w:hAnsi="Times New Roman"/>
                <w:bCs/>
                <w:color w:val="000000"/>
                <w:sz w:val="20"/>
                <w:szCs w:val="20"/>
                <w:lang w:eastAsia="ru-RU"/>
              </w:rPr>
            </w:pPr>
            <w:r w:rsidRPr="008368E3">
              <w:rPr>
                <w:rFonts w:ascii="Times New Roman" w:eastAsia="Times New Roman" w:hAnsi="Times New Roman"/>
                <w:bCs/>
                <w:color w:val="000000"/>
                <w:sz w:val="20"/>
                <w:szCs w:val="20"/>
                <w:lang w:eastAsia="ru-RU"/>
              </w:rPr>
              <w:t>документ №_____</w:t>
            </w:r>
          </w:p>
        </w:tc>
        <w:tc>
          <w:tcPr>
            <w:tcW w:w="1276" w:type="dxa"/>
            <w:tcBorders>
              <w:top w:val="nil"/>
              <w:left w:val="nil"/>
              <w:bottom w:val="single" w:sz="4" w:space="0" w:color="auto"/>
              <w:right w:val="single" w:sz="4" w:space="0" w:color="auto"/>
            </w:tcBorders>
            <w:shd w:val="clear" w:color="auto" w:fill="auto"/>
            <w:noWrap/>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p>
        </w:tc>
        <w:tc>
          <w:tcPr>
            <w:tcW w:w="1025" w:type="dxa"/>
            <w:tcBorders>
              <w:top w:val="nil"/>
              <w:left w:val="nil"/>
              <w:bottom w:val="single" w:sz="4" w:space="0" w:color="auto"/>
              <w:right w:val="single" w:sz="4" w:space="0" w:color="auto"/>
            </w:tcBorders>
            <w:shd w:val="clear" w:color="auto" w:fill="auto"/>
            <w:noWrap/>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p>
        </w:tc>
        <w:tc>
          <w:tcPr>
            <w:tcW w:w="990" w:type="dxa"/>
            <w:tcBorders>
              <w:top w:val="nil"/>
              <w:left w:val="nil"/>
              <w:bottom w:val="single" w:sz="4" w:space="0" w:color="auto"/>
              <w:right w:val="single" w:sz="4" w:space="0" w:color="auto"/>
            </w:tcBorders>
            <w:shd w:val="clear" w:color="auto" w:fill="auto"/>
            <w:noWrap/>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p>
        </w:tc>
        <w:tc>
          <w:tcPr>
            <w:tcW w:w="1760" w:type="dxa"/>
            <w:tcBorders>
              <w:top w:val="nil"/>
              <w:left w:val="nil"/>
              <w:bottom w:val="single" w:sz="4" w:space="0" w:color="auto"/>
              <w:right w:val="single" w:sz="4" w:space="0" w:color="auto"/>
            </w:tcBorders>
            <w:shd w:val="clear" w:color="auto" w:fill="auto"/>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p>
        </w:tc>
        <w:tc>
          <w:tcPr>
            <w:tcW w:w="1738" w:type="dxa"/>
            <w:tcBorders>
              <w:top w:val="nil"/>
              <w:left w:val="nil"/>
              <w:bottom w:val="single" w:sz="4" w:space="0" w:color="auto"/>
              <w:right w:val="single" w:sz="4" w:space="0" w:color="auto"/>
            </w:tcBorders>
            <w:shd w:val="clear" w:color="auto" w:fill="auto"/>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tcPr>
          <w:p w:rsidR="00731992" w:rsidRPr="008368E3" w:rsidRDefault="00731992" w:rsidP="00AC40B8">
            <w:pPr>
              <w:shd w:val="clear" w:color="auto" w:fill="FFFFFF"/>
              <w:jc w:val="right"/>
              <w:rPr>
                <w:rFonts w:ascii="Times New Roman" w:eastAsia="Times New Roman" w:hAnsi="Times New Roman"/>
                <w:bCs/>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tcPr>
          <w:p w:rsidR="00731992" w:rsidRPr="008368E3" w:rsidRDefault="00731992" w:rsidP="00AC40B8">
            <w:pPr>
              <w:shd w:val="clear" w:color="auto" w:fill="FFFFFF"/>
              <w:jc w:val="right"/>
              <w:rPr>
                <w:rFonts w:ascii="Times New Roman" w:eastAsia="Times New Roman" w:hAnsi="Times New Roman"/>
                <w:bCs/>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tcPr>
          <w:p w:rsidR="00731992" w:rsidRPr="008368E3" w:rsidRDefault="00731992" w:rsidP="00AC40B8">
            <w:pPr>
              <w:shd w:val="clear" w:color="auto" w:fill="FFFFFF"/>
              <w:jc w:val="right"/>
              <w:rPr>
                <w:rFonts w:ascii="Times New Roman" w:eastAsia="Times New Roman" w:hAnsi="Times New Roman"/>
                <w:bCs/>
                <w:color w:val="000000"/>
                <w:sz w:val="20"/>
                <w:szCs w:val="20"/>
                <w:lang w:eastAsia="ru-RU"/>
              </w:rPr>
            </w:pPr>
          </w:p>
        </w:tc>
      </w:tr>
      <w:tr w:rsidR="00731992" w:rsidRPr="008368E3" w:rsidTr="00AC40B8">
        <w:trPr>
          <w:trHeight w:val="20"/>
        </w:trPr>
        <w:tc>
          <w:tcPr>
            <w:tcW w:w="2992" w:type="dxa"/>
            <w:tcBorders>
              <w:top w:val="nil"/>
              <w:left w:val="single" w:sz="4" w:space="0" w:color="auto"/>
              <w:bottom w:val="single" w:sz="4" w:space="0" w:color="auto"/>
              <w:right w:val="single" w:sz="4" w:space="0" w:color="auto"/>
            </w:tcBorders>
            <w:shd w:val="clear" w:color="auto" w:fill="auto"/>
          </w:tcPr>
          <w:p w:rsidR="00731992" w:rsidRPr="008368E3" w:rsidRDefault="00731992" w:rsidP="00AC40B8">
            <w:pPr>
              <w:shd w:val="clear" w:color="auto" w:fill="FFFFFF"/>
              <w:rPr>
                <w:rFonts w:ascii="Times New Roman" w:eastAsia="Times New Roman" w:hAnsi="Times New Roman"/>
                <w:b/>
                <w:bCs/>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noWrap/>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p>
        </w:tc>
        <w:tc>
          <w:tcPr>
            <w:tcW w:w="1025" w:type="dxa"/>
            <w:tcBorders>
              <w:top w:val="nil"/>
              <w:left w:val="nil"/>
              <w:bottom w:val="single" w:sz="4" w:space="0" w:color="auto"/>
              <w:right w:val="single" w:sz="4" w:space="0" w:color="auto"/>
            </w:tcBorders>
            <w:shd w:val="clear" w:color="auto" w:fill="auto"/>
            <w:noWrap/>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p>
        </w:tc>
        <w:tc>
          <w:tcPr>
            <w:tcW w:w="990" w:type="dxa"/>
            <w:tcBorders>
              <w:top w:val="nil"/>
              <w:left w:val="nil"/>
              <w:bottom w:val="single" w:sz="4" w:space="0" w:color="auto"/>
              <w:right w:val="single" w:sz="4" w:space="0" w:color="auto"/>
            </w:tcBorders>
            <w:shd w:val="clear" w:color="auto" w:fill="auto"/>
            <w:noWrap/>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p>
        </w:tc>
        <w:tc>
          <w:tcPr>
            <w:tcW w:w="1760" w:type="dxa"/>
            <w:tcBorders>
              <w:top w:val="nil"/>
              <w:left w:val="nil"/>
              <w:bottom w:val="single" w:sz="4" w:space="0" w:color="auto"/>
              <w:right w:val="single" w:sz="4" w:space="0" w:color="auto"/>
            </w:tcBorders>
            <w:shd w:val="clear" w:color="auto" w:fill="auto"/>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p>
        </w:tc>
        <w:tc>
          <w:tcPr>
            <w:tcW w:w="1738" w:type="dxa"/>
            <w:tcBorders>
              <w:top w:val="nil"/>
              <w:left w:val="nil"/>
              <w:bottom w:val="single" w:sz="4" w:space="0" w:color="auto"/>
              <w:right w:val="single" w:sz="4" w:space="0" w:color="auto"/>
            </w:tcBorders>
            <w:shd w:val="clear" w:color="auto" w:fill="auto"/>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tcPr>
          <w:p w:rsidR="00731992" w:rsidRPr="008368E3" w:rsidRDefault="00731992" w:rsidP="00AC40B8">
            <w:pPr>
              <w:shd w:val="clear" w:color="auto" w:fill="FFFFFF"/>
              <w:jc w:val="right"/>
              <w:rPr>
                <w:rFonts w:ascii="Times New Roman" w:eastAsia="Times New Roman" w:hAnsi="Times New Roman"/>
                <w:b/>
                <w:bCs/>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tcPr>
          <w:p w:rsidR="00731992" w:rsidRPr="008368E3" w:rsidRDefault="00731992" w:rsidP="00AC40B8">
            <w:pPr>
              <w:shd w:val="clear" w:color="auto" w:fill="FFFFFF"/>
              <w:jc w:val="right"/>
              <w:rPr>
                <w:rFonts w:ascii="Times New Roman" w:eastAsia="Times New Roman" w:hAnsi="Times New Roman"/>
                <w:b/>
                <w:bCs/>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tcPr>
          <w:p w:rsidR="00731992" w:rsidRPr="008368E3" w:rsidRDefault="00731992" w:rsidP="00AC40B8">
            <w:pPr>
              <w:shd w:val="clear" w:color="auto" w:fill="FFFFFF"/>
              <w:jc w:val="right"/>
              <w:rPr>
                <w:rFonts w:ascii="Times New Roman" w:eastAsia="Times New Roman" w:hAnsi="Times New Roman"/>
                <w:b/>
                <w:bCs/>
                <w:color w:val="000000"/>
                <w:sz w:val="20"/>
                <w:szCs w:val="20"/>
                <w:lang w:eastAsia="ru-RU"/>
              </w:rPr>
            </w:pPr>
          </w:p>
        </w:tc>
      </w:tr>
      <w:tr w:rsidR="00731992" w:rsidRPr="008368E3" w:rsidTr="00AC40B8">
        <w:trPr>
          <w:trHeight w:val="20"/>
        </w:trPr>
        <w:tc>
          <w:tcPr>
            <w:tcW w:w="12191" w:type="dxa"/>
            <w:gridSpan w:val="8"/>
            <w:tcBorders>
              <w:top w:val="nil"/>
              <w:left w:val="single" w:sz="4" w:space="0" w:color="auto"/>
              <w:bottom w:val="single" w:sz="4" w:space="0" w:color="auto"/>
              <w:right w:val="single" w:sz="4" w:space="0" w:color="auto"/>
            </w:tcBorders>
            <w:shd w:val="clear" w:color="auto" w:fill="auto"/>
          </w:tcPr>
          <w:p w:rsidR="00731992" w:rsidRPr="008368E3" w:rsidRDefault="00731992" w:rsidP="00AC40B8">
            <w:pPr>
              <w:shd w:val="clear" w:color="auto" w:fill="FFFFFF"/>
              <w:jc w:val="right"/>
              <w:rPr>
                <w:rFonts w:ascii="Times New Roman" w:eastAsia="Times New Roman" w:hAnsi="Times New Roman"/>
                <w:b/>
                <w:color w:val="000000"/>
                <w:sz w:val="20"/>
                <w:szCs w:val="20"/>
                <w:lang w:eastAsia="ru-RU"/>
              </w:rPr>
            </w:pPr>
            <w:r w:rsidRPr="008368E3">
              <w:rPr>
                <w:rFonts w:ascii="Times New Roman" w:eastAsia="Times New Roman" w:hAnsi="Times New Roman"/>
                <w:b/>
                <w:color w:val="000000"/>
                <w:sz w:val="20"/>
                <w:szCs w:val="20"/>
                <w:lang w:eastAsia="ru-RU"/>
              </w:rPr>
              <w:t>Итого по документу</w:t>
            </w:r>
          </w:p>
        </w:tc>
        <w:tc>
          <w:tcPr>
            <w:tcW w:w="992" w:type="dxa"/>
            <w:tcBorders>
              <w:top w:val="nil"/>
              <w:left w:val="nil"/>
              <w:bottom w:val="single" w:sz="4" w:space="0" w:color="auto"/>
              <w:right w:val="single" w:sz="4" w:space="0" w:color="auto"/>
            </w:tcBorders>
            <w:shd w:val="clear" w:color="auto" w:fill="auto"/>
            <w:noWrap/>
          </w:tcPr>
          <w:p w:rsidR="00731992" w:rsidRPr="008368E3" w:rsidRDefault="00731992" w:rsidP="00AC40B8">
            <w:pPr>
              <w:shd w:val="clear" w:color="auto" w:fill="FFFFFF"/>
              <w:jc w:val="right"/>
              <w:rPr>
                <w:rFonts w:ascii="Times New Roman" w:eastAsia="Times New Roman" w:hAnsi="Times New Roman"/>
                <w:b/>
                <w:bCs/>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tcPr>
          <w:p w:rsidR="00731992" w:rsidRPr="008368E3" w:rsidRDefault="00731992" w:rsidP="00AC40B8">
            <w:pPr>
              <w:shd w:val="clear" w:color="auto" w:fill="FFFFFF"/>
              <w:jc w:val="right"/>
              <w:rPr>
                <w:rFonts w:ascii="Times New Roman" w:eastAsia="Times New Roman" w:hAnsi="Times New Roman"/>
                <w:b/>
                <w:bCs/>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tcPr>
          <w:p w:rsidR="00731992" w:rsidRPr="008368E3" w:rsidRDefault="00731992" w:rsidP="00AC40B8">
            <w:pPr>
              <w:shd w:val="clear" w:color="auto" w:fill="FFFFFF"/>
              <w:jc w:val="right"/>
              <w:rPr>
                <w:rFonts w:ascii="Times New Roman" w:eastAsia="Times New Roman" w:hAnsi="Times New Roman"/>
                <w:b/>
                <w:bCs/>
                <w:color w:val="000000"/>
                <w:sz w:val="20"/>
                <w:szCs w:val="20"/>
                <w:lang w:eastAsia="ru-RU"/>
              </w:rPr>
            </w:pPr>
          </w:p>
        </w:tc>
      </w:tr>
      <w:tr w:rsidR="00731992" w:rsidRPr="008368E3" w:rsidTr="00AC40B8">
        <w:trPr>
          <w:trHeight w:val="20"/>
        </w:trPr>
        <w:tc>
          <w:tcPr>
            <w:tcW w:w="2992" w:type="dxa"/>
            <w:tcBorders>
              <w:top w:val="nil"/>
              <w:left w:val="single" w:sz="4" w:space="0" w:color="auto"/>
              <w:bottom w:val="single" w:sz="4" w:space="0" w:color="auto"/>
              <w:right w:val="single" w:sz="4" w:space="0" w:color="auto"/>
            </w:tcBorders>
            <w:shd w:val="clear" w:color="auto" w:fill="auto"/>
          </w:tcPr>
          <w:p w:rsidR="00731992" w:rsidRPr="008368E3" w:rsidRDefault="00731992" w:rsidP="00AC40B8">
            <w:pPr>
              <w:shd w:val="clear" w:color="auto" w:fill="FFFFFF"/>
              <w:rPr>
                <w:rFonts w:ascii="Times New Roman" w:eastAsia="Times New Roman" w:hAnsi="Times New Roman"/>
                <w:b/>
                <w:bCs/>
                <w:color w:val="000000"/>
                <w:sz w:val="20"/>
                <w:szCs w:val="20"/>
                <w:lang w:eastAsia="ru-RU"/>
              </w:rPr>
            </w:pPr>
            <w:r w:rsidRPr="008368E3">
              <w:rPr>
                <w:rFonts w:ascii="Times New Roman" w:eastAsia="Times New Roman" w:hAnsi="Times New Roman"/>
                <w:bCs/>
                <w:color w:val="000000"/>
                <w:sz w:val="20"/>
                <w:szCs w:val="20"/>
                <w:lang w:eastAsia="ru-RU"/>
              </w:rPr>
              <w:t xml:space="preserve">документ №_____ </w:t>
            </w:r>
          </w:p>
        </w:tc>
        <w:tc>
          <w:tcPr>
            <w:tcW w:w="1276" w:type="dxa"/>
            <w:tcBorders>
              <w:top w:val="nil"/>
              <w:left w:val="nil"/>
              <w:bottom w:val="single" w:sz="4" w:space="0" w:color="auto"/>
              <w:right w:val="single" w:sz="4" w:space="0" w:color="auto"/>
            </w:tcBorders>
            <w:shd w:val="clear" w:color="auto" w:fill="auto"/>
            <w:noWrap/>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p>
        </w:tc>
        <w:tc>
          <w:tcPr>
            <w:tcW w:w="1025" w:type="dxa"/>
            <w:tcBorders>
              <w:top w:val="nil"/>
              <w:left w:val="nil"/>
              <w:bottom w:val="single" w:sz="4" w:space="0" w:color="auto"/>
              <w:right w:val="single" w:sz="4" w:space="0" w:color="auto"/>
            </w:tcBorders>
            <w:shd w:val="clear" w:color="auto" w:fill="auto"/>
            <w:noWrap/>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p>
        </w:tc>
        <w:tc>
          <w:tcPr>
            <w:tcW w:w="990" w:type="dxa"/>
            <w:tcBorders>
              <w:top w:val="nil"/>
              <w:left w:val="nil"/>
              <w:bottom w:val="single" w:sz="4" w:space="0" w:color="auto"/>
              <w:right w:val="single" w:sz="4" w:space="0" w:color="auto"/>
            </w:tcBorders>
            <w:shd w:val="clear" w:color="auto" w:fill="auto"/>
            <w:noWrap/>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p>
        </w:tc>
        <w:tc>
          <w:tcPr>
            <w:tcW w:w="1760" w:type="dxa"/>
            <w:tcBorders>
              <w:top w:val="nil"/>
              <w:left w:val="nil"/>
              <w:bottom w:val="single" w:sz="4" w:space="0" w:color="auto"/>
              <w:right w:val="single" w:sz="4" w:space="0" w:color="auto"/>
            </w:tcBorders>
            <w:shd w:val="clear" w:color="auto" w:fill="auto"/>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p>
        </w:tc>
        <w:tc>
          <w:tcPr>
            <w:tcW w:w="1738" w:type="dxa"/>
            <w:tcBorders>
              <w:top w:val="nil"/>
              <w:left w:val="nil"/>
              <w:bottom w:val="single" w:sz="4" w:space="0" w:color="auto"/>
              <w:right w:val="single" w:sz="4" w:space="0" w:color="auto"/>
            </w:tcBorders>
            <w:shd w:val="clear" w:color="auto" w:fill="auto"/>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tcPr>
          <w:p w:rsidR="00731992" w:rsidRPr="008368E3" w:rsidRDefault="00731992" w:rsidP="00AC40B8">
            <w:pPr>
              <w:shd w:val="clear" w:color="auto" w:fill="FFFFFF"/>
              <w:jc w:val="right"/>
              <w:rPr>
                <w:rFonts w:ascii="Times New Roman" w:eastAsia="Times New Roman" w:hAnsi="Times New Roman"/>
                <w:b/>
                <w:bCs/>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tcPr>
          <w:p w:rsidR="00731992" w:rsidRPr="008368E3" w:rsidRDefault="00731992" w:rsidP="00AC40B8">
            <w:pPr>
              <w:shd w:val="clear" w:color="auto" w:fill="FFFFFF"/>
              <w:jc w:val="right"/>
              <w:rPr>
                <w:rFonts w:ascii="Times New Roman" w:eastAsia="Times New Roman" w:hAnsi="Times New Roman"/>
                <w:b/>
                <w:bCs/>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tcPr>
          <w:p w:rsidR="00731992" w:rsidRPr="008368E3" w:rsidRDefault="00731992" w:rsidP="00AC40B8">
            <w:pPr>
              <w:shd w:val="clear" w:color="auto" w:fill="FFFFFF"/>
              <w:jc w:val="right"/>
              <w:rPr>
                <w:rFonts w:ascii="Times New Roman" w:eastAsia="Times New Roman" w:hAnsi="Times New Roman"/>
                <w:b/>
                <w:bCs/>
                <w:color w:val="000000"/>
                <w:sz w:val="20"/>
                <w:szCs w:val="20"/>
                <w:lang w:eastAsia="ru-RU"/>
              </w:rPr>
            </w:pPr>
          </w:p>
        </w:tc>
      </w:tr>
      <w:tr w:rsidR="00731992" w:rsidRPr="008368E3" w:rsidTr="00AC40B8">
        <w:trPr>
          <w:trHeight w:val="20"/>
        </w:trPr>
        <w:tc>
          <w:tcPr>
            <w:tcW w:w="2992" w:type="dxa"/>
            <w:tcBorders>
              <w:top w:val="single" w:sz="4" w:space="0" w:color="auto"/>
              <w:left w:val="single" w:sz="4" w:space="0" w:color="auto"/>
              <w:bottom w:val="single" w:sz="4" w:space="0" w:color="auto"/>
              <w:right w:val="single" w:sz="4" w:space="0" w:color="auto"/>
            </w:tcBorders>
            <w:shd w:val="clear" w:color="auto" w:fill="auto"/>
          </w:tcPr>
          <w:p w:rsidR="00731992" w:rsidRPr="008368E3" w:rsidRDefault="00731992" w:rsidP="00AC40B8">
            <w:pPr>
              <w:shd w:val="clear" w:color="auto" w:fill="FFFFFF"/>
              <w:rPr>
                <w:rFonts w:ascii="Times New Roman" w:eastAsia="Times New Roman" w:hAnsi="Times New Roman"/>
                <w:b/>
                <w:bCs/>
                <w:color w:val="000000"/>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noWrap/>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p>
        </w:tc>
        <w:tc>
          <w:tcPr>
            <w:tcW w:w="1025" w:type="dxa"/>
            <w:tcBorders>
              <w:top w:val="single" w:sz="4" w:space="0" w:color="auto"/>
              <w:left w:val="nil"/>
              <w:bottom w:val="single" w:sz="4" w:space="0" w:color="auto"/>
              <w:right w:val="single" w:sz="4" w:space="0" w:color="auto"/>
            </w:tcBorders>
            <w:shd w:val="clear" w:color="auto" w:fill="auto"/>
            <w:noWrap/>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p>
        </w:tc>
        <w:tc>
          <w:tcPr>
            <w:tcW w:w="990" w:type="dxa"/>
            <w:tcBorders>
              <w:top w:val="single" w:sz="4" w:space="0" w:color="auto"/>
              <w:left w:val="nil"/>
              <w:bottom w:val="single" w:sz="4" w:space="0" w:color="auto"/>
              <w:right w:val="single" w:sz="4" w:space="0" w:color="auto"/>
            </w:tcBorders>
            <w:shd w:val="clear" w:color="auto" w:fill="auto"/>
            <w:noWrap/>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p>
        </w:tc>
        <w:tc>
          <w:tcPr>
            <w:tcW w:w="1760" w:type="dxa"/>
            <w:tcBorders>
              <w:top w:val="single" w:sz="4" w:space="0" w:color="auto"/>
              <w:left w:val="nil"/>
              <w:bottom w:val="single" w:sz="4" w:space="0" w:color="auto"/>
              <w:right w:val="single" w:sz="4" w:space="0" w:color="auto"/>
            </w:tcBorders>
            <w:shd w:val="clear" w:color="auto" w:fill="auto"/>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p>
        </w:tc>
        <w:tc>
          <w:tcPr>
            <w:tcW w:w="1738" w:type="dxa"/>
            <w:tcBorders>
              <w:top w:val="single" w:sz="4" w:space="0" w:color="auto"/>
              <w:left w:val="nil"/>
              <w:bottom w:val="single" w:sz="4" w:space="0" w:color="auto"/>
              <w:right w:val="single" w:sz="4" w:space="0" w:color="auto"/>
            </w:tcBorders>
            <w:shd w:val="clear" w:color="auto" w:fill="auto"/>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p>
        </w:tc>
        <w:tc>
          <w:tcPr>
            <w:tcW w:w="1418" w:type="dxa"/>
            <w:tcBorders>
              <w:top w:val="single" w:sz="4" w:space="0" w:color="auto"/>
              <w:left w:val="nil"/>
              <w:bottom w:val="single" w:sz="4" w:space="0" w:color="auto"/>
              <w:right w:val="single" w:sz="4" w:space="0" w:color="auto"/>
            </w:tcBorders>
            <w:shd w:val="clear" w:color="auto" w:fill="auto"/>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tcPr>
          <w:p w:rsidR="00731992" w:rsidRPr="008368E3" w:rsidRDefault="00731992" w:rsidP="00AC40B8">
            <w:pPr>
              <w:shd w:val="clear" w:color="auto" w:fill="FFFFFF"/>
              <w:jc w:val="right"/>
              <w:rPr>
                <w:rFonts w:ascii="Times New Roman" w:eastAsia="Times New Roman" w:hAnsi="Times New Roman"/>
                <w:b/>
                <w:bCs/>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tcPr>
          <w:p w:rsidR="00731992" w:rsidRPr="008368E3" w:rsidRDefault="00731992" w:rsidP="00AC40B8">
            <w:pPr>
              <w:shd w:val="clear" w:color="auto" w:fill="FFFFFF"/>
              <w:jc w:val="right"/>
              <w:rPr>
                <w:rFonts w:ascii="Times New Roman" w:eastAsia="Times New Roman" w:hAnsi="Times New Roman"/>
                <w:b/>
                <w:bCs/>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tcPr>
          <w:p w:rsidR="00731992" w:rsidRPr="008368E3" w:rsidRDefault="00731992" w:rsidP="00AC40B8">
            <w:pPr>
              <w:shd w:val="clear" w:color="auto" w:fill="FFFFFF"/>
              <w:jc w:val="right"/>
              <w:rPr>
                <w:rFonts w:ascii="Times New Roman" w:eastAsia="Times New Roman" w:hAnsi="Times New Roman"/>
                <w:b/>
                <w:bCs/>
                <w:color w:val="000000"/>
                <w:sz w:val="20"/>
                <w:szCs w:val="20"/>
                <w:lang w:eastAsia="ru-RU"/>
              </w:rPr>
            </w:pPr>
          </w:p>
        </w:tc>
      </w:tr>
      <w:tr w:rsidR="00731992" w:rsidRPr="008368E3" w:rsidTr="00AC40B8">
        <w:trPr>
          <w:trHeight w:val="20"/>
        </w:trPr>
        <w:tc>
          <w:tcPr>
            <w:tcW w:w="12191" w:type="dxa"/>
            <w:gridSpan w:val="8"/>
            <w:tcBorders>
              <w:top w:val="single" w:sz="4" w:space="0" w:color="auto"/>
              <w:left w:val="single" w:sz="4" w:space="0" w:color="auto"/>
              <w:bottom w:val="single" w:sz="4" w:space="0" w:color="auto"/>
              <w:right w:val="single" w:sz="4" w:space="0" w:color="auto"/>
            </w:tcBorders>
            <w:shd w:val="clear" w:color="auto" w:fill="auto"/>
          </w:tcPr>
          <w:p w:rsidR="00731992" w:rsidRPr="008368E3" w:rsidRDefault="00731992" w:rsidP="00AC40B8">
            <w:pPr>
              <w:shd w:val="clear" w:color="auto" w:fill="FFFFFF"/>
              <w:jc w:val="right"/>
              <w:rPr>
                <w:rFonts w:ascii="Times New Roman" w:eastAsia="Times New Roman" w:hAnsi="Times New Roman"/>
                <w:b/>
                <w:color w:val="000000"/>
                <w:sz w:val="20"/>
                <w:szCs w:val="20"/>
                <w:lang w:eastAsia="ru-RU"/>
              </w:rPr>
            </w:pPr>
            <w:r w:rsidRPr="008368E3">
              <w:rPr>
                <w:rFonts w:ascii="Times New Roman" w:eastAsia="Times New Roman" w:hAnsi="Times New Roman"/>
                <w:b/>
                <w:color w:val="000000"/>
                <w:sz w:val="20"/>
                <w:szCs w:val="20"/>
                <w:lang w:eastAsia="ru-RU"/>
              </w:rPr>
              <w:t>Итого по документу</w:t>
            </w:r>
          </w:p>
        </w:tc>
        <w:tc>
          <w:tcPr>
            <w:tcW w:w="992" w:type="dxa"/>
            <w:tcBorders>
              <w:top w:val="nil"/>
              <w:left w:val="nil"/>
              <w:bottom w:val="single" w:sz="4" w:space="0" w:color="auto"/>
              <w:right w:val="single" w:sz="4" w:space="0" w:color="auto"/>
            </w:tcBorders>
            <w:shd w:val="clear" w:color="auto" w:fill="auto"/>
            <w:noWrap/>
          </w:tcPr>
          <w:p w:rsidR="00731992" w:rsidRPr="008368E3" w:rsidRDefault="00731992" w:rsidP="00AC40B8">
            <w:pPr>
              <w:shd w:val="clear" w:color="auto" w:fill="FFFFFF"/>
              <w:jc w:val="right"/>
              <w:rPr>
                <w:rFonts w:ascii="Times New Roman" w:eastAsia="Times New Roman" w:hAnsi="Times New Roman"/>
                <w:b/>
                <w:bCs/>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tcPr>
          <w:p w:rsidR="00731992" w:rsidRPr="008368E3" w:rsidRDefault="00731992" w:rsidP="00AC40B8">
            <w:pPr>
              <w:shd w:val="clear" w:color="auto" w:fill="FFFFFF"/>
              <w:jc w:val="right"/>
              <w:rPr>
                <w:rFonts w:ascii="Times New Roman" w:eastAsia="Times New Roman" w:hAnsi="Times New Roman"/>
                <w:b/>
                <w:bCs/>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tcPr>
          <w:p w:rsidR="00731992" w:rsidRPr="008368E3" w:rsidRDefault="00731992" w:rsidP="00AC40B8">
            <w:pPr>
              <w:shd w:val="clear" w:color="auto" w:fill="FFFFFF"/>
              <w:jc w:val="right"/>
              <w:rPr>
                <w:rFonts w:ascii="Times New Roman" w:eastAsia="Times New Roman" w:hAnsi="Times New Roman"/>
                <w:b/>
                <w:bCs/>
                <w:color w:val="000000"/>
                <w:sz w:val="20"/>
                <w:szCs w:val="20"/>
                <w:lang w:eastAsia="ru-RU"/>
              </w:rPr>
            </w:pPr>
          </w:p>
        </w:tc>
      </w:tr>
      <w:tr w:rsidR="00731992" w:rsidRPr="008368E3" w:rsidTr="00AC40B8">
        <w:trPr>
          <w:trHeight w:val="20"/>
        </w:trPr>
        <w:tc>
          <w:tcPr>
            <w:tcW w:w="12191" w:type="dxa"/>
            <w:gridSpan w:val="8"/>
            <w:tcBorders>
              <w:top w:val="single" w:sz="4" w:space="0" w:color="auto"/>
              <w:bottom w:val="single" w:sz="4" w:space="0" w:color="auto"/>
              <w:right w:val="single" w:sz="4" w:space="0" w:color="auto"/>
            </w:tcBorders>
            <w:shd w:val="clear" w:color="auto" w:fill="auto"/>
          </w:tcPr>
          <w:p w:rsidR="00731992" w:rsidRPr="008368E3" w:rsidRDefault="00731992" w:rsidP="00AC40B8">
            <w:pPr>
              <w:shd w:val="clear" w:color="auto" w:fill="FFFFFF"/>
              <w:jc w:val="right"/>
              <w:rPr>
                <w:rFonts w:ascii="Times New Roman" w:eastAsia="Times New Roman" w:hAnsi="Times New Roman"/>
                <w:b/>
                <w:bCs/>
                <w:color w:val="000000"/>
                <w:sz w:val="20"/>
                <w:szCs w:val="20"/>
                <w:lang w:eastAsia="ru-RU"/>
              </w:rPr>
            </w:pPr>
            <w:r w:rsidRPr="008368E3">
              <w:rPr>
                <w:rFonts w:ascii="Times New Roman" w:eastAsia="Times New Roman" w:hAnsi="Times New Roman"/>
                <w:b/>
                <w:bCs/>
                <w:color w:val="000000"/>
                <w:sz w:val="20"/>
                <w:szCs w:val="20"/>
                <w:lang w:eastAsia="ru-RU"/>
              </w:rPr>
              <w:t xml:space="preserve">Итого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731992" w:rsidRPr="008368E3" w:rsidRDefault="00731992" w:rsidP="00AC40B8">
            <w:pPr>
              <w:shd w:val="clear" w:color="auto" w:fill="FFFFFF"/>
              <w:jc w:val="right"/>
              <w:rPr>
                <w:rFonts w:ascii="Times New Roman" w:eastAsia="Times New Roman" w:hAnsi="Times New Roman"/>
                <w:b/>
                <w:bCs/>
                <w:color w:val="000000"/>
                <w:sz w:val="20"/>
                <w:szCs w:val="20"/>
                <w:lang w:eastAsia="ru-RU"/>
              </w:rPr>
            </w:pPr>
            <w:r w:rsidRPr="008368E3">
              <w:rPr>
                <w:rFonts w:ascii="Times New Roman" w:eastAsia="Times New Roman" w:hAnsi="Times New Roman"/>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tcPr>
          <w:p w:rsidR="00731992" w:rsidRPr="008368E3" w:rsidRDefault="00731992" w:rsidP="00AC40B8">
            <w:pPr>
              <w:shd w:val="clear" w:color="auto" w:fill="FFFFFF"/>
              <w:jc w:val="right"/>
              <w:rPr>
                <w:rFonts w:ascii="Times New Roman" w:eastAsia="Times New Roman" w:hAnsi="Times New Roman"/>
                <w:b/>
                <w:bCs/>
                <w:color w:val="000000"/>
                <w:sz w:val="20"/>
                <w:szCs w:val="20"/>
                <w:lang w:eastAsia="ru-RU"/>
              </w:rPr>
            </w:pPr>
            <w:r w:rsidRPr="008368E3">
              <w:rPr>
                <w:rFonts w:ascii="Times New Roman" w:eastAsia="Times New Roman" w:hAnsi="Times New Roman"/>
                <w:b/>
                <w:bCs/>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tcPr>
          <w:p w:rsidR="00731992" w:rsidRPr="008368E3" w:rsidRDefault="00731992" w:rsidP="00AC40B8">
            <w:pPr>
              <w:shd w:val="clear" w:color="auto" w:fill="FFFFFF"/>
              <w:jc w:val="right"/>
              <w:rPr>
                <w:rFonts w:ascii="Times New Roman" w:eastAsia="Times New Roman" w:hAnsi="Times New Roman"/>
                <w:b/>
                <w:bCs/>
                <w:color w:val="000000"/>
                <w:sz w:val="20"/>
                <w:szCs w:val="20"/>
                <w:lang w:eastAsia="ru-RU"/>
              </w:rPr>
            </w:pPr>
            <w:r w:rsidRPr="008368E3">
              <w:rPr>
                <w:rFonts w:ascii="Times New Roman" w:eastAsia="Times New Roman" w:hAnsi="Times New Roman"/>
                <w:b/>
                <w:bCs/>
                <w:color w:val="000000"/>
                <w:sz w:val="20"/>
                <w:szCs w:val="20"/>
                <w:lang w:eastAsia="ru-RU"/>
              </w:rPr>
              <w:t> </w:t>
            </w:r>
          </w:p>
        </w:tc>
      </w:tr>
    </w:tbl>
    <w:p w:rsidR="00731992" w:rsidRPr="002C533A" w:rsidRDefault="00731992" w:rsidP="00731992">
      <w:pPr>
        <w:shd w:val="clear" w:color="auto" w:fill="FFFFFF"/>
        <w:ind w:left="5236"/>
        <w:rPr>
          <w:rFonts w:ascii="Times New Roman" w:hAnsi="Times New Roman"/>
          <w:sz w:val="20"/>
          <w:szCs w:val="20"/>
        </w:rPr>
      </w:pPr>
    </w:p>
    <w:p w:rsidR="00731992" w:rsidRDefault="00731992" w:rsidP="00731992">
      <w:pPr>
        <w:shd w:val="clear" w:color="auto" w:fill="FFFFFF"/>
        <w:ind w:left="5236"/>
        <w:rPr>
          <w:rFonts w:ascii="Times New Roman" w:hAnsi="Times New Roman"/>
          <w:sz w:val="24"/>
          <w:szCs w:val="24"/>
        </w:rPr>
      </w:pPr>
    </w:p>
    <w:p w:rsidR="00731992" w:rsidRDefault="00731992" w:rsidP="00731992">
      <w:pPr>
        <w:shd w:val="clear" w:color="auto" w:fill="FFFFFF"/>
        <w:jc w:val="center"/>
        <w:rPr>
          <w:rFonts w:ascii="Times New Roman" w:hAnsi="Times New Roman"/>
          <w:b/>
          <w:sz w:val="24"/>
          <w:szCs w:val="24"/>
        </w:rPr>
      </w:pPr>
      <w:r w:rsidRPr="008368E3">
        <w:rPr>
          <w:rFonts w:ascii="Times New Roman" w:hAnsi="Times New Roman"/>
          <w:b/>
          <w:sz w:val="24"/>
          <w:szCs w:val="24"/>
        </w:rPr>
        <w:t>3. Бюджетные ассигнования по источникам финансирования дефицита бюджета</w:t>
      </w:r>
    </w:p>
    <w:p w:rsidR="00731992" w:rsidRPr="008368E3" w:rsidRDefault="00731992" w:rsidP="00731992">
      <w:pPr>
        <w:shd w:val="clear" w:color="auto" w:fill="FFFFFF"/>
        <w:jc w:val="center"/>
        <w:rPr>
          <w:rFonts w:ascii="Times New Roman" w:hAnsi="Times New Roman"/>
          <w:b/>
          <w:sz w:val="24"/>
          <w:szCs w:val="24"/>
        </w:rPr>
      </w:pPr>
    </w:p>
    <w:tbl>
      <w:tblPr>
        <w:tblW w:w="1485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93"/>
        <w:gridCol w:w="1843"/>
        <w:gridCol w:w="1509"/>
        <w:gridCol w:w="1559"/>
        <w:gridCol w:w="1843"/>
        <w:gridCol w:w="1843"/>
        <w:gridCol w:w="1560"/>
      </w:tblGrid>
      <w:tr w:rsidR="00731992" w:rsidRPr="008368E3" w:rsidTr="00AC40B8">
        <w:trPr>
          <w:trHeight w:val="230"/>
        </w:trPr>
        <w:tc>
          <w:tcPr>
            <w:tcW w:w="4693" w:type="dxa"/>
            <w:vMerge w:val="restart"/>
            <w:vAlign w:val="center"/>
          </w:tcPr>
          <w:p w:rsidR="00731992" w:rsidRPr="008368E3" w:rsidRDefault="00731992" w:rsidP="00AC40B8">
            <w:pPr>
              <w:shd w:val="clear" w:color="auto" w:fill="FFFFFF"/>
              <w:jc w:val="center"/>
              <w:rPr>
                <w:rFonts w:ascii="Times New Roman" w:hAnsi="Times New Roman"/>
                <w:sz w:val="20"/>
                <w:szCs w:val="20"/>
              </w:rPr>
            </w:pPr>
            <w:r w:rsidRPr="008368E3">
              <w:rPr>
                <w:rFonts w:ascii="Times New Roman" w:hAnsi="Times New Roman"/>
                <w:sz w:val="20"/>
                <w:szCs w:val="20"/>
              </w:rPr>
              <w:t xml:space="preserve">Наименование </w:t>
            </w:r>
            <w:r w:rsidRPr="008368E3">
              <w:rPr>
                <w:rFonts w:ascii="Times New Roman" w:eastAsia="Times New Roman" w:hAnsi="Times New Roman"/>
                <w:color w:val="000000"/>
                <w:sz w:val="20"/>
                <w:szCs w:val="20"/>
                <w:lang w:eastAsia="ru-RU"/>
              </w:rPr>
              <w:t>показателя</w:t>
            </w:r>
          </w:p>
        </w:tc>
        <w:tc>
          <w:tcPr>
            <w:tcW w:w="4911" w:type="dxa"/>
            <w:gridSpan w:val="3"/>
            <w:vMerge w:val="restart"/>
            <w:vAlign w:val="center"/>
          </w:tcPr>
          <w:p w:rsidR="00731992" w:rsidRPr="008368E3" w:rsidRDefault="00731992" w:rsidP="00AC40B8">
            <w:pPr>
              <w:shd w:val="clear" w:color="auto" w:fill="FFFFFF"/>
              <w:jc w:val="center"/>
              <w:rPr>
                <w:rFonts w:ascii="Times New Roman" w:hAnsi="Times New Roman"/>
                <w:sz w:val="20"/>
                <w:szCs w:val="20"/>
              </w:rPr>
            </w:pPr>
            <w:r w:rsidRPr="008368E3">
              <w:rPr>
                <w:rFonts w:ascii="Times New Roman" w:hAnsi="Times New Roman"/>
                <w:sz w:val="20"/>
                <w:szCs w:val="20"/>
              </w:rPr>
              <w:t xml:space="preserve">Код </w:t>
            </w:r>
            <w:r w:rsidRPr="008368E3">
              <w:rPr>
                <w:rFonts w:ascii="Times New Roman" w:eastAsia="Times New Roman" w:hAnsi="Times New Roman"/>
                <w:color w:val="000000"/>
                <w:sz w:val="20"/>
                <w:szCs w:val="20"/>
                <w:lang w:eastAsia="ru-RU"/>
              </w:rPr>
              <w:t>по бюджетной классификации</w:t>
            </w:r>
          </w:p>
        </w:tc>
        <w:tc>
          <w:tcPr>
            <w:tcW w:w="5246" w:type="dxa"/>
            <w:gridSpan w:val="3"/>
            <w:vMerge w:val="restart"/>
            <w:vAlign w:val="center"/>
          </w:tcPr>
          <w:p w:rsidR="00731992" w:rsidRPr="008368E3" w:rsidRDefault="00731992" w:rsidP="00AC40B8">
            <w:pPr>
              <w:shd w:val="clear" w:color="auto" w:fill="FFFFFF"/>
              <w:jc w:val="center"/>
              <w:rPr>
                <w:rFonts w:ascii="Times New Roman" w:hAnsi="Times New Roman"/>
                <w:sz w:val="20"/>
                <w:szCs w:val="20"/>
              </w:rPr>
            </w:pPr>
            <w:r w:rsidRPr="008368E3">
              <w:rPr>
                <w:rFonts w:ascii="Times New Roman" w:eastAsia="Times New Roman" w:hAnsi="Times New Roman"/>
                <w:color w:val="000000"/>
                <w:sz w:val="20"/>
                <w:szCs w:val="20"/>
                <w:lang w:eastAsia="ru-RU"/>
              </w:rPr>
              <w:t>Сумма изменений</w:t>
            </w:r>
            <w:proofErr w:type="gramStart"/>
            <w:r w:rsidRPr="008368E3">
              <w:rPr>
                <w:rFonts w:ascii="Times New Roman" w:eastAsia="Times New Roman" w:hAnsi="Times New Roman"/>
                <w:color w:val="000000"/>
                <w:sz w:val="20"/>
                <w:szCs w:val="20"/>
                <w:lang w:eastAsia="ru-RU"/>
              </w:rPr>
              <w:t xml:space="preserve">  (+/-)</w:t>
            </w:r>
            <w:proofErr w:type="gramEnd"/>
          </w:p>
        </w:tc>
      </w:tr>
      <w:tr w:rsidR="00731992" w:rsidRPr="008368E3" w:rsidTr="00AC40B8">
        <w:trPr>
          <w:trHeight w:val="230"/>
        </w:trPr>
        <w:tc>
          <w:tcPr>
            <w:tcW w:w="4693" w:type="dxa"/>
            <w:vMerge/>
            <w:vAlign w:val="center"/>
          </w:tcPr>
          <w:p w:rsidR="00731992" w:rsidRPr="008368E3" w:rsidRDefault="00731992" w:rsidP="00AC40B8">
            <w:pPr>
              <w:shd w:val="clear" w:color="auto" w:fill="FFFFFF"/>
              <w:jc w:val="center"/>
              <w:rPr>
                <w:rFonts w:ascii="Times New Roman" w:hAnsi="Times New Roman"/>
                <w:sz w:val="20"/>
                <w:szCs w:val="20"/>
              </w:rPr>
            </w:pPr>
          </w:p>
        </w:tc>
        <w:tc>
          <w:tcPr>
            <w:tcW w:w="4911" w:type="dxa"/>
            <w:gridSpan w:val="3"/>
            <w:vMerge/>
            <w:vAlign w:val="center"/>
          </w:tcPr>
          <w:p w:rsidR="00731992" w:rsidRPr="008368E3" w:rsidRDefault="00731992" w:rsidP="00AC40B8">
            <w:pPr>
              <w:shd w:val="clear" w:color="auto" w:fill="FFFFFF"/>
              <w:jc w:val="center"/>
              <w:rPr>
                <w:rFonts w:ascii="Times New Roman" w:hAnsi="Times New Roman"/>
                <w:sz w:val="20"/>
                <w:szCs w:val="20"/>
              </w:rPr>
            </w:pPr>
          </w:p>
        </w:tc>
        <w:tc>
          <w:tcPr>
            <w:tcW w:w="5246" w:type="dxa"/>
            <w:gridSpan w:val="3"/>
            <w:vMerge/>
            <w:vAlign w:val="center"/>
          </w:tcPr>
          <w:p w:rsidR="00731992" w:rsidRPr="008368E3" w:rsidRDefault="00731992" w:rsidP="00AC40B8">
            <w:pPr>
              <w:shd w:val="clear" w:color="auto" w:fill="FFFFFF"/>
              <w:jc w:val="center"/>
              <w:rPr>
                <w:rFonts w:ascii="Times New Roman" w:hAnsi="Times New Roman"/>
                <w:sz w:val="20"/>
                <w:szCs w:val="20"/>
              </w:rPr>
            </w:pPr>
          </w:p>
        </w:tc>
      </w:tr>
      <w:tr w:rsidR="00731992" w:rsidRPr="008368E3" w:rsidTr="00AC40B8">
        <w:trPr>
          <w:trHeight w:val="20"/>
        </w:trPr>
        <w:tc>
          <w:tcPr>
            <w:tcW w:w="4693" w:type="dxa"/>
            <w:vMerge/>
            <w:vAlign w:val="center"/>
          </w:tcPr>
          <w:p w:rsidR="00731992" w:rsidRPr="008368E3" w:rsidRDefault="00731992" w:rsidP="00AC40B8">
            <w:pPr>
              <w:shd w:val="clear" w:color="auto" w:fill="FFFFFF"/>
              <w:jc w:val="center"/>
              <w:rPr>
                <w:rFonts w:ascii="Times New Roman" w:hAnsi="Times New Roman"/>
                <w:b/>
                <w:bCs/>
                <w:sz w:val="20"/>
                <w:szCs w:val="20"/>
              </w:rPr>
            </w:pPr>
          </w:p>
        </w:tc>
        <w:tc>
          <w:tcPr>
            <w:tcW w:w="1843" w:type="dxa"/>
            <w:noWrap/>
            <w:vAlign w:val="center"/>
          </w:tcPr>
          <w:p w:rsidR="00731992" w:rsidRPr="008368E3" w:rsidRDefault="00731992" w:rsidP="00AC40B8">
            <w:pPr>
              <w:shd w:val="clear" w:color="auto" w:fill="FFFFFF"/>
              <w:jc w:val="center"/>
              <w:rPr>
                <w:rFonts w:ascii="Times New Roman" w:hAnsi="Times New Roman"/>
                <w:sz w:val="20"/>
                <w:szCs w:val="20"/>
              </w:rPr>
            </w:pPr>
            <w:r w:rsidRPr="008368E3">
              <w:rPr>
                <w:rFonts w:ascii="Times New Roman" w:hAnsi="Times New Roman"/>
                <w:sz w:val="20"/>
                <w:szCs w:val="20"/>
              </w:rPr>
              <w:t>источника финансирования дефицита</w:t>
            </w:r>
          </w:p>
        </w:tc>
        <w:tc>
          <w:tcPr>
            <w:tcW w:w="1509" w:type="dxa"/>
            <w:vAlign w:val="center"/>
          </w:tcPr>
          <w:p w:rsidR="00731992" w:rsidRPr="008368E3" w:rsidRDefault="00731992" w:rsidP="00AC40B8">
            <w:pPr>
              <w:shd w:val="clear" w:color="auto" w:fill="FFFFFF"/>
              <w:jc w:val="center"/>
              <w:rPr>
                <w:rFonts w:ascii="Times New Roman" w:hAnsi="Times New Roman"/>
                <w:sz w:val="20"/>
                <w:szCs w:val="20"/>
              </w:rPr>
            </w:pPr>
            <w:proofErr w:type="spellStart"/>
            <w:proofErr w:type="gramStart"/>
            <w:r w:rsidRPr="008368E3">
              <w:rPr>
                <w:rFonts w:ascii="Times New Roman" w:hAnsi="Times New Roman"/>
                <w:sz w:val="20"/>
                <w:szCs w:val="20"/>
              </w:rPr>
              <w:t>аналитичес-кого</w:t>
            </w:r>
            <w:proofErr w:type="spellEnd"/>
            <w:proofErr w:type="gramEnd"/>
            <w:r w:rsidRPr="008368E3">
              <w:rPr>
                <w:rFonts w:ascii="Times New Roman" w:hAnsi="Times New Roman"/>
                <w:sz w:val="20"/>
                <w:szCs w:val="20"/>
              </w:rPr>
              <w:t xml:space="preserve"> показателя</w:t>
            </w:r>
          </w:p>
        </w:tc>
        <w:tc>
          <w:tcPr>
            <w:tcW w:w="1559" w:type="dxa"/>
            <w:vAlign w:val="center"/>
          </w:tcPr>
          <w:p w:rsidR="00731992" w:rsidRPr="008368E3" w:rsidRDefault="00731992" w:rsidP="00AC40B8">
            <w:pPr>
              <w:shd w:val="clear" w:color="auto" w:fill="FFFFFF"/>
              <w:jc w:val="center"/>
              <w:rPr>
                <w:rFonts w:ascii="Times New Roman" w:hAnsi="Times New Roman"/>
                <w:sz w:val="20"/>
                <w:szCs w:val="20"/>
              </w:rPr>
            </w:pPr>
            <w:r w:rsidRPr="008368E3">
              <w:rPr>
                <w:rFonts w:ascii="Times New Roman" w:hAnsi="Times New Roman"/>
                <w:sz w:val="20"/>
                <w:szCs w:val="20"/>
              </w:rPr>
              <w:t>региональной классификации</w:t>
            </w:r>
          </w:p>
        </w:tc>
        <w:tc>
          <w:tcPr>
            <w:tcW w:w="1843" w:type="dxa"/>
            <w:noWrap/>
            <w:vAlign w:val="center"/>
          </w:tcPr>
          <w:p w:rsidR="00731992" w:rsidRPr="008368E3" w:rsidRDefault="00731992" w:rsidP="00AC40B8">
            <w:pPr>
              <w:shd w:val="clear" w:color="auto" w:fill="FFFFFF"/>
              <w:jc w:val="center"/>
              <w:rPr>
                <w:rFonts w:ascii="Times New Roman" w:hAnsi="Times New Roman"/>
                <w:bCs/>
                <w:sz w:val="20"/>
                <w:szCs w:val="20"/>
              </w:rPr>
            </w:pPr>
            <w:r w:rsidRPr="008368E3">
              <w:rPr>
                <w:rFonts w:ascii="Times New Roman" w:hAnsi="Times New Roman"/>
                <w:bCs/>
                <w:sz w:val="20"/>
                <w:szCs w:val="20"/>
              </w:rPr>
              <w:t>на ____ год</w:t>
            </w:r>
          </w:p>
        </w:tc>
        <w:tc>
          <w:tcPr>
            <w:tcW w:w="1843" w:type="dxa"/>
            <w:vAlign w:val="center"/>
          </w:tcPr>
          <w:p w:rsidR="00731992" w:rsidRPr="008368E3" w:rsidRDefault="00731992" w:rsidP="00AC40B8">
            <w:pPr>
              <w:shd w:val="clear" w:color="auto" w:fill="FFFFFF"/>
              <w:jc w:val="center"/>
              <w:rPr>
                <w:rFonts w:ascii="Times New Roman" w:hAnsi="Times New Roman"/>
                <w:b/>
                <w:bCs/>
                <w:sz w:val="20"/>
                <w:szCs w:val="20"/>
              </w:rPr>
            </w:pPr>
            <w:r w:rsidRPr="008368E3">
              <w:rPr>
                <w:rFonts w:ascii="Times New Roman" w:hAnsi="Times New Roman"/>
                <w:bCs/>
                <w:sz w:val="20"/>
                <w:szCs w:val="20"/>
              </w:rPr>
              <w:t>на ____ год</w:t>
            </w:r>
          </w:p>
        </w:tc>
        <w:tc>
          <w:tcPr>
            <w:tcW w:w="1560" w:type="dxa"/>
            <w:vAlign w:val="center"/>
          </w:tcPr>
          <w:p w:rsidR="00731992" w:rsidRPr="008368E3" w:rsidRDefault="00731992" w:rsidP="00AC40B8">
            <w:pPr>
              <w:shd w:val="clear" w:color="auto" w:fill="FFFFFF"/>
              <w:jc w:val="center"/>
              <w:rPr>
                <w:rFonts w:ascii="Times New Roman" w:hAnsi="Times New Roman"/>
                <w:b/>
                <w:bCs/>
                <w:sz w:val="20"/>
                <w:szCs w:val="20"/>
              </w:rPr>
            </w:pPr>
            <w:r w:rsidRPr="008368E3">
              <w:rPr>
                <w:rFonts w:ascii="Times New Roman" w:hAnsi="Times New Roman"/>
                <w:bCs/>
                <w:sz w:val="20"/>
                <w:szCs w:val="20"/>
              </w:rPr>
              <w:t>на ____ год</w:t>
            </w:r>
          </w:p>
        </w:tc>
      </w:tr>
      <w:tr w:rsidR="00731992" w:rsidRPr="008368E3" w:rsidTr="00AC40B8">
        <w:trPr>
          <w:trHeight w:val="20"/>
        </w:trPr>
        <w:tc>
          <w:tcPr>
            <w:tcW w:w="4693" w:type="dxa"/>
            <w:vAlign w:val="center"/>
          </w:tcPr>
          <w:p w:rsidR="00731992" w:rsidRPr="008368E3" w:rsidRDefault="00731992" w:rsidP="00AC40B8">
            <w:pPr>
              <w:shd w:val="clear" w:color="auto" w:fill="FFFFFF"/>
              <w:jc w:val="center"/>
              <w:rPr>
                <w:rFonts w:ascii="Times New Roman" w:eastAsia="Times New Roman" w:hAnsi="Times New Roman"/>
                <w:bCs/>
                <w:color w:val="000000"/>
                <w:sz w:val="16"/>
                <w:szCs w:val="16"/>
                <w:lang w:eastAsia="ru-RU"/>
              </w:rPr>
            </w:pPr>
            <w:r w:rsidRPr="008368E3">
              <w:rPr>
                <w:rFonts w:ascii="Times New Roman" w:eastAsia="Times New Roman" w:hAnsi="Times New Roman"/>
                <w:bCs/>
                <w:color w:val="000000"/>
                <w:sz w:val="16"/>
                <w:szCs w:val="16"/>
                <w:lang w:eastAsia="ru-RU"/>
              </w:rPr>
              <w:t>1</w:t>
            </w:r>
          </w:p>
        </w:tc>
        <w:tc>
          <w:tcPr>
            <w:tcW w:w="1843" w:type="dxa"/>
            <w:noWrap/>
            <w:vAlign w:val="center"/>
          </w:tcPr>
          <w:p w:rsidR="00731992" w:rsidRPr="008368E3" w:rsidRDefault="00731992" w:rsidP="00AC40B8">
            <w:pPr>
              <w:shd w:val="clear" w:color="auto" w:fill="FFFFFF"/>
              <w:jc w:val="center"/>
              <w:rPr>
                <w:rFonts w:ascii="Times New Roman" w:hAnsi="Times New Roman"/>
                <w:sz w:val="16"/>
                <w:szCs w:val="16"/>
              </w:rPr>
            </w:pPr>
            <w:r w:rsidRPr="008368E3">
              <w:rPr>
                <w:rFonts w:ascii="Times New Roman" w:hAnsi="Times New Roman"/>
                <w:sz w:val="16"/>
                <w:szCs w:val="16"/>
              </w:rPr>
              <w:t>2</w:t>
            </w:r>
          </w:p>
        </w:tc>
        <w:tc>
          <w:tcPr>
            <w:tcW w:w="1509" w:type="dxa"/>
            <w:vAlign w:val="center"/>
          </w:tcPr>
          <w:p w:rsidR="00731992" w:rsidRPr="008368E3" w:rsidRDefault="00731992" w:rsidP="00AC40B8">
            <w:pPr>
              <w:shd w:val="clear" w:color="auto" w:fill="FFFFFF"/>
              <w:jc w:val="center"/>
              <w:rPr>
                <w:rFonts w:ascii="Times New Roman" w:hAnsi="Times New Roman"/>
                <w:sz w:val="16"/>
                <w:szCs w:val="16"/>
              </w:rPr>
            </w:pPr>
            <w:r w:rsidRPr="008368E3">
              <w:rPr>
                <w:rFonts w:ascii="Times New Roman" w:hAnsi="Times New Roman"/>
                <w:sz w:val="16"/>
                <w:szCs w:val="16"/>
              </w:rPr>
              <w:t>3</w:t>
            </w:r>
          </w:p>
        </w:tc>
        <w:tc>
          <w:tcPr>
            <w:tcW w:w="1559" w:type="dxa"/>
            <w:vAlign w:val="center"/>
          </w:tcPr>
          <w:p w:rsidR="00731992" w:rsidRPr="008368E3" w:rsidRDefault="00731992" w:rsidP="00AC40B8">
            <w:pPr>
              <w:shd w:val="clear" w:color="auto" w:fill="FFFFFF"/>
              <w:jc w:val="center"/>
              <w:rPr>
                <w:rFonts w:ascii="Times New Roman" w:hAnsi="Times New Roman"/>
                <w:sz w:val="16"/>
                <w:szCs w:val="16"/>
              </w:rPr>
            </w:pPr>
            <w:r w:rsidRPr="008368E3">
              <w:rPr>
                <w:rFonts w:ascii="Times New Roman" w:hAnsi="Times New Roman"/>
                <w:sz w:val="16"/>
                <w:szCs w:val="16"/>
              </w:rPr>
              <w:t>4</w:t>
            </w:r>
          </w:p>
        </w:tc>
        <w:tc>
          <w:tcPr>
            <w:tcW w:w="1843" w:type="dxa"/>
            <w:noWrap/>
            <w:vAlign w:val="center"/>
          </w:tcPr>
          <w:p w:rsidR="00731992" w:rsidRPr="008368E3" w:rsidRDefault="00731992" w:rsidP="00AC40B8">
            <w:pPr>
              <w:shd w:val="clear" w:color="auto" w:fill="FFFFFF"/>
              <w:jc w:val="center"/>
              <w:rPr>
                <w:rFonts w:ascii="Times New Roman" w:hAnsi="Times New Roman"/>
                <w:b/>
                <w:bCs/>
                <w:sz w:val="16"/>
                <w:szCs w:val="16"/>
              </w:rPr>
            </w:pPr>
            <w:r w:rsidRPr="008368E3">
              <w:rPr>
                <w:rFonts w:ascii="Times New Roman" w:hAnsi="Times New Roman"/>
                <w:b/>
                <w:bCs/>
                <w:sz w:val="16"/>
                <w:szCs w:val="16"/>
              </w:rPr>
              <w:t>5</w:t>
            </w:r>
          </w:p>
        </w:tc>
        <w:tc>
          <w:tcPr>
            <w:tcW w:w="1843" w:type="dxa"/>
            <w:vAlign w:val="center"/>
          </w:tcPr>
          <w:p w:rsidR="00731992" w:rsidRPr="008368E3" w:rsidRDefault="00731992" w:rsidP="00AC40B8">
            <w:pPr>
              <w:shd w:val="clear" w:color="auto" w:fill="FFFFFF"/>
              <w:jc w:val="center"/>
              <w:rPr>
                <w:rFonts w:ascii="Times New Roman" w:hAnsi="Times New Roman"/>
                <w:b/>
                <w:bCs/>
                <w:sz w:val="16"/>
                <w:szCs w:val="16"/>
              </w:rPr>
            </w:pPr>
            <w:r w:rsidRPr="008368E3">
              <w:rPr>
                <w:rFonts w:ascii="Times New Roman" w:hAnsi="Times New Roman"/>
                <w:b/>
                <w:bCs/>
                <w:sz w:val="16"/>
                <w:szCs w:val="16"/>
              </w:rPr>
              <w:t>6</w:t>
            </w:r>
          </w:p>
        </w:tc>
        <w:tc>
          <w:tcPr>
            <w:tcW w:w="1560" w:type="dxa"/>
            <w:vAlign w:val="center"/>
          </w:tcPr>
          <w:p w:rsidR="00731992" w:rsidRPr="008368E3" w:rsidRDefault="00731992" w:rsidP="00AC40B8">
            <w:pPr>
              <w:shd w:val="clear" w:color="auto" w:fill="FFFFFF"/>
              <w:jc w:val="center"/>
              <w:rPr>
                <w:rFonts w:ascii="Times New Roman" w:hAnsi="Times New Roman"/>
                <w:b/>
                <w:bCs/>
                <w:sz w:val="16"/>
                <w:szCs w:val="16"/>
              </w:rPr>
            </w:pPr>
            <w:r w:rsidRPr="008368E3">
              <w:rPr>
                <w:rFonts w:ascii="Times New Roman" w:hAnsi="Times New Roman"/>
                <w:b/>
                <w:bCs/>
                <w:sz w:val="16"/>
                <w:szCs w:val="16"/>
              </w:rPr>
              <w:t>7</w:t>
            </w:r>
          </w:p>
        </w:tc>
      </w:tr>
      <w:tr w:rsidR="00731992" w:rsidRPr="008368E3" w:rsidTr="00AC40B8">
        <w:trPr>
          <w:trHeight w:val="20"/>
        </w:trPr>
        <w:tc>
          <w:tcPr>
            <w:tcW w:w="4693" w:type="dxa"/>
          </w:tcPr>
          <w:p w:rsidR="00731992" w:rsidRPr="008368E3" w:rsidRDefault="00731992" w:rsidP="00AC40B8">
            <w:pPr>
              <w:shd w:val="clear" w:color="auto" w:fill="FFFFFF"/>
              <w:rPr>
                <w:rFonts w:ascii="Times New Roman" w:hAnsi="Times New Roman"/>
                <w:b/>
                <w:bCs/>
                <w:sz w:val="20"/>
                <w:szCs w:val="20"/>
              </w:rPr>
            </w:pPr>
            <w:r w:rsidRPr="008368E3">
              <w:rPr>
                <w:rFonts w:ascii="Times New Roman" w:eastAsia="Times New Roman" w:hAnsi="Times New Roman"/>
                <w:bCs/>
                <w:color w:val="000000"/>
                <w:sz w:val="20"/>
                <w:szCs w:val="20"/>
                <w:lang w:eastAsia="ru-RU"/>
              </w:rPr>
              <w:t>документ №_____</w:t>
            </w:r>
            <w:r w:rsidRPr="008368E3">
              <w:rPr>
                <w:rFonts w:ascii="Times New Roman" w:eastAsia="Times New Roman" w:hAnsi="Times New Roman"/>
                <w:bCs/>
                <w:color w:val="000000"/>
                <w:sz w:val="20"/>
                <w:szCs w:val="20"/>
                <w:lang w:val="en-US" w:eastAsia="ru-RU"/>
              </w:rPr>
              <w:t xml:space="preserve">; </w:t>
            </w:r>
            <w:r w:rsidRPr="008368E3">
              <w:rPr>
                <w:rFonts w:ascii="Times New Roman" w:eastAsia="Times New Roman" w:hAnsi="Times New Roman"/>
                <w:bCs/>
                <w:color w:val="000000"/>
                <w:sz w:val="20"/>
                <w:szCs w:val="20"/>
                <w:lang w:eastAsia="ru-RU"/>
              </w:rPr>
              <w:t>основание</w:t>
            </w:r>
            <w:proofErr w:type="gramStart"/>
            <w:r w:rsidRPr="008368E3">
              <w:rPr>
                <w:rFonts w:ascii="Times New Roman" w:eastAsia="Times New Roman" w:hAnsi="Times New Roman"/>
                <w:bCs/>
                <w:color w:val="000000"/>
                <w:sz w:val="20"/>
                <w:szCs w:val="20"/>
                <w:lang w:eastAsia="ru-RU"/>
              </w:rPr>
              <w:t xml:space="preserve">: _________;              </w:t>
            </w:r>
            <w:proofErr w:type="gramEnd"/>
            <w:r w:rsidRPr="008368E3">
              <w:rPr>
                <w:rFonts w:ascii="Times New Roman" w:eastAsia="Times New Roman" w:hAnsi="Times New Roman"/>
                <w:bCs/>
                <w:color w:val="000000"/>
                <w:sz w:val="20"/>
                <w:szCs w:val="20"/>
                <w:lang w:eastAsia="ru-RU"/>
              </w:rPr>
              <w:t>по вопросу: ___________</w:t>
            </w:r>
          </w:p>
        </w:tc>
        <w:tc>
          <w:tcPr>
            <w:tcW w:w="1843" w:type="dxa"/>
            <w:noWrap/>
          </w:tcPr>
          <w:p w:rsidR="00731992" w:rsidRPr="008368E3" w:rsidRDefault="00731992" w:rsidP="00AC40B8">
            <w:pPr>
              <w:shd w:val="clear" w:color="auto" w:fill="FFFFFF"/>
              <w:jc w:val="center"/>
              <w:rPr>
                <w:rFonts w:ascii="Times New Roman" w:hAnsi="Times New Roman"/>
                <w:sz w:val="20"/>
                <w:szCs w:val="20"/>
              </w:rPr>
            </w:pPr>
          </w:p>
        </w:tc>
        <w:tc>
          <w:tcPr>
            <w:tcW w:w="1509" w:type="dxa"/>
          </w:tcPr>
          <w:p w:rsidR="00731992" w:rsidRPr="008368E3" w:rsidRDefault="00731992" w:rsidP="00AC40B8">
            <w:pPr>
              <w:shd w:val="clear" w:color="auto" w:fill="FFFFFF"/>
              <w:jc w:val="center"/>
              <w:rPr>
                <w:rFonts w:ascii="Times New Roman" w:hAnsi="Times New Roman"/>
                <w:sz w:val="20"/>
                <w:szCs w:val="20"/>
              </w:rPr>
            </w:pPr>
          </w:p>
        </w:tc>
        <w:tc>
          <w:tcPr>
            <w:tcW w:w="1559" w:type="dxa"/>
          </w:tcPr>
          <w:p w:rsidR="00731992" w:rsidRPr="008368E3" w:rsidRDefault="00731992" w:rsidP="00AC40B8">
            <w:pPr>
              <w:shd w:val="clear" w:color="auto" w:fill="FFFFFF"/>
              <w:jc w:val="center"/>
              <w:rPr>
                <w:rFonts w:ascii="Times New Roman" w:hAnsi="Times New Roman"/>
                <w:sz w:val="20"/>
                <w:szCs w:val="20"/>
              </w:rPr>
            </w:pPr>
          </w:p>
        </w:tc>
        <w:tc>
          <w:tcPr>
            <w:tcW w:w="1843" w:type="dxa"/>
            <w:noWrap/>
          </w:tcPr>
          <w:p w:rsidR="00731992" w:rsidRPr="008368E3" w:rsidRDefault="00731992" w:rsidP="00AC40B8">
            <w:pPr>
              <w:shd w:val="clear" w:color="auto" w:fill="FFFFFF"/>
              <w:jc w:val="right"/>
              <w:rPr>
                <w:rFonts w:ascii="Times New Roman" w:hAnsi="Times New Roman"/>
                <w:b/>
                <w:bCs/>
                <w:sz w:val="20"/>
                <w:szCs w:val="20"/>
              </w:rPr>
            </w:pPr>
          </w:p>
        </w:tc>
        <w:tc>
          <w:tcPr>
            <w:tcW w:w="1843" w:type="dxa"/>
          </w:tcPr>
          <w:p w:rsidR="00731992" w:rsidRPr="008368E3" w:rsidRDefault="00731992" w:rsidP="00AC40B8">
            <w:pPr>
              <w:shd w:val="clear" w:color="auto" w:fill="FFFFFF"/>
              <w:jc w:val="right"/>
              <w:rPr>
                <w:rFonts w:ascii="Times New Roman" w:hAnsi="Times New Roman"/>
                <w:b/>
                <w:bCs/>
                <w:sz w:val="20"/>
                <w:szCs w:val="20"/>
              </w:rPr>
            </w:pPr>
          </w:p>
        </w:tc>
        <w:tc>
          <w:tcPr>
            <w:tcW w:w="1560" w:type="dxa"/>
          </w:tcPr>
          <w:p w:rsidR="00731992" w:rsidRPr="008368E3" w:rsidRDefault="00731992" w:rsidP="00AC40B8">
            <w:pPr>
              <w:shd w:val="clear" w:color="auto" w:fill="FFFFFF"/>
              <w:jc w:val="right"/>
              <w:rPr>
                <w:rFonts w:ascii="Times New Roman" w:hAnsi="Times New Roman"/>
                <w:b/>
                <w:bCs/>
                <w:sz w:val="20"/>
                <w:szCs w:val="20"/>
              </w:rPr>
            </w:pPr>
          </w:p>
        </w:tc>
      </w:tr>
      <w:tr w:rsidR="00731992" w:rsidRPr="008368E3" w:rsidTr="00AC40B8">
        <w:trPr>
          <w:trHeight w:val="20"/>
        </w:trPr>
        <w:tc>
          <w:tcPr>
            <w:tcW w:w="4693" w:type="dxa"/>
          </w:tcPr>
          <w:p w:rsidR="00731992" w:rsidRPr="008368E3" w:rsidRDefault="00731992" w:rsidP="00AC40B8">
            <w:pPr>
              <w:shd w:val="clear" w:color="auto" w:fill="FFFFFF"/>
              <w:rPr>
                <w:rFonts w:ascii="Times New Roman" w:hAnsi="Times New Roman"/>
                <w:b/>
                <w:bCs/>
                <w:sz w:val="20"/>
                <w:szCs w:val="20"/>
              </w:rPr>
            </w:pPr>
          </w:p>
        </w:tc>
        <w:tc>
          <w:tcPr>
            <w:tcW w:w="1843" w:type="dxa"/>
            <w:noWrap/>
          </w:tcPr>
          <w:p w:rsidR="00731992" w:rsidRPr="008368E3" w:rsidRDefault="00731992" w:rsidP="00AC40B8">
            <w:pPr>
              <w:shd w:val="clear" w:color="auto" w:fill="FFFFFF"/>
              <w:jc w:val="center"/>
              <w:rPr>
                <w:rFonts w:ascii="Times New Roman" w:hAnsi="Times New Roman"/>
                <w:sz w:val="20"/>
                <w:szCs w:val="20"/>
              </w:rPr>
            </w:pPr>
          </w:p>
        </w:tc>
        <w:tc>
          <w:tcPr>
            <w:tcW w:w="1509" w:type="dxa"/>
          </w:tcPr>
          <w:p w:rsidR="00731992" w:rsidRPr="008368E3" w:rsidRDefault="00731992" w:rsidP="00AC40B8">
            <w:pPr>
              <w:shd w:val="clear" w:color="auto" w:fill="FFFFFF"/>
              <w:jc w:val="center"/>
              <w:rPr>
                <w:rFonts w:ascii="Times New Roman" w:hAnsi="Times New Roman"/>
                <w:sz w:val="20"/>
                <w:szCs w:val="20"/>
              </w:rPr>
            </w:pPr>
          </w:p>
        </w:tc>
        <w:tc>
          <w:tcPr>
            <w:tcW w:w="1559" w:type="dxa"/>
          </w:tcPr>
          <w:p w:rsidR="00731992" w:rsidRPr="008368E3" w:rsidRDefault="00731992" w:rsidP="00AC40B8">
            <w:pPr>
              <w:shd w:val="clear" w:color="auto" w:fill="FFFFFF"/>
              <w:jc w:val="center"/>
              <w:rPr>
                <w:rFonts w:ascii="Times New Roman" w:hAnsi="Times New Roman"/>
                <w:sz w:val="20"/>
                <w:szCs w:val="20"/>
              </w:rPr>
            </w:pPr>
          </w:p>
        </w:tc>
        <w:tc>
          <w:tcPr>
            <w:tcW w:w="1843" w:type="dxa"/>
            <w:noWrap/>
          </w:tcPr>
          <w:p w:rsidR="00731992" w:rsidRPr="008368E3" w:rsidRDefault="00731992" w:rsidP="00AC40B8">
            <w:pPr>
              <w:shd w:val="clear" w:color="auto" w:fill="FFFFFF"/>
              <w:jc w:val="right"/>
              <w:rPr>
                <w:rFonts w:ascii="Times New Roman" w:hAnsi="Times New Roman"/>
                <w:b/>
                <w:bCs/>
                <w:sz w:val="20"/>
                <w:szCs w:val="20"/>
              </w:rPr>
            </w:pPr>
          </w:p>
        </w:tc>
        <w:tc>
          <w:tcPr>
            <w:tcW w:w="1843" w:type="dxa"/>
          </w:tcPr>
          <w:p w:rsidR="00731992" w:rsidRPr="008368E3" w:rsidRDefault="00731992" w:rsidP="00AC40B8">
            <w:pPr>
              <w:shd w:val="clear" w:color="auto" w:fill="FFFFFF"/>
              <w:jc w:val="right"/>
              <w:rPr>
                <w:rFonts w:ascii="Times New Roman" w:hAnsi="Times New Roman"/>
                <w:b/>
                <w:bCs/>
                <w:sz w:val="20"/>
                <w:szCs w:val="20"/>
              </w:rPr>
            </w:pPr>
          </w:p>
        </w:tc>
        <w:tc>
          <w:tcPr>
            <w:tcW w:w="1560" w:type="dxa"/>
          </w:tcPr>
          <w:p w:rsidR="00731992" w:rsidRPr="008368E3" w:rsidRDefault="00731992" w:rsidP="00AC40B8">
            <w:pPr>
              <w:shd w:val="clear" w:color="auto" w:fill="FFFFFF"/>
              <w:jc w:val="right"/>
              <w:rPr>
                <w:rFonts w:ascii="Times New Roman" w:hAnsi="Times New Roman"/>
                <w:b/>
                <w:bCs/>
                <w:sz w:val="20"/>
                <w:szCs w:val="20"/>
              </w:rPr>
            </w:pPr>
          </w:p>
        </w:tc>
      </w:tr>
      <w:tr w:rsidR="00731992" w:rsidRPr="008368E3" w:rsidTr="00AC40B8">
        <w:trPr>
          <w:trHeight w:val="20"/>
        </w:trPr>
        <w:tc>
          <w:tcPr>
            <w:tcW w:w="9604" w:type="dxa"/>
            <w:gridSpan w:val="4"/>
          </w:tcPr>
          <w:p w:rsidR="00731992" w:rsidRPr="008368E3" w:rsidRDefault="00731992" w:rsidP="00AC40B8">
            <w:pPr>
              <w:shd w:val="clear" w:color="auto" w:fill="FFFFFF"/>
              <w:jc w:val="right"/>
              <w:rPr>
                <w:rFonts w:ascii="Times New Roman" w:hAnsi="Times New Roman"/>
                <w:b/>
                <w:sz w:val="20"/>
                <w:szCs w:val="20"/>
              </w:rPr>
            </w:pPr>
            <w:r w:rsidRPr="008368E3">
              <w:rPr>
                <w:rFonts w:ascii="Times New Roman" w:hAnsi="Times New Roman"/>
                <w:b/>
                <w:sz w:val="20"/>
                <w:szCs w:val="20"/>
              </w:rPr>
              <w:t>Итого по документу</w:t>
            </w:r>
          </w:p>
        </w:tc>
        <w:tc>
          <w:tcPr>
            <w:tcW w:w="1843" w:type="dxa"/>
            <w:noWrap/>
          </w:tcPr>
          <w:p w:rsidR="00731992" w:rsidRPr="008368E3" w:rsidRDefault="00731992" w:rsidP="00AC40B8">
            <w:pPr>
              <w:shd w:val="clear" w:color="auto" w:fill="FFFFFF"/>
              <w:jc w:val="right"/>
              <w:rPr>
                <w:rFonts w:ascii="Times New Roman" w:hAnsi="Times New Roman"/>
                <w:b/>
                <w:bCs/>
                <w:sz w:val="20"/>
                <w:szCs w:val="20"/>
              </w:rPr>
            </w:pPr>
          </w:p>
        </w:tc>
        <w:tc>
          <w:tcPr>
            <w:tcW w:w="1843" w:type="dxa"/>
          </w:tcPr>
          <w:p w:rsidR="00731992" w:rsidRPr="008368E3" w:rsidRDefault="00731992" w:rsidP="00AC40B8">
            <w:pPr>
              <w:shd w:val="clear" w:color="auto" w:fill="FFFFFF"/>
              <w:jc w:val="right"/>
              <w:rPr>
                <w:rFonts w:ascii="Times New Roman" w:hAnsi="Times New Roman"/>
                <w:b/>
                <w:bCs/>
                <w:sz w:val="20"/>
                <w:szCs w:val="20"/>
              </w:rPr>
            </w:pPr>
          </w:p>
        </w:tc>
        <w:tc>
          <w:tcPr>
            <w:tcW w:w="1560" w:type="dxa"/>
          </w:tcPr>
          <w:p w:rsidR="00731992" w:rsidRPr="008368E3" w:rsidRDefault="00731992" w:rsidP="00AC40B8">
            <w:pPr>
              <w:shd w:val="clear" w:color="auto" w:fill="FFFFFF"/>
              <w:jc w:val="right"/>
              <w:rPr>
                <w:rFonts w:ascii="Times New Roman" w:hAnsi="Times New Roman"/>
                <w:b/>
                <w:bCs/>
                <w:sz w:val="20"/>
                <w:szCs w:val="20"/>
              </w:rPr>
            </w:pPr>
          </w:p>
        </w:tc>
      </w:tr>
      <w:tr w:rsidR="00731992" w:rsidRPr="008368E3" w:rsidTr="00AC40B8">
        <w:trPr>
          <w:trHeight w:val="20"/>
        </w:trPr>
        <w:tc>
          <w:tcPr>
            <w:tcW w:w="4693" w:type="dxa"/>
          </w:tcPr>
          <w:p w:rsidR="00731992" w:rsidRPr="008368E3" w:rsidRDefault="00731992" w:rsidP="00AC40B8">
            <w:pPr>
              <w:shd w:val="clear" w:color="auto" w:fill="FFFFFF"/>
              <w:rPr>
                <w:rFonts w:ascii="Times New Roman" w:hAnsi="Times New Roman"/>
                <w:b/>
                <w:bCs/>
                <w:sz w:val="20"/>
                <w:szCs w:val="20"/>
              </w:rPr>
            </w:pPr>
            <w:r w:rsidRPr="008368E3">
              <w:rPr>
                <w:rFonts w:ascii="Times New Roman" w:eastAsia="Times New Roman" w:hAnsi="Times New Roman"/>
                <w:bCs/>
                <w:color w:val="000000"/>
                <w:sz w:val="20"/>
                <w:szCs w:val="20"/>
                <w:lang w:eastAsia="ru-RU"/>
              </w:rPr>
              <w:t>документ №_____</w:t>
            </w:r>
            <w:r w:rsidRPr="008368E3">
              <w:rPr>
                <w:rFonts w:ascii="Times New Roman" w:eastAsia="Times New Roman" w:hAnsi="Times New Roman"/>
                <w:bCs/>
                <w:color w:val="000000"/>
                <w:sz w:val="20"/>
                <w:szCs w:val="20"/>
                <w:lang w:val="en-US" w:eastAsia="ru-RU"/>
              </w:rPr>
              <w:t xml:space="preserve">; </w:t>
            </w:r>
            <w:r w:rsidRPr="008368E3">
              <w:rPr>
                <w:rFonts w:ascii="Times New Roman" w:eastAsia="Times New Roman" w:hAnsi="Times New Roman"/>
                <w:bCs/>
                <w:color w:val="000000"/>
                <w:sz w:val="20"/>
                <w:szCs w:val="20"/>
                <w:lang w:eastAsia="ru-RU"/>
              </w:rPr>
              <w:t>основание</w:t>
            </w:r>
            <w:proofErr w:type="gramStart"/>
            <w:r w:rsidRPr="008368E3">
              <w:rPr>
                <w:rFonts w:ascii="Times New Roman" w:eastAsia="Times New Roman" w:hAnsi="Times New Roman"/>
                <w:bCs/>
                <w:color w:val="000000"/>
                <w:sz w:val="20"/>
                <w:szCs w:val="20"/>
                <w:lang w:eastAsia="ru-RU"/>
              </w:rPr>
              <w:t xml:space="preserve">: _________;              </w:t>
            </w:r>
            <w:proofErr w:type="gramEnd"/>
            <w:r w:rsidRPr="008368E3">
              <w:rPr>
                <w:rFonts w:ascii="Times New Roman" w:eastAsia="Times New Roman" w:hAnsi="Times New Roman"/>
                <w:bCs/>
                <w:color w:val="000000"/>
                <w:sz w:val="20"/>
                <w:szCs w:val="20"/>
                <w:lang w:eastAsia="ru-RU"/>
              </w:rPr>
              <w:t>по вопросу: ___________</w:t>
            </w:r>
          </w:p>
        </w:tc>
        <w:tc>
          <w:tcPr>
            <w:tcW w:w="1843" w:type="dxa"/>
            <w:noWrap/>
          </w:tcPr>
          <w:p w:rsidR="00731992" w:rsidRPr="008368E3" w:rsidRDefault="00731992" w:rsidP="00AC40B8">
            <w:pPr>
              <w:shd w:val="clear" w:color="auto" w:fill="FFFFFF"/>
              <w:jc w:val="center"/>
              <w:rPr>
                <w:rFonts w:ascii="Times New Roman" w:hAnsi="Times New Roman"/>
                <w:sz w:val="20"/>
                <w:szCs w:val="20"/>
              </w:rPr>
            </w:pPr>
          </w:p>
        </w:tc>
        <w:tc>
          <w:tcPr>
            <w:tcW w:w="1509" w:type="dxa"/>
          </w:tcPr>
          <w:p w:rsidR="00731992" w:rsidRPr="008368E3" w:rsidRDefault="00731992" w:rsidP="00AC40B8">
            <w:pPr>
              <w:shd w:val="clear" w:color="auto" w:fill="FFFFFF"/>
              <w:jc w:val="center"/>
              <w:rPr>
                <w:rFonts w:ascii="Times New Roman" w:hAnsi="Times New Roman"/>
                <w:sz w:val="20"/>
                <w:szCs w:val="20"/>
              </w:rPr>
            </w:pPr>
          </w:p>
        </w:tc>
        <w:tc>
          <w:tcPr>
            <w:tcW w:w="1559" w:type="dxa"/>
          </w:tcPr>
          <w:p w:rsidR="00731992" w:rsidRPr="008368E3" w:rsidRDefault="00731992" w:rsidP="00AC40B8">
            <w:pPr>
              <w:shd w:val="clear" w:color="auto" w:fill="FFFFFF"/>
              <w:jc w:val="center"/>
              <w:rPr>
                <w:rFonts w:ascii="Times New Roman" w:hAnsi="Times New Roman"/>
                <w:sz w:val="20"/>
                <w:szCs w:val="20"/>
              </w:rPr>
            </w:pPr>
          </w:p>
        </w:tc>
        <w:tc>
          <w:tcPr>
            <w:tcW w:w="1843" w:type="dxa"/>
            <w:noWrap/>
          </w:tcPr>
          <w:p w:rsidR="00731992" w:rsidRPr="008368E3" w:rsidRDefault="00731992" w:rsidP="00AC40B8">
            <w:pPr>
              <w:shd w:val="clear" w:color="auto" w:fill="FFFFFF"/>
              <w:jc w:val="right"/>
              <w:rPr>
                <w:rFonts w:ascii="Times New Roman" w:hAnsi="Times New Roman"/>
                <w:b/>
                <w:bCs/>
                <w:sz w:val="20"/>
                <w:szCs w:val="20"/>
              </w:rPr>
            </w:pPr>
          </w:p>
        </w:tc>
        <w:tc>
          <w:tcPr>
            <w:tcW w:w="1843" w:type="dxa"/>
          </w:tcPr>
          <w:p w:rsidR="00731992" w:rsidRPr="008368E3" w:rsidRDefault="00731992" w:rsidP="00AC40B8">
            <w:pPr>
              <w:shd w:val="clear" w:color="auto" w:fill="FFFFFF"/>
              <w:jc w:val="right"/>
              <w:rPr>
                <w:rFonts w:ascii="Times New Roman" w:hAnsi="Times New Roman"/>
                <w:b/>
                <w:bCs/>
                <w:sz w:val="20"/>
                <w:szCs w:val="20"/>
              </w:rPr>
            </w:pPr>
          </w:p>
        </w:tc>
        <w:tc>
          <w:tcPr>
            <w:tcW w:w="1560" w:type="dxa"/>
          </w:tcPr>
          <w:p w:rsidR="00731992" w:rsidRPr="008368E3" w:rsidRDefault="00731992" w:rsidP="00AC40B8">
            <w:pPr>
              <w:shd w:val="clear" w:color="auto" w:fill="FFFFFF"/>
              <w:jc w:val="right"/>
              <w:rPr>
                <w:rFonts w:ascii="Times New Roman" w:hAnsi="Times New Roman"/>
                <w:b/>
                <w:bCs/>
                <w:sz w:val="20"/>
                <w:szCs w:val="20"/>
              </w:rPr>
            </w:pPr>
          </w:p>
        </w:tc>
      </w:tr>
      <w:tr w:rsidR="00731992" w:rsidRPr="008368E3" w:rsidTr="00AC40B8">
        <w:trPr>
          <w:trHeight w:val="20"/>
        </w:trPr>
        <w:tc>
          <w:tcPr>
            <w:tcW w:w="4693" w:type="dxa"/>
          </w:tcPr>
          <w:p w:rsidR="00731992" w:rsidRPr="008368E3" w:rsidRDefault="00731992" w:rsidP="00AC40B8">
            <w:pPr>
              <w:shd w:val="clear" w:color="auto" w:fill="FFFFFF"/>
              <w:rPr>
                <w:rFonts w:ascii="Times New Roman" w:hAnsi="Times New Roman"/>
                <w:b/>
                <w:bCs/>
                <w:sz w:val="20"/>
                <w:szCs w:val="20"/>
              </w:rPr>
            </w:pPr>
          </w:p>
        </w:tc>
        <w:tc>
          <w:tcPr>
            <w:tcW w:w="1843" w:type="dxa"/>
            <w:noWrap/>
          </w:tcPr>
          <w:p w:rsidR="00731992" w:rsidRPr="008368E3" w:rsidRDefault="00731992" w:rsidP="00AC40B8">
            <w:pPr>
              <w:shd w:val="clear" w:color="auto" w:fill="FFFFFF"/>
              <w:jc w:val="center"/>
              <w:rPr>
                <w:rFonts w:ascii="Times New Roman" w:hAnsi="Times New Roman"/>
                <w:sz w:val="20"/>
                <w:szCs w:val="20"/>
              </w:rPr>
            </w:pPr>
          </w:p>
        </w:tc>
        <w:tc>
          <w:tcPr>
            <w:tcW w:w="1509" w:type="dxa"/>
          </w:tcPr>
          <w:p w:rsidR="00731992" w:rsidRPr="008368E3" w:rsidRDefault="00731992" w:rsidP="00AC40B8">
            <w:pPr>
              <w:shd w:val="clear" w:color="auto" w:fill="FFFFFF"/>
              <w:jc w:val="center"/>
              <w:rPr>
                <w:rFonts w:ascii="Times New Roman" w:hAnsi="Times New Roman"/>
                <w:sz w:val="20"/>
                <w:szCs w:val="20"/>
              </w:rPr>
            </w:pPr>
          </w:p>
        </w:tc>
        <w:tc>
          <w:tcPr>
            <w:tcW w:w="1559" w:type="dxa"/>
          </w:tcPr>
          <w:p w:rsidR="00731992" w:rsidRPr="008368E3" w:rsidRDefault="00731992" w:rsidP="00AC40B8">
            <w:pPr>
              <w:shd w:val="clear" w:color="auto" w:fill="FFFFFF"/>
              <w:jc w:val="center"/>
              <w:rPr>
                <w:rFonts w:ascii="Times New Roman" w:hAnsi="Times New Roman"/>
                <w:sz w:val="20"/>
                <w:szCs w:val="20"/>
              </w:rPr>
            </w:pPr>
          </w:p>
        </w:tc>
        <w:tc>
          <w:tcPr>
            <w:tcW w:w="1843" w:type="dxa"/>
            <w:noWrap/>
          </w:tcPr>
          <w:p w:rsidR="00731992" w:rsidRPr="008368E3" w:rsidRDefault="00731992" w:rsidP="00AC40B8">
            <w:pPr>
              <w:shd w:val="clear" w:color="auto" w:fill="FFFFFF"/>
              <w:jc w:val="right"/>
              <w:rPr>
                <w:rFonts w:ascii="Times New Roman" w:hAnsi="Times New Roman"/>
                <w:b/>
                <w:bCs/>
                <w:sz w:val="20"/>
                <w:szCs w:val="20"/>
              </w:rPr>
            </w:pPr>
          </w:p>
        </w:tc>
        <w:tc>
          <w:tcPr>
            <w:tcW w:w="1843" w:type="dxa"/>
          </w:tcPr>
          <w:p w:rsidR="00731992" w:rsidRPr="008368E3" w:rsidRDefault="00731992" w:rsidP="00AC40B8">
            <w:pPr>
              <w:shd w:val="clear" w:color="auto" w:fill="FFFFFF"/>
              <w:jc w:val="right"/>
              <w:rPr>
                <w:rFonts w:ascii="Times New Roman" w:hAnsi="Times New Roman"/>
                <w:b/>
                <w:bCs/>
                <w:sz w:val="20"/>
                <w:szCs w:val="20"/>
              </w:rPr>
            </w:pPr>
          </w:p>
        </w:tc>
        <w:tc>
          <w:tcPr>
            <w:tcW w:w="1560" w:type="dxa"/>
          </w:tcPr>
          <w:p w:rsidR="00731992" w:rsidRPr="008368E3" w:rsidRDefault="00731992" w:rsidP="00AC40B8">
            <w:pPr>
              <w:shd w:val="clear" w:color="auto" w:fill="FFFFFF"/>
              <w:jc w:val="right"/>
              <w:rPr>
                <w:rFonts w:ascii="Times New Roman" w:hAnsi="Times New Roman"/>
                <w:b/>
                <w:bCs/>
                <w:sz w:val="20"/>
                <w:szCs w:val="20"/>
              </w:rPr>
            </w:pPr>
          </w:p>
        </w:tc>
      </w:tr>
      <w:tr w:rsidR="00731992" w:rsidRPr="008368E3" w:rsidTr="00AC40B8">
        <w:trPr>
          <w:trHeight w:val="20"/>
        </w:trPr>
        <w:tc>
          <w:tcPr>
            <w:tcW w:w="9604" w:type="dxa"/>
            <w:gridSpan w:val="4"/>
          </w:tcPr>
          <w:p w:rsidR="00731992" w:rsidRPr="008368E3" w:rsidRDefault="00731992" w:rsidP="00AC40B8">
            <w:pPr>
              <w:shd w:val="clear" w:color="auto" w:fill="FFFFFF"/>
              <w:jc w:val="right"/>
              <w:rPr>
                <w:rFonts w:ascii="Times New Roman" w:hAnsi="Times New Roman"/>
                <w:b/>
                <w:sz w:val="20"/>
                <w:szCs w:val="20"/>
              </w:rPr>
            </w:pPr>
            <w:r w:rsidRPr="008368E3">
              <w:rPr>
                <w:rFonts w:ascii="Times New Roman" w:hAnsi="Times New Roman"/>
                <w:b/>
                <w:sz w:val="20"/>
                <w:szCs w:val="20"/>
              </w:rPr>
              <w:t>Итого по документу</w:t>
            </w:r>
          </w:p>
        </w:tc>
        <w:tc>
          <w:tcPr>
            <w:tcW w:w="1843" w:type="dxa"/>
            <w:noWrap/>
          </w:tcPr>
          <w:p w:rsidR="00731992" w:rsidRPr="008368E3" w:rsidRDefault="00731992" w:rsidP="00AC40B8">
            <w:pPr>
              <w:shd w:val="clear" w:color="auto" w:fill="FFFFFF"/>
              <w:jc w:val="right"/>
              <w:rPr>
                <w:rFonts w:ascii="Times New Roman" w:hAnsi="Times New Roman"/>
                <w:b/>
                <w:bCs/>
                <w:sz w:val="20"/>
                <w:szCs w:val="20"/>
              </w:rPr>
            </w:pPr>
          </w:p>
        </w:tc>
        <w:tc>
          <w:tcPr>
            <w:tcW w:w="1843" w:type="dxa"/>
          </w:tcPr>
          <w:p w:rsidR="00731992" w:rsidRPr="008368E3" w:rsidRDefault="00731992" w:rsidP="00AC40B8">
            <w:pPr>
              <w:shd w:val="clear" w:color="auto" w:fill="FFFFFF"/>
              <w:jc w:val="right"/>
              <w:rPr>
                <w:rFonts w:ascii="Times New Roman" w:hAnsi="Times New Roman"/>
                <w:b/>
                <w:bCs/>
                <w:sz w:val="20"/>
                <w:szCs w:val="20"/>
              </w:rPr>
            </w:pPr>
          </w:p>
        </w:tc>
        <w:tc>
          <w:tcPr>
            <w:tcW w:w="1560" w:type="dxa"/>
          </w:tcPr>
          <w:p w:rsidR="00731992" w:rsidRPr="008368E3" w:rsidRDefault="00731992" w:rsidP="00AC40B8">
            <w:pPr>
              <w:shd w:val="clear" w:color="auto" w:fill="FFFFFF"/>
              <w:jc w:val="right"/>
              <w:rPr>
                <w:rFonts w:ascii="Times New Roman" w:hAnsi="Times New Roman"/>
                <w:b/>
                <w:bCs/>
                <w:sz w:val="20"/>
                <w:szCs w:val="20"/>
              </w:rPr>
            </w:pPr>
          </w:p>
        </w:tc>
      </w:tr>
      <w:tr w:rsidR="00731992" w:rsidRPr="008368E3" w:rsidTr="00AC40B8">
        <w:trPr>
          <w:trHeight w:val="20"/>
        </w:trPr>
        <w:tc>
          <w:tcPr>
            <w:tcW w:w="9604" w:type="dxa"/>
            <w:gridSpan w:val="4"/>
          </w:tcPr>
          <w:p w:rsidR="00731992" w:rsidRPr="008368E3" w:rsidRDefault="00731992" w:rsidP="00AC40B8">
            <w:pPr>
              <w:shd w:val="clear" w:color="auto" w:fill="FFFFFF"/>
              <w:jc w:val="right"/>
              <w:rPr>
                <w:rFonts w:ascii="Times New Roman" w:hAnsi="Times New Roman"/>
                <w:sz w:val="20"/>
                <w:szCs w:val="20"/>
                <w:lang w:val="en-US"/>
              </w:rPr>
            </w:pPr>
            <w:r w:rsidRPr="008368E3">
              <w:rPr>
                <w:rFonts w:ascii="Times New Roman" w:hAnsi="Times New Roman"/>
                <w:b/>
                <w:bCs/>
                <w:sz w:val="20"/>
                <w:szCs w:val="20"/>
              </w:rPr>
              <w:t> Итого</w:t>
            </w:r>
          </w:p>
        </w:tc>
        <w:tc>
          <w:tcPr>
            <w:tcW w:w="1843" w:type="dxa"/>
            <w:noWrap/>
          </w:tcPr>
          <w:p w:rsidR="00731992" w:rsidRPr="008368E3" w:rsidRDefault="00731992" w:rsidP="00AC40B8">
            <w:pPr>
              <w:shd w:val="clear" w:color="auto" w:fill="FFFFFF"/>
              <w:jc w:val="right"/>
              <w:rPr>
                <w:rFonts w:ascii="Times New Roman" w:hAnsi="Times New Roman"/>
                <w:b/>
                <w:bCs/>
                <w:sz w:val="20"/>
                <w:szCs w:val="20"/>
              </w:rPr>
            </w:pPr>
          </w:p>
        </w:tc>
        <w:tc>
          <w:tcPr>
            <w:tcW w:w="1843" w:type="dxa"/>
          </w:tcPr>
          <w:p w:rsidR="00731992" w:rsidRPr="008368E3" w:rsidRDefault="00731992" w:rsidP="00AC40B8">
            <w:pPr>
              <w:shd w:val="clear" w:color="auto" w:fill="FFFFFF"/>
              <w:jc w:val="right"/>
              <w:rPr>
                <w:rFonts w:ascii="Times New Roman" w:hAnsi="Times New Roman"/>
                <w:b/>
                <w:bCs/>
                <w:sz w:val="20"/>
                <w:szCs w:val="20"/>
              </w:rPr>
            </w:pPr>
          </w:p>
        </w:tc>
        <w:tc>
          <w:tcPr>
            <w:tcW w:w="1560" w:type="dxa"/>
          </w:tcPr>
          <w:p w:rsidR="00731992" w:rsidRPr="008368E3" w:rsidRDefault="00731992" w:rsidP="00AC40B8">
            <w:pPr>
              <w:shd w:val="clear" w:color="auto" w:fill="FFFFFF"/>
              <w:jc w:val="right"/>
              <w:rPr>
                <w:rFonts w:ascii="Times New Roman" w:hAnsi="Times New Roman"/>
                <w:b/>
                <w:bCs/>
                <w:sz w:val="20"/>
                <w:szCs w:val="20"/>
              </w:rPr>
            </w:pPr>
            <w:r w:rsidRPr="008368E3">
              <w:rPr>
                <w:rFonts w:ascii="Times New Roman" w:hAnsi="Times New Roman"/>
                <w:b/>
                <w:bCs/>
                <w:sz w:val="20"/>
                <w:szCs w:val="20"/>
              </w:rPr>
              <w:t> </w:t>
            </w:r>
          </w:p>
        </w:tc>
      </w:tr>
    </w:tbl>
    <w:p w:rsidR="00731992" w:rsidRPr="008368E3" w:rsidRDefault="00731992" w:rsidP="00731992">
      <w:pPr>
        <w:shd w:val="clear" w:color="auto" w:fill="FFFFFF"/>
        <w:jc w:val="left"/>
        <w:rPr>
          <w:rFonts w:ascii="Times New Roman" w:hAnsi="Times New Roman"/>
          <w:sz w:val="24"/>
          <w:szCs w:val="24"/>
        </w:rPr>
      </w:pPr>
    </w:p>
    <w:p w:rsidR="00731992" w:rsidRPr="008368E3" w:rsidRDefault="00731992" w:rsidP="00731992">
      <w:pPr>
        <w:shd w:val="clear" w:color="auto" w:fill="FFFFFF"/>
        <w:jc w:val="left"/>
        <w:rPr>
          <w:rFonts w:ascii="Times New Roman" w:hAnsi="Times New Roman"/>
        </w:rPr>
      </w:pPr>
      <w:r>
        <w:rPr>
          <w:rFonts w:ascii="Times New Roman" w:hAnsi="Times New Roman"/>
        </w:rPr>
        <w:t xml:space="preserve">Исполнитель                                                                                                                 </w:t>
      </w:r>
      <w:r w:rsidRPr="008368E3">
        <w:rPr>
          <w:rFonts w:ascii="Times New Roman" w:hAnsi="Times New Roman"/>
        </w:rPr>
        <w:t xml:space="preserve">______________________       ___________________________________                                                                                                                    </w:t>
      </w:r>
    </w:p>
    <w:p w:rsidR="00731992" w:rsidRPr="008368E3" w:rsidRDefault="00731992" w:rsidP="00731992">
      <w:pPr>
        <w:shd w:val="clear" w:color="auto" w:fill="FFFFFF"/>
        <w:rPr>
          <w:rFonts w:ascii="Times New Roman" w:hAnsi="Times New Roman"/>
          <w:sz w:val="16"/>
          <w:szCs w:val="16"/>
        </w:rPr>
      </w:pPr>
      <w:r w:rsidRPr="008368E3">
        <w:rPr>
          <w:rFonts w:ascii="Times New Roman" w:hAnsi="Times New Roman"/>
        </w:rPr>
        <w:t xml:space="preserve">                                                                                                                                           </w:t>
      </w:r>
      <w:r w:rsidRPr="008368E3">
        <w:rPr>
          <w:rFonts w:ascii="Times New Roman" w:hAnsi="Times New Roman"/>
          <w:sz w:val="16"/>
          <w:szCs w:val="16"/>
        </w:rPr>
        <w:t xml:space="preserve">(подпись)                                                            (расшифровка подписи)                    </w:t>
      </w:r>
    </w:p>
    <w:p w:rsidR="00731992" w:rsidRPr="008368E3" w:rsidRDefault="00731992" w:rsidP="00731992">
      <w:pPr>
        <w:shd w:val="clear" w:color="auto" w:fill="FFFFFF"/>
        <w:rPr>
          <w:rFonts w:ascii="Times New Roman" w:hAnsi="Times New Roman"/>
          <w:sz w:val="24"/>
          <w:szCs w:val="24"/>
        </w:rPr>
      </w:pPr>
      <w:r w:rsidRPr="008368E3">
        <w:rPr>
          <w:rFonts w:ascii="Times New Roman" w:hAnsi="Times New Roman"/>
          <w:sz w:val="24"/>
          <w:szCs w:val="24"/>
        </w:rPr>
        <w:t xml:space="preserve">«_____» ________________ 20 ___ года   </w:t>
      </w:r>
    </w:p>
    <w:p w:rsidR="00731992" w:rsidRPr="008368E3" w:rsidRDefault="00731992" w:rsidP="00731992">
      <w:pPr>
        <w:shd w:val="clear" w:color="auto" w:fill="FFFFFF"/>
        <w:jc w:val="left"/>
        <w:rPr>
          <w:rFonts w:ascii="Times New Roman" w:hAnsi="Times New Roman"/>
          <w:b/>
          <w:bCs/>
          <w:sz w:val="24"/>
          <w:szCs w:val="24"/>
        </w:rPr>
        <w:sectPr w:rsidR="00731992" w:rsidRPr="008368E3" w:rsidSect="00AC40B8">
          <w:pgSz w:w="16838" w:h="11906" w:orient="landscape" w:code="9"/>
          <w:pgMar w:top="1134" w:right="1134" w:bottom="567" w:left="1134" w:header="709" w:footer="709" w:gutter="0"/>
          <w:cols w:space="708"/>
          <w:docGrid w:linePitch="360"/>
        </w:sectPr>
      </w:pPr>
    </w:p>
    <w:p w:rsidR="00731992" w:rsidRPr="008368E3" w:rsidRDefault="00731992" w:rsidP="00731992">
      <w:pPr>
        <w:shd w:val="clear" w:color="auto" w:fill="FFFFFF"/>
        <w:ind w:left="5236"/>
        <w:rPr>
          <w:rFonts w:ascii="Times New Roman" w:hAnsi="Times New Roman"/>
        </w:rPr>
      </w:pPr>
      <w:r w:rsidRPr="008368E3">
        <w:rPr>
          <w:rFonts w:ascii="Times New Roman" w:hAnsi="Times New Roman"/>
        </w:rPr>
        <w:lastRenderedPageBreak/>
        <w:t xml:space="preserve">                                                                                                        Приложение № 6 </w:t>
      </w:r>
    </w:p>
    <w:p w:rsidR="00731992" w:rsidRDefault="00731992" w:rsidP="00731992">
      <w:pPr>
        <w:shd w:val="clear" w:color="auto" w:fill="FFFFFF"/>
        <w:ind w:left="5236"/>
        <w:rPr>
          <w:rFonts w:ascii="Times New Roman" w:hAnsi="Times New Roman"/>
        </w:rPr>
      </w:pPr>
      <w:r w:rsidRPr="008368E3">
        <w:rPr>
          <w:rFonts w:ascii="Times New Roman" w:hAnsi="Times New Roman"/>
        </w:rPr>
        <w:t>к Порядку составления и ведения сводной бюджетной росписи бюджета муниципального образования «</w:t>
      </w:r>
      <w:r w:rsidR="00480614">
        <w:rPr>
          <w:rFonts w:ascii="Times New Roman" w:hAnsi="Times New Roman"/>
        </w:rPr>
        <w:t>Холм-Жирковский</w:t>
      </w:r>
      <w:r w:rsidRPr="008368E3">
        <w:rPr>
          <w:rFonts w:ascii="Times New Roman" w:hAnsi="Times New Roman"/>
        </w:rPr>
        <w:t xml:space="preserve"> район» Смоленской области и бюджетных росписей главных распорядителей средств бюджета муниципального образования «</w:t>
      </w:r>
      <w:r w:rsidR="00480614">
        <w:rPr>
          <w:rFonts w:ascii="Times New Roman" w:hAnsi="Times New Roman"/>
        </w:rPr>
        <w:t>Холм-Жирковский</w:t>
      </w:r>
      <w:r w:rsidRPr="008368E3">
        <w:rPr>
          <w:rFonts w:ascii="Times New Roman" w:hAnsi="Times New Roman"/>
        </w:rPr>
        <w:t xml:space="preserve"> район» Смоленской области</w:t>
      </w:r>
    </w:p>
    <w:p w:rsidR="00731992" w:rsidRPr="008368E3" w:rsidRDefault="00731992" w:rsidP="00731992">
      <w:pPr>
        <w:shd w:val="clear" w:color="auto" w:fill="FFFFFF"/>
        <w:ind w:left="5236"/>
        <w:rPr>
          <w:rFonts w:ascii="Times New Roman" w:hAnsi="Times New Roman"/>
        </w:rPr>
      </w:pPr>
    </w:p>
    <w:p w:rsidR="00731992" w:rsidRPr="008368E3" w:rsidRDefault="00731992" w:rsidP="00731992">
      <w:pPr>
        <w:shd w:val="clear" w:color="auto" w:fill="FFFFFF"/>
        <w:rPr>
          <w:rFonts w:ascii="Times New Roman" w:hAnsi="Times New Roman"/>
          <w:b/>
          <w:bCs/>
          <w:sz w:val="24"/>
          <w:szCs w:val="24"/>
        </w:rPr>
      </w:pPr>
      <w:r w:rsidRPr="008368E3">
        <w:rPr>
          <w:rFonts w:ascii="Times New Roman" w:hAnsi="Times New Roman"/>
          <w:b/>
          <w:bCs/>
          <w:sz w:val="24"/>
          <w:szCs w:val="24"/>
        </w:rPr>
        <w:t xml:space="preserve">                                                                                  </w:t>
      </w:r>
      <w:r>
        <w:rPr>
          <w:rFonts w:ascii="Times New Roman" w:hAnsi="Times New Roman"/>
          <w:b/>
          <w:bCs/>
          <w:sz w:val="24"/>
          <w:szCs w:val="24"/>
        </w:rPr>
        <w:t xml:space="preserve">     </w:t>
      </w:r>
      <w:r w:rsidRPr="008368E3">
        <w:rPr>
          <w:rFonts w:ascii="Times New Roman" w:hAnsi="Times New Roman"/>
          <w:b/>
          <w:bCs/>
          <w:sz w:val="24"/>
          <w:szCs w:val="24"/>
        </w:rPr>
        <w:t>Утверждаю</w:t>
      </w:r>
    </w:p>
    <w:p w:rsidR="00731992" w:rsidRPr="008368E3" w:rsidRDefault="00731992" w:rsidP="00731992">
      <w:pPr>
        <w:shd w:val="clear" w:color="auto" w:fill="FFFFFF"/>
        <w:ind w:left="5245"/>
        <w:rPr>
          <w:rFonts w:ascii="Times New Roman" w:hAnsi="Times New Roman"/>
          <w:sz w:val="24"/>
          <w:szCs w:val="24"/>
        </w:rPr>
      </w:pPr>
      <w:r w:rsidRPr="008368E3">
        <w:rPr>
          <w:rFonts w:ascii="Times New Roman" w:hAnsi="Times New Roman"/>
          <w:sz w:val="24"/>
          <w:szCs w:val="24"/>
        </w:rPr>
        <w:t xml:space="preserve">                                                               Руководитель главного распорядителя </w:t>
      </w:r>
    </w:p>
    <w:p w:rsidR="00731992" w:rsidRDefault="00731992" w:rsidP="00731992">
      <w:pPr>
        <w:shd w:val="clear" w:color="auto" w:fill="FFFFFF"/>
        <w:ind w:left="5245"/>
        <w:rPr>
          <w:rFonts w:ascii="Times New Roman" w:hAnsi="Times New Roman"/>
          <w:sz w:val="24"/>
          <w:szCs w:val="24"/>
        </w:rPr>
      </w:pPr>
      <w:r w:rsidRPr="008368E3">
        <w:rPr>
          <w:rFonts w:ascii="Times New Roman" w:hAnsi="Times New Roman"/>
          <w:sz w:val="24"/>
          <w:szCs w:val="24"/>
        </w:rPr>
        <w:t>средств бюджета</w:t>
      </w:r>
    </w:p>
    <w:p w:rsidR="00731992" w:rsidRPr="008368E3" w:rsidRDefault="00731992" w:rsidP="00731992">
      <w:pPr>
        <w:shd w:val="clear" w:color="auto" w:fill="FFFFFF"/>
        <w:ind w:left="5245"/>
        <w:rPr>
          <w:rFonts w:ascii="Times New Roman" w:hAnsi="Times New Roman"/>
          <w:sz w:val="24"/>
          <w:szCs w:val="24"/>
        </w:rPr>
      </w:pPr>
      <w:r w:rsidRPr="008368E3">
        <w:rPr>
          <w:rFonts w:ascii="Times New Roman" w:hAnsi="Times New Roman"/>
          <w:sz w:val="24"/>
          <w:szCs w:val="24"/>
        </w:rPr>
        <w:t xml:space="preserve"> ________   _________________</w:t>
      </w:r>
    </w:p>
    <w:p w:rsidR="00731992" w:rsidRDefault="00731992" w:rsidP="00731992">
      <w:pPr>
        <w:shd w:val="clear" w:color="auto" w:fill="FFFFFF"/>
        <w:ind w:left="5245"/>
        <w:rPr>
          <w:rFonts w:ascii="Times New Roman" w:hAnsi="Times New Roman"/>
          <w:bCs/>
          <w:sz w:val="16"/>
          <w:szCs w:val="16"/>
        </w:rPr>
      </w:pPr>
      <w:r w:rsidRPr="008368E3">
        <w:rPr>
          <w:rFonts w:ascii="Times New Roman" w:hAnsi="Times New Roman"/>
          <w:bCs/>
          <w:sz w:val="16"/>
          <w:szCs w:val="16"/>
        </w:rPr>
        <w:t xml:space="preserve">                                                                                                                                (подпись)               (расшифровка подписи)</w:t>
      </w:r>
    </w:p>
    <w:p w:rsidR="00731992" w:rsidRPr="00D56374" w:rsidRDefault="00731992" w:rsidP="00731992">
      <w:pPr>
        <w:shd w:val="clear" w:color="auto" w:fill="FFFFFF"/>
        <w:ind w:left="5245"/>
        <w:rPr>
          <w:rFonts w:ascii="Times New Roman" w:hAnsi="Times New Roman"/>
          <w:bCs/>
          <w:sz w:val="16"/>
          <w:szCs w:val="16"/>
        </w:rPr>
      </w:pPr>
      <w:r w:rsidRPr="008368E3">
        <w:rPr>
          <w:rFonts w:ascii="Times New Roman" w:hAnsi="Times New Roman"/>
          <w:bCs/>
          <w:sz w:val="24"/>
          <w:szCs w:val="24"/>
        </w:rPr>
        <w:t xml:space="preserve"> «_____» __________  20 ___ года</w:t>
      </w:r>
    </w:p>
    <w:p w:rsidR="00731992" w:rsidRPr="008368E3" w:rsidRDefault="00731992" w:rsidP="00731992">
      <w:pPr>
        <w:shd w:val="clear" w:color="auto" w:fill="FFFFFF"/>
        <w:rPr>
          <w:rFonts w:ascii="Times New Roman" w:hAnsi="Times New Roman"/>
        </w:rPr>
      </w:pPr>
    </w:p>
    <w:p w:rsidR="00731992" w:rsidRDefault="00731992" w:rsidP="00731992">
      <w:pPr>
        <w:shd w:val="clear" w:color="auto" w:fill="FFFFFF"/>
        <w:jc w:val="center"/>
        <w:rPr>
          <w:rFonts w:ascii="Times New Roman" w:hAnsi="Times New Roman"/>
          <w:b/>
          <w:sz w:val="24"/>
          <w:szCs w:val="24"/>
        </w:rPr>
      </w:pPr>
    </w:p>
    <w:p w:rsidR="00731992" w:rsidRPr="008368E3" w:rsidRDefault="00731992" w:rsidP="00731992">
      <w:pPr>
        <w:shd w:val="clear" w:color="auto" w:fill="FFFFFF"/>
        <w:jc w:val="center"/>
        <w:rPr>
          <w:rFonts w:ascii="Times New Roman" w:hAnsi="Times New Roman"/>
          <w:b/>
          <w:sz w:val="24"/>
          <w:szCs w:val="24"/>
        </w:rPr>
      </w:pPr>
      <w:r w:rsidRPr="008368E3">
        <w:rPr>
          <w:rFonts w:ascii="Times New Roman" w:hAnsi="Times New Roman"/>
          <w:b/>
          <w:sz w:val="24"/>
          <w:szCs w:val="24"/>
        </w:rPr>
        <w:t>БЮДЖЕТНАЯ РОСПИСЬ</w:t>
      </w:r>
    </w:p>
    <w:p w:rsidR="00731992" w:rsidRPr="008368E3" w:rsidRDefault="00731992" w:rsidP="00731992">
      <w:pPr>
        <w:shd w:val="clear" w:color="auto" w:fill="FFFFFF"/>
        <w:jc w:val="center"/>
        <w:rPr>
          <w:rFonts w:ascii="Times New Roman" w:hAnsi="Times New Roman"/>
          <w:b/>
          <w:sz w:val="24"/>
          <w:szCs w:val="24"/>
        </w:rPr>
      </w:pPr>
      <w:r w:rsidRPr="008368E3">
        <w:rPr>
          <w:rFonts w:ascii="Times New Roman" w:hAnsi="Times New Roman"/>
          <w:b/>
          <w:sz w:val="24"/>
          <w:szCs w:val="24"/>
        </w:rPr>
        <w:t xml:space="preserve">главного распорядителя средств бюджета муниципального образования </w:t>
      </w:r>
    </w:p>
    <w:p w:rsidR="00731992" w:rsidRPr="008368E3" w:rsidRDefault="00731992" w:rsidP="00731992">
      <w:pPr>
        <w:shd w:val="clear" w:color="auto" w:fill="FFFFFF"/>
        <w:jc w:val="center"/>
        <w:rPr>
          <w:rFonts w:ascii="Times New Roman" w:hAnsi="Times New Roman"/>
          <w:b/>
          <w:sz w:val="24"/>
          <w:szCs w:val="24"/>
        </w:rPr>
      </w:pPr>
      <w:r w:rsidRPr="008368E3">
        <w:rPr>
          <w:rFonts w:ascii="Times New Roman" w:hAnsi="Times New Roman"/>
          <w:b/>
          <w:sz w:val="24"/>
          <w:szCs w:val="24"/>
        </w:rPr>
        <w:t>«</w:t>
      </w:r>
      <w:r w:rsidR="00480614">
        <w:rPr>
          <w:rFonts w:ascii="Times New Roman" w:hAnsi="Times New Roman"/>
          <w:b/>
          <w:sz w:val="24"/>
          <w:szCs w:val="24"/>
        </w:rPr>
        <w:t>Холм-Жирковский</w:t>
      </w:r>
      <w:r w:rsidRPr="008368E3">
        <w:rPr>
          <w:rFonts w:ascii="Times New Roman" w:hAnsi="Times New Roman"/>
          <w:b/>
          <w:sz w:val="24"/>
          <w:szCs w:val="24"/>
        </w:rPr>
        <w:t xml:space="preserve"> район» Смоленской области</w:t>
      </w:r>
    </w:p>
    <w:p w:rsidR="00731992" w:rsidRPr="008368E3" w:rsidRDefault="00731992" w:rsidP="00731992">
      <w:pPr>
        <w:shd w:val="clear" w:color="auto" w:fill="FFFFFF"/>
        <w:jc w:val="center"/>
        <w:rPr>
          <w:rFonts w:ascii="Times New Roman" w:hAnsi="Times New Roman"/>
          <w:b/>
          <w:sz w:val="24"/>
          <w:szCs w:val="24"/>
        </w:rPr>
      </w:pPr>
      <w:proofErr w:type="gramStart"/>
      <w:r w:rsidRPr="008368E3">
        <w:rPr>
          <w:rFonts w:ascii="Times New Roman" w:hAnsi="Times New Roman"/>
          <w:b/>
          <w:sz w:val="24"/>
          <w:szCs w:val="24"/>
        </w:rPr>
        <w:t>на ______  и на плановый период  ____  и  ____ годов</w:t>
      </w:r>
      <w:proofErr w:type="gramEnd"/>
    </w:p>
    <w:p w:rsidR="00731992" w:rsidRPr="008368E3" w:rsidRDefault="00731992" w:rsidP="00731992">
      <w:pPr>
        <w:shd w:val="clear" w:color="auto" w:fill="FFFFFF"/>
        <w:rPr>
          <w:rFonts w:ascii="Times New Roman" w:hAnsi="Times New Roman"/>
        </w:rPr>
      </w:pPr>
    </w:p>
    <w:p w:rsidR="00731992" w:rsidRPr="008368E3" w:rsidRDefault="00731992" w:rsidP="00731992">
      <w:pPr>
        <w:shd w:val="clear" w:color="auto" w:fill="FFFFFF"/>
        <w:rPr>
          <w:rFonts w:ascii="Times New Roman" w:hAnsi="Times New Roman"/>
          <w:sz w:val="24"/>
          <w:szCs w:val="24"/>
        </w:rPr>
      </w:pPr>
      <w:r w:rsidRPr="008368E3">
        <w:rPr>
          <w:rFonts w:ascii="Times New Roman" w:hAnsi="Times New Roman"/>
          <w:sz w:val="24"/>
          <w:szCs w:val="24"/>
        </w:rPr>
        <w:t xml:space="preserve">Главный распорядитель средств  бюджета </w:t>
      </w:r>
    </w:p>
    <w:p w:rsidR="00731992" w:rsidRDefault="00731992" w:rsidP="00731992">
      <w:pPr>
        <w:shd w:val="clear" w:color="auto" w:fill="FFFFFF"/>
        <w:rPr>
          <w:rFonts w:ascii="Times New Roman" w:hAnsi="Times New Roman"/>
          <w:sz w:val="24"/>
          <w:szCs w:val="24"/>
        </w:rPr>
      </w:pPr>
      <w:proofErr w:type="gramStart"/>
      <w:r w:rsidRPr="008368E3">
        <w:rPr>
          <w:rFonts w:ascii="Times New Roman" w:hAnsi="Times New Roman"/>
          <w:sz w:val="24"/>
          <w:szCs w:val="24"/>
        </w:rPr>
        <w:t>(главный администратор источников финансирования</w:t>
      </w:r>
      <w:proofErr w:type="gramEnd"/>
    </w:p>
    <w:p w:rsidR="00731992" w:rsidRPr="008368E3" w:rsidRDefault="00731992" w:rsidP="00731992">
      <w:pPr>
        <w:shd w:val="clear" w:color="auto" w:fill="FFFFFF"/>
        <w:rPr>
          <w:rFonts w:ascii="Times New Roman" w:hAnsi="Times New Roman"/>
          <w:sz w:val="24"/>
          <w:szCs w:val="24"/>
        </w:rPr>
      </w:pPr>
      <w:r w:rsidRPr="008368E3">
        <w:rPr>
          <w:rFonts w:ascii="Times New Roman" w:hAnsi="Times New Roman"/>
          <w:sz w:val="24"/>
          <w:szCs w:val="24"/>
        </w:rPr>
        <w:t>дефицита бюджета)                  ____________________________________</w:t>
      </w:r>
    </w:p>
    <w:p w:rsidR="00731992" w:rsidRPr="008368E3" w:rsidRDefault="00731992" w:rsidP="00731992">
      <w:pPr>
        <w:shd w:val="clear" w:color="auto" w:fill="FFFFFF"/>
        <w:rPr>
          <w:rFonts w:ascii="Times New Roman" w:hAnsi="Times New Roman"/>
          <w:sz w:val="24"/>
          <w:szCs w:val="24"/>
        </w:rPr>
      </w:pPr>
      <w:r w:rsidRPr="008368E3">
        <w:rPr>
          <w:rFonts w:ascii="Times New Roman" w:hAnsi="Times New Roman"/>
          <w:sz w:val="24"/>
          <w:szCs w:val="24"/>
        </w:rPr>
        <w:t>Единица измерения: руб.</w:t>
      </w:r>
    </w:p>
    <w:p w:rsidR="00731992" w:rsidRPr="008368E3" w:rsidRDefault="00731992" w:rsidP="00731992">
      <w:pPr>
        <w:numPr>
          <w:ilvl w:val="0"/>
          <w:numId w:val="12"/>
        </w:numPr>
        <w:shd w:val="clear" w:color="auto" w:fill="FFFFFF"/>
        <w:jc w:val="center"/>
        <w:rPr>
          <w:rFonts w:ascii="Times New Roman" w:hAnsi="Times New Roman"/>
          <w:b/>
          <w:sz w:val="24"/>
          <w:szCs w:val="24"/>
        </w:rPr>
      </w:pPr>
      <w:r w:rsidRPr="008368E3">
        <w:rPr>
          <w:rFonts w:ascii="Times New Roman" w:hAnsi="Times New Roman"/>
          <w:b/>
          <w:sz w:val="24"/>
          <w:szCs w:val="24"/>
        </w:rPr>
        <w:t>Расходы бюджета</w:t>
      </w:r>
    </w:p>
    <w:p w:rsidR="00731992" w:rsidRPr="008368E3" w:rsidRDefault="00731992" w:rsidP="00731992">
      <w:pPr>
        <w:shd w:val="clear" w:color="auto" w:fill="FFFFFF"/>
        <w:ind w:left="360"/>
        <w:jc w:val="center"/>
        <w:rPr>
          <w:rFonts w:ascii="Times New Roman" w:hAnsi="Times New Roman"/>
          <w:b/>
        </w:rPr>
      </w:pPr>
    </w:p>
    <w:tbl>
      <w:tblPr>
        <w:tblW w:w="10923"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0"/>
        <w:gridCol w:w="1210"/>
        <w:gridCol w:w="1100"/>
        <w:gridCol w:w="880"/>
        <w:gridCol w:w="880"/>
        <w:gridCol w:w="1210"/>
        <w:gridCol w:w="1045"/>
        <w:gridCol w:w="1210"/>
        <w:gridCol w:w="616"/>
        <w:gridCol w:w="616"/>
        <w:gridCol w:w="616"/>
      </w:tblGrid>
      <w:tr w:rsidR="00731992" w:rsidRPr="008368E3" w:rsidTr="00AC40B8">
        <w:trPr>
          <w:trHeight w:val="382"/>
        </w:trPr>
        <w:tc>
          <w:tcPr>
            <w:tcW w:w="1540" w:type="dxa"/>
            <w:vMerge w:val="restart"/>
            <w:shd w:val="clear" w:color="auto" w:fill="auto"/>
            <w:vAlign w:val="center"/>
          </w:tcPr>
          <w:p w:rsidR="00731992" w:rsidRPr="008368E3" w:rsidRDefault="00731992" w:rsidP="00AC40B8">
            <w:pPr>
              <w:shd w:val="clear" w:color="auto" w:fill="FFFFFF"/>
              <w:jc w:val="center"/>
              <w:rPr>
                <w:rFonts w:ascii="Times New Roman" w:hAnsi="Times New Roman"/>
                <w:sz w:val="20"/>
                <w:szCs w:val="20"/>
              </w:rPr>
            </w:pPr>
            <w:r w:rsidRPr="008368E3">
              <w:rPr>
                <w:rFonts w:ascii="Times New Roman" w:hAnsi="Times New Roman"/>
                <w:sz w:val="20"/>
                <w:szCs w:val="20"/>
              </w:rPr>
              <w:t>Наименование</w:t>
            </w:r>
          </w:p>
          <w:p w:rsidR="00731992" w:rsidRPr="008368E3" w:rsidRDefault="00731992" w:rsidP="00AC40B8">
            <w:pPr>
              <w:shd w:val="clear" w:color="auto" w:fill="FFFFFF"/>
              <w:jc w:val="center"/>
              <w:rPr>
                <w:rFonts w:ascii="Times New Roman" w:hAnsi="Times New Roman"/>
                <w:sz w:val="20"/>
                <w:szCs w:val="20"/>
              </w:rPr>
            </w:pPr>
            <w:r w:rsidRPr="008368E3">
              <w:rPr>
                <w:rFonts w:ascii="Times New Roman" w:hAnsi="Times New Roman"/>
                <w:sz w:val="20"/>
                <w:szCs w:val="20"/>
              </w:rPr>
              <w:t>показателя</w:t>
            </w:r>
          </w:p>
        </w:tc>
        <w:tc>
          <w:tcPr>
            <w:tcW w:w="7535" w:type="dxa"/>
            <w:gridSpan w:val="7"/>
            <w:shd w:val="clear" w:color="auto" w:fill="auto"/>
            <w:vAlign w:val="center"/>
          </w:tcPr>
          <w:p w:rsidR="00731992" w:rsidRPr="008368E3" w:rsidRDefault="00731992" w:rsidP="00AC40B8">
            <w:pPr>
              <w:shd w:val="clear" w:color="auto" w:fill="FFFFFF"/>
              <w:jc w:val="center"/>
              <w:rPr>
                <w:rFonts w:ascii="Times New Roman" w:hAnsi="Times New Roman"/>
                <w:sz w:val="20"/>
                <w:szCs w:val="20"/>
              </w:rPr>
            </w:pPr>
            <w:r w:rsidRPr="008368E3">
              <w:rPr>
                <w:rFonts w:ascii="Times New Roman" w:hAnsi="Times New Roman"/>
                <w:sz w:val="20"/>
                <w:szCs w:val="20"/>
              </w:rPr>
              <w:t>Код</w:t>
            </w:r>
            <w:r w:rsidRPr="008368E3">
              <w:rPr>
                <w:rFonts w:ascii="Times New Roman" w:eastAsia="Times New Roman" w:hAnsi="Times New Roman"/>
                <w:color w:val="000000"/>
                <w:sz w:val="20"/>
                <w:szCs w:val="20"/>
                <w:lang w:eastAsia="ru-RU"/>
              </w:rPr>
              <w:t xml:space="preserve"> по бюджетной классификации</w:t>
            </w:r>
          </w:p>
        </w:tc>
        <w:tc>
          <w:tcPr>
            <w:tcW w:w="1848" w:type="dxa"/>
            <w:gridSpan w:val="3"/>
            <w:tcBorders>
              <w:bottom w:val="single" w:sz="4" w:space="0" w:color="auto"/>
            </w:tcBorders>
            <w:shd w:val="clear" w:color="auto" w:fill="auto"/>
            <w:vAlign w:val="center"/>
          </w:tcPr>
          <w:p w:rsidR="00731992" w:rsidRPr="008368E3" w:rsidRDefault="00731992" w:rsidP="00AC40B8">
            <w:pPr>
              <w:shd w:val="clear" w:color="auto" w:fill="FFFFFF"/>
              <w:jc w:val="center"/>
              <w:rPr>
                <w:rFonts w:ascii="Times New Roman" w:hAnsi="Times New Roman"/>
                <w:sz w:val="20"/>
                <w:szCs w:val="20"/>
              </w:rPr>
            </w:pPr>
            <w:r w:rsidRPr="008368E3">
              <w:rPr>
                <w:rFonts w:ascii="Times New Roman" w:hAnsi="Times New Roman"/>
                <w:sz w:val="20"/>
                <w:szCs w:val="20"/>
              </w:rPr>
              <w:t>Сумма</w:t>
            </w:r>
          </w:p>
        </w:tc>
      </w:tr>
      <w:tr w:rsidR="00731992" w:rsidRPr="008368E3" w:rsidTr="00AC40B8">
        <w:trPr>
          <w:cantSplit/>
          <w:trHeight w:val="1134"/>
        </w:trPr>
        <w:tc>
          <w:tcPr>
            <w:tcW w:w="1540" w:type="dxa"/>
            <w:vMerge/>
            <w:shd w:val="clear" w:color="auto" w:fill="auto"/>
            <w:vAlign w:val="center"/>
          </w:tcPr>
          <w:p w:rsidR="00731992" w:rsidRPr="008368E3" w:rsidRDefault="00731992" w:rsidP="00AC40B8">
            <w:pPr>
              <w:shd w:val="clear" w:color="auto" w:fill="FFFFFF"/>
              <w:jc w:val="center"/>
              <w:rPr>
                <w:rFonts w:ascii="Times New Roman" w:hAnsi="Times New Roman"/>
                <w:sz w:val="20"/>
                <w:szCs w:val="20"/>
              </w:rPr>
            </w:pPr>
          </w:p>
        </w:tc>
        <w:tc>
          <w:tcPr>
            <w:tcW w:w="1210" w:type="dxa"/>
            <w:shd w:val="clear" w:color="auto" w:fill="auto"/>
            <w:vAlign w:val="center"/>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r w:rsidRPr="008368E3">
              <w:rPr>
                <w:rFonts w:ascii="Times New Roman" w:eastAsia="Times New Roman" w:hAnsi="Times New Roman"/>
                <w:color w:val="000000"/>
                <w:sz w:val="20"/>
                <w:szCs w:val="20"/>
                <w:lang w:eastAsia="ru-RU"/>
              </w:rPr>
              <w:t xml:space="preserve">главного </w:t>
            </w:r>
            <w:proofErr w:type="spellStart"/>
            <w:proofErr w:type="gramStart"/>
            <w:r w:rsidRPr="008368E3">
              <w:rPr>
                <w:rFonts w:ascii="Times New Roman" w:eastAsia="Times New Roman" w:hAnsi="Times New Roman"/>
                <w:color w:val="000000"/>
                <w:sz w:val="20"/>
                <w:szCs w:val="20"/>
                <w:lang w:eastAsia="ru-RU"/>
              </w:rPr>
              <w:t>распоряди-теля</w:t>
            </w:r>
            <w:proofErr w:type="spellEnd"/>
            <w:proofErr w:type="gramEnd"/>
            <w:r w:rsidRPr="008368E3">
              <w:rPr>
                <w:rFonts w:ascii="Times New Roman" w:eastAsia="Times New Roman" w:hAnsi="Times New Roman"/>
                <w:color w:val="000000"/>
                <w:sz w:val="20"/>
                <w:szCs w:val="20"/>
                <w:lang w:eastAsia="ru-RU"/>
              </w:rPr>
              <w:t xml:space="preserve"> средств областного бюджета</w:t>
            </w:r>
          </w:p>
        </w:tc>
        <w:tc>
          <w:tcPr>
            <w:tcW w:w="1100" w:type="dxa"/>
            <w:shd w:val="clear" w:color="auto" w:fill="auto"/>
            <w:vAlign w:val="center"/>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r w:rsidRPr="008368E3">
              <w:rPr>
                <w:rFonts w:ascii="Times New Roman" w:eastAsia="Times New Roman" w:hAnsi="Times New Roman"/>
                <w:color w:val="000000"/>
                <w:sz w:val="20"/>
                <w:szCs w:val="20"/>
                <w:lang w:eastAsia="ru-RU"/>
              </w:rPr>
              <w:t xml:space="preserve">раздела, </w:t>
            </w:r>
            <w:proofErr w:type="spellStart"/>
            <w:proofErr w:type="gramStart"/>
            <w:r w:rsidRPr="008368E3">
              <w:rPr>
                <w:rFonts w:ascii="Times New Roman" w:eastAsia="Times New Roman" w:hAnsi="Times New Roman"/>
                <w:color w:val="000000"/>
                <w:sz w:val="20"/>
                <w:szCs w:val="20"/>
                <w:lang w:eastAsia="ru-RU"/>
              </w:rPr>
              <w:t>подразде-ла</w:t>
            </w:r>
            <w:proofErr w:type="spellEnd"/>
            <w:proofErr w:type="gramEnd"/>
          </w:p>
        </w:tc>
        <w:tc>
          <w:tcPr>
            <w:tcW w:w="880" w:type="dxa"/>
            <w:shd w:val="clear" w:color="auto" w:fill="auto"/>
            <w:vAlign w:val="center"/>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proofErr w:type="spellStart"/>
            <w:proofErr w:type="gramStart"/>
            <w:r w:rsidRPr="008368E3">
              <w:rPr>
                <w:rFonts w:ascii="Times New Roman" w:eastAsia="Times New Roman" w:hAnsi="Times New Roman"/>
                <w:color w:val="000000"/>
                <w:sz w:val="20"/>
                <w:szCs w:val="20"/>
                <w:lang w:eastAsia="ru-RU"/>
              </w:rPr>
              <w:t>целе-вой</w:t>
            </w:r>
            <w:proofErr w:type="spellEnd"/>
            <w:proofErr w:type="gramEnd"/>
            <w:r w:rsidRPr="008368E3">
              <w:rPr>
                <w:rFonts w:ascii="Times New Roman" w:eastAsia="Times New Roman" w:hAnsi="Times New Roman"/>
                <w:color w:val="000000"/>
                <w:sz w:val="20"/>
                <w:szCs w:val="20"/>
                <w:lang w:eastAsia="ru-RU"/>
              </w:rPr>
              <w:t xml:space="preserve"> статьи</w:t>
            </w:r>
          </w:p>
        </w:tc>
        <w:tc>
          <w:tcPr>
            <w:tcW w:w="880" w:type="dxa"/>
            <w:shd w:val="clear" w:color="auto" w:fill="auto"/>
            <w:vAlign w:val="center"/>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r w:rsidRPr="008368E3">
              <w:rPr>
                <w:rFonts w:ascii="Times New Roman" w:eastAsia="Times New Roman" w:hAnsi="Times New Roman"/>
                <w:color w:val="000000"/>
                <w:sz w:val="20"/>
                <w:szCs w:val="20"/>
                <w:lang w:eastAsia="ru-RU"/>
              </w:rPr>
              <w:t>вида рас-</w:t>
            </w:r>
          </w:p>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r w:rsidRPr="008368E3">
              <w:rPr>
                <w:rFonts w:ascii="Times New Roman" w:eastAsia="Times New Roman" w:hAnsi="Times New Roman"/>
                <w:color w:val="000000"/>
                <w:sz w:val="20"/>
                <w:szCs w:val="20"/>
                <w:lang w:eastAsia="ru-RU"/>
              </w:rPr>
              <w:t>ходов</w:t>
            </w:r>
          </w:p>
        </w:tc>
        <w:tc>
          <w:tcPr>
            <w:tcW w:w="1210" w:type="dxa"/>
            <w:shd w:val="clear" w:color="auto" w:fill="auto"/>
            <w:vAlign w:val="center"/>
          </w:tcPr>
          <w:p w:rsidR="00731992" w:rsidRPr="008368E3" w:rsidRDefault="00731992" w:rsidP="00AC40B8">
            <w:pPr>
              <w:shd w:val="clear" w:color="auto" w:fill="FFFFFF"/>
              <w:jc w:val="center"/>
              <w:rPr>
                <w:rFonts w:ascii="Times New Roman" w:hAnsi="Times New Roman"/>
                <w:sz w:val="20"/>
                <w:szCs w:val="20"/>
              </w:rPr>
            </w:pPr>
            <w:r w:rsidRPr="008368E3">
              <w:rPr>
                <w:rFonts w:ascii="Times New Roman" w:hAnsi="Times New Roman"/>
                <w:sz w:val="20"/>
                <w:szCs w:val="20"/>
              </w:rPr>
              <w:t xml:space="preserve">операции сектора </w:t>
            </w:r>
            <w:proofErr w:type="spellStart"/>
            <w:proofErr w:type="gramStart"/>
            <w:r w:rsidRPr="008368E3">
              <w:rPr>
                <w:rFonts w:ascii="Times New Roman" w:hAnsi="Times New Roman"/>
                <w:sz w:val="20"/>
                <w:szCs w:val="20"/>
              </w:rPr>
              <w:t>государ-ственного</w:t>
            </w:r>
            <w:proofErr w:type="spellEnd"/>
            <w:proofErr w:type="gramEnd"/>
            <w:r w:rsidRPr="008368E3">
              <w:rPr>
                <w:rFonts w:ascii="Times New Roman" w:hAnsi="Times New Roman"/>
                <w:sz w:val="20"/>
                <w:szCs w:val="20"/>
              </w:rPr>
              <w:t xml:space="preserve"> управления</w:t>
            </w:r>
          </w:p>
        </w:tc>
        <w:tc>
          <w:tcPr>
            <w:tcW w:w="1045" w:type="dxa"/>
            <w:shd w:val="clear" w:color="auto" w:fill="auto"/>
            <w:vAlign w:val="center"/>
          </w:tcPr>
          <w:p w:rsidR="00731992" w:rsidRPr="008368E3" w:rsidRDefault="00731992" w:rsidP="00AC40B8">
            <w:pPr>
              <w:shd w:val="clear" w:color="auto" w:fill="FFFFFF"/>
              <w:jc w:val="center"/>
              <w:rPr>
                <w:rFonts w:ascii="Times New Roman" w:hAnsi="Times New Roman"/>
                <w:sz w:val="20"/>
                <w:szCs w:val="20"/>
              </w:rPr>
            </w:pPr>
            <w:proofErr w:type="spellStart"/>
            <w:proofErr w:type="gramStart"/>
            <w:r w:rsidRPr="008368E3">
              <w:rPr>
                <w:rFonts w:ascii="Times New Roman" w:hAnsi="Times New Roman"/>
                <w:sz w:val="20"/>
                <w:szCs w:val="20"/>
              </w:rPr>
              <w:t>аналити-ческого</w:t>
            </w:r>
            <w:proofErr w:type="spellEnd"/>
            <w:proofErr w:type="gramEnd"/>
            <w:r w:rsidRPr="008368E3">
              <w:rPr>
                <w:rFonts w:ascii="Times New Roman" w:hAnsi="Times New Roman"/>
                <w:sz w:val="20"/>
                <w:szCs w:val="20"/>
              </w:rPr>
              <w:t xml:space="preserve"> </w:t>
            </w:r>
            <w:proofErr w:type="spellStart"/>
            <w:r w:rsidRPr="008368E3">
              <w:rPr>
                <w:rFonts w:ascii="Times New Roman" w:hAnsi="Times New Roman"/>
                <w:sz w:val="20"/>
                <w:szCs w:val="20"/>
              </w:rPr>
              <w:t>показате-ля</w:t>
            </w:r>
            <w:proofErr w:type="spellEnd"/>
          </w:p>
        </w:tc>
        <w:tc>
          <w:tcPr>
            <w:tcW w:w="1210" w:type="dxa"/>
            <w:tcBorders>
              <w:right w:val="single" w:sz="4" w:space="0" w:color="auto"/>
            </w:tcBorders>
            <w:shd w:val="clear" w:color="auto" w:fill="auto"/>
            <w:vAlign w:val="center"/>
          </w:tcPr>
          <w:p w:rsidR="00731992" w:rsidRPr="008368E3" w:rsidRDefault="00731992" w:rsidP="00AC40B8">
            <w:pPr>
              <w:shd w:val="clear" w:color="auto" w:fill="FFFFFF"/>
              <w:jc w:val="center"/>
              <w:rPr>
                <w:rFonts w:ascii="Times New Roman" w:hAnsi="Times New Roman"/>
                <w:sz w:val="20"/>
                <w:szCs w:val="20"/>
              </w:rPr>
            </w:pPr>
            <w:proofErr w:type="spellStart"/>
            <w:proofErr w:type="gramStart"/>
            <w:r w:rsidRPr="008368E3">
              <w:rPr>
                <w:rFonts w:ascii="Times New Roman" w:hAnsi="Times New Roman"/>
                <w:sz w:val="20"/>
                <w:szCs w:val="20"/>
              </w:rPr>
              <w:t>региональ-ной</w:t>
            </w:r>
            <w:proofErr w:type="spellEnd"/>
            <w:proofErr w:type="gramEnd"/>
            <w:r w:rsidRPr="008368E3">
              <w:rPr>
                <w:rFonts w:ascii="Times New Roman" w:hAnsi="Times New Roman"/>
                <w:sz w:val="20"/>
                <w:szCs w:val="20"/>
              </w:rPr>
              <w:t xml:space="preserve"> </w:t>
            </w:r>
            <w:proofErr w:type="spellStart"/>
            <w:r w:rsidRPr="008368E3">
              <w:rPr>
                <w:rFonts w:ascii="Times New Roman" w:hAnsi="Times New Roman"/>
                <w:sz w:val="20"/>
                <w:szCs w:val="20"/>
              </w:rPr>
              <w:t>классифи-кации</w:t>
            </w:r>
            <w:proofErr w:type="spellEnd"/>
          </w:p>
        </w:tc>
        <w:tc>
          <w:tcPr>
            <w:tcW w:w="61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31992" w:rsidRPr="008368E3" w:rsidRDefault="00731992" w:rsidP="00AC40B8">
            <w:pPr>
              <w:shd w:val="clear" w:color="auto" w:fill="FFFFFF"/>
              <w:ind w:left="113" w:right="113"/>
              <w:jc w:val="center"/>
              <w:rPr>
                <w:rFonts w:ascii="Times New Roman" w:eastAsia="Times New Roman" w:hAnsi="Times New Roman"/>
                <w:color w:val="000000"/>
                <w:sz w:val="20"/>
                <w:szCs w:val="20"/>
                <w:lang w:eastAsia="ru-RU"/>
              </w:rPr>
            </w:pPr>
            <w:r w:rsidRPr="008368E3">
              <w:rPr>
                <w:rFonts w:ascii="Times New Roman" w:eastAsia="Times New Roman" w:hAnsi="Times New Roman"/>
                <w:bCs/>
                <w:color w:val="000000"/>
                <w:sz w:val="20"/>
                <w:szCs w:val="20"/>
                <w:lang w:eastAsia="ru-RU"/>
              </w:rPr>
              <w:t>на  ____ год</w:t>
            </w:r>
          </w:p>
        </w:tc>
        <w:tc>
          <w:tcPr>
            <w:tcW w:w="61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31992" w:rsidRPr="008368E3" w:rsidRDefault="00731992" w:rsidP="00AC40B8">
            <w:pPr>
              <w:shd w:val="clear" w:color="auto" w:fill="FFFFFF"/>
              <w:ind w:left="113" w:right="113"/>
              <w:jc w:val="center"/>
              <w:rPr>
                <w:rFonts w:ascii="Times New Roman" w:eastAsia="Times New Roman" w:hAnsi="Times New Roman"/>
                <w:color w:val="000000"/>
                <w:sz w:val="20"/>
                <w:szCs w:val="20"/>
                <w:lang w:eastAsia="ru-RU"/>
              </w:rPr>
            </w:pPr>
            <w:r w:rsidRPr="008368E3">
              <w:rPr>
                <w:rFonts w:ascii="Times New Roman" w:eastAsia="Times New Roman" w:hAnsi="Times New Roman"/>
                <w:bCs/>
                <w:color w:val="000000"/>
                <w:sz w:val="20"/>
                <w:szCs w:val="20"/>
                <w:lang w:eastAsia="ru-RU"/>
              </w:rPr>
              <w:t>на ____ год</w:t>
            </w:r>
          </w:p>
        </w:tc>
        <w:tc>
          <w:tcPr>
            <w:tcW w:w="61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31992" w:rsidRPr="008368E3" w:rsidRDefault="00731992" w:rsidP="00AC40B8">
            <w:pPr>
              <w:shd w:val="clear" w:color="auto" w:fill="FFFFFF"/>
              <w:ind w:left="113" w:right="113"/>
              <w:jc w:val="center"/>
              <w:rPr>
                <w:rFonts w:ascii="Times New Roman" w:eastAsia="Times New Roman" w:hAnsi="Times New Roman"/>
                <w:color w:val="000000"/>
                <w:sz w:val="20"/>
                <w:szCs w:val="20"/>
                <w:lang w:eastAsia="ru-RU"/>
              </w:rPr>
            </w:pPr>
            <w:r w:rsidRPr="008368E3">
              <w:rPr>
                <w:rFonts w:ascii="Times New Roman" w:eastAsia="Times New Roman" w:hAnsi="Times New Roman"/>
                <w:bCs/>
                <w:color w:val="000000"/>
                <w:sz w:val="20"/>
                <w:szCs w:val="20"/>
                <w:lang w:eastAsia="ru-RU"/>
              </w:rPr>
              <w:t>на ____ год</w:t>
            </w:r>
          </w:p>
        </w:tc>
      </w:tr>
      <w:tr w:rsidR="00731992" w:rsidRPr="008368E3" w:rsidTr="00AC40B8">
        <w:tc>
          <w:tcPr>
            <w:tcW w:w="1540" w:type="dxa"/>
            <w:shd w:val="clear" w:color="auto" w:fill="auto"/>
            <w:vAlign w:val="center"/>
          </w:tcPr>
          <w:p w:rsidR="00731992" w:rsidRPr="008368E3" w:rsidRDefault="00731992" w:rsidP="00AC40B8">
            <w:pPr>
              <w:shd w:val="clear" w:color="auto" w:fill="FFFFFF"/>
              <w:jc w:val="center"/>
              <w:rPr>
                <w:rFonts w:ascii="Times New Roman" w:hAnsi="Times New Roman"/>
                <w:sz w:val="16"/>
                <w:szCs w:val="16"/>
              </w:rPr>
            </w:pPr>
            <w:r w:rsidRPr="008368E3">
              <w:rPr>
                <w:rFonts w:ascii="Times New Roman" w:hAnsi="Times New Roman"/>
                <w:sz w:val="16"/>
                <w:szCs w:val="16"/>
              </w:rPr>
              <w:t>1</w:t>
            </w:r>
          </w:p>
        </w:tc>
        <w:tc>
          <w:tcPr>
            <w:tcW w:w="1210" w:type="dxa"/>
            <w:shd w:val="clear" w:color="auto" w:fill="auto"/>
            <w:vAlign w:val="center"/>
          </w:tcPr>
          <w:p w:rsidR="00731992" w:rsidRPr="008368E3" w:rsidRDefault="00731992" w:rsidP="00AC40B8">
            <w:pPr>
              <w:shd w:val="clear" w:color="auto" w:fill="FFFFFF"/>
              <w:jc w:val="center"/>
              <w:rPr>
                <w:rFonts w:ascii="Times New Roman" w:hAnsi="Times New Roman"/>
                <w:sz w:val="16"/>
                <w:szCs w:val="16"/>
              </w:rPr>
            </w:pPr>
            <w:r w:rsidRPr="008368E3">
              <w:rPr>
                <w:rFonts w:ascii="Times New Roman" w:hAnsi="Times New Roman"/>
                <w:sz w:val="16"/>
                <w:szCs w:val="16"/>
              </w:rPr>
              <w:t>2</w:t>
            </w:r>
          </w:p>
        </w:tc>
        <w:tc>
          <w:tcPr>
            <w:tcW w:w="1100" w:type="dxa"/>
            <w:shd w:val="clear" w:color="auto" w:fill="auto"/>
            <w:vAlign w:val="center"/>
          </w:tcPr>
          <w:p w:rsidR="00731992" w:rsidRPr="008368E3" w:rsidRDefault="00731992" w:rsidP="00AC40B8">
            <w:pPr>
              <w:shd w:val="clear" w:color="auto" w:fill="FFFFFF"/>
              <w:jc w:val="center"/>
              <w:rPr>
                <w:rFonts w:ascii="Times New Roman" w:hAnsi="Times New Roman"/>
                <w:sz w:val="16"/>
                <w:szCs w:val="16"/>
              </w:rPr>
            </w:pPr>
            <w:r w:rsidRPr="008368E3">
              <w:rPr>
                <w:rFonts w:ascii="Times New Roman" w:hAnsi="Times New Roman"/>
                <w:sz w:val="16"/>
                <w:szCs w:val="16"/>
              </w:rPr>
              <w:t>3</w:t>
            </w:r>
          </w:p>
        </w:tc>
        <w:tc>
          <w:tcPr>
            <w:tcW w:w="880" w:type="dxa"/>
            <w:tcBorders>
              <w:top w:val="nil"/>
            </w:tcBorders>
            <w:shd w:val="clear" w:color="auto" w:fill="auto"/>
            <w:vAlign w:val="center"/>
          </w:tcPr>
          <w:p w:rsidR="00731992" w:rsidRPr="008368E3" w:rsidRDefault="00731992" w:rsidP="00AC40B8">
            <w:pPr>
              <w:shd w:val="clear" w:color="auto" w:fill="FFFFFF"/>
              <w:jc w:val="center"/>
              <w:rPr>
                <w:rFonts w:ascii="Times New Roman" w:hAnsi="Times New Roman"/>
                <w:sz w:val="16"/>
                <w:szCs w:val="16"/>
              </w:rPr>
            </w:pPr>
            <w:r w:rsidRPr="008368E3">
              <w:rPr>
                <w:rFonts w:ascii="Times New Roman" w:hAnsi="Times New Roman"/>
                <w:sz w:val="16"/>
                <w:szCs w:val="16"/>
              </w:rPr>
              <w:t>4</w:t>
            </w:r>
          </w:p>
        </w:tc>
        <w:tc>
          <w:tcPr>
            <w:tcW w:w="880" w:type="dxa"/>
            <w:tcBorders>
              <w:top w:val="nil"/>
            </w:tcBorders>
            <w:shd w:val="clear" w:color="auto" w:fill="auto"/>
            <w:vAlign w:val="center"/>
          </w:tcPr>
          <w:p w:rsidR="00731992" w:rsidRPr="008368E3" w:rsidRDefault="00731992" w:rsidP="00AC40B8">
            <w:pPr>
              <w:shd w:val="clear" w:color="auto" w:fill="FFFFFF"/>
              <w:jc w:val="center"/>
              <w:rPr>
                <w:rFonts w:ascii="Times New Roman" w:hAnsi="Times New Roman"/>
                <w:sz w:val="16"/>
                <w:szCs w:val="16"/>
              </w:rPr>
            </w:pPr>
            <w:r w:rsidRPr="008368E3">
              <w:rPr>
                <w:rFonts w:ascii="Times New Roman" w:hAnsi="Times New Roman"/>
                <w:sz w:val="16"/>
                <w:szCs w:val="16"/>
              </w:rPr>
              <w:t>5</w:t>
            </w:r>
          </w:p>
        </w:tc>
        <w:tc>
          <w:tcPr>
            <w:tcW w:w="1210" w:type="dxa"/>
            <w:tcBorders>
              <w:top w:val="nil"/>
            </w:tcBorders>
            <w:shd w:val="clear" w:color="auto" w:fill="auto"/>
            <w:vAlign w:val="center"/>
          </w:tcPr>
          <w:p w:rsidR="00731992" w:rsidRPr="008368E3" w:rsidRDefault="00731992" w:rsidP="00AC40B8">
            <w:pPr>
              <w:shd w:val="clear" w:color="auto" w:fill="FFFFFF"/>
              <w:jc w:val="center"/>
              <w:rPr>
                <w:rFonts w:ascii="Times New Roman" w:hAnsi="Times New Roman"/>
                <w:sz w:val="16"/>
                <w:szCs w:val="16"/>
              </w:rPr>
            </w:pPr>
            <w:r w:rsidRPr="008368E3">
              <w:rPr>
                <w:rFonts w:ascii="Times New Roman" w:hAnsi="Times New Roman"/>
                <w:sz w:val="16"/>
                <w:szCs w:val="16"/>
              </w:rPr>
              <w:t>6</w:t>
            </w:r>
          </w:p>
        </w:tc>
        <w:tc>
          <w:tcPr>
            <w:tcW w:w="1045" w:type="dxa"/>
            <w:tcBorders>
              <w:top w:val="nil"/>
            </w:tcBorders>
            <w:shd w:val="clear" w:color="auto" w:fill="auto"/>
            <w:vAlign w:val="center"/>
          </w:tcPr>
          <w:p w:rsidR="00731992" w:rsidRPr="008368E3" w:rsidRDefault="00731992" w:rsidP="00AC40B8">
            <w:pPr>
              <w:shd w:val="clear" w:color="auto" w:fill="FFFFFF"/>
              <w:jc w:val="center"/>
              <w:rPr>
                <w:rFonts w:ascii="Times New Roman" w:hAnsi="Times New Roman"/>
                <w:sz w:val="16"/>
                <w:szCs w:val="16"/>
              </w:rPr>
            </w:pPr>
            <w:r w:rsidRPr="008368E3">
              <w:rPr>
                <w:rFonts w:ascii="Times New Roman" w:hAnsi="Times New Roman"/>
                <w:sz w:val="16"/>
                <w:szCs w:val="16"/>
              </w:rPr>
              <w:t>7</w:t>
            </w:r>
          </w:p>
        </w:tc>
        <w:tc>
          <w:tcPr>
            <w:tcW w:w="1210" w:type="dxa"/>
            <w:tcBorders>
              <w:top w:val="nil"/>
            </w:tcBorders>
            <w:shd w:val="clear" w:color="auto" w:fill="auto"/>
            <w:vAlign w:val="center"/>
          </w:tcPr>
          <w:p w:rsidR="00731992" w:rsidRPr="008368E3" w:rsidRDefault="00731992" w:rsidP="00AC40B8">
            <w:pPr>
              <w:shd w:val="clear" w:color="auto" w:fill="FFFFFF"/>
              <w:jc w:val="center"/>
              <w:rPr>
                <w:rFonts w:ascii="Times New Roman" w:hAnsi="Times New Roman"/>
                <w:sz w:val="16"/>
                <w:szCs w:val="16"/>
              </w:rPr>
            </w:pPr>
            <w:r w:rsidRPr="008368E3">
              <w:rPr>
                <w:rFonts w:ascii="Times New Roman" w:hAnsi="Times New Roman"/>
                <w:sz w:val="16"/>
                <w:szCs w:val="16"/>
              </w:rPr>
              <w:t>8</w:t>
            </w:r>
          </w:p>
        </w:tc>
        <w:tc>
          <w:tcPr>
            <w:tcW w:w="616" w:type="dxa"/>
            <w:tcBorders>
              <w:top w:val="single" w:sz="4" w:space="0" w:color="auto"/>
            </w:tcBorders>
            <w:shd w:val="clear" w:color="auto" w:fill="auto"/>
            <w:vAlign w:val="center"/>
          </w:tcPr>
          <w:p w:rsidR="00731992" w:rsidRPr="008368E3" w:rsidRDefault="00731992" w:rsidP="00AC40B8">
            <w:pPr>
              <w:shd w:val="clear" w:color="auto" w:fill="FFFFFF"/>
              <w:jc w:val="center"/>
              <w:rPr>
                <w:rFonts w:ascii="Times New Roman" w:hAnsi="Times New Roman"/>
                <w:sz w:val="16"/>
                <w:szCs w:val="16"/>
              </w:rPr>
            </w:pPr>
            <w:r w:rsidRPr="008368E3">
              <w:rPr>
                <w:rFonts w:ascii="Times New Roman" w:hAnsi="Times New Roman"/>
                <w:sz w:val="16"/>
                <w:szCs w:val="16"/>
              </w:rPr>
              <w:t>9</w:t>
            </w:r>
          </w:p>
        </w:tc>
        <w:tc>
          <w:tcPr>
            <w:tcW w:w="616" w:type="dxa"/>
            <w:tcBorders>
              <w:top w:val="single" w:sz="4" w:space="0" w:color="auto"/>
            </w:tcBorders>
            <w:shd w:val="clear" w:color="auto" w:fill="auto"/>
            <w:vAlign w:val="center"/>
          </w:tcPr>
          <w:p w:rsidR="00731992" w:rsidRPr="008368E3" w:rsidRDefault="00731992" w:rsidP="00AC40B8">
            <w:pPr>
              <w:shd w:val="clear" w:color="auto" w:fill="FFFFFF"/>
              <w:jc w:val="center"/>
              <w:rPr>
                <w:rFonts w:ascii="Times New Roman" w:hAnsi="Times New Roman"/>
                <w:sz w:val="16"/>
                <w:szCs w:val="16"/>
              </w:rPr>
            </w:pPr>
            <w:r w:rsidRPr="008368E3">
              <w:rPr>
                <w:rFonts w:ascii="Times New Roman" w:hAnsi="Times New Roman"/>
                <w:sz w:val="16"/>
                <w:szCs w:val="16"/>
              </w:rPr>
              <w:t>10</w:t>
            </w:r>
          </w:p>
        </w:tc>
        <w:tc>
          <w:tcPr>
            <w:tcW w:w="616" w:type="dxa"/>
            <w:tcBorders>
              <w:top w:val="single" w:sz="4" w:space="0" w:color="auto"/>
            </w:tcBorders>
            <w:shd w:val="clear" w:color="auto" w:fill="auto"/>
            <w:vAlign w:val="center"/>
          </w:tcPr>
          <w:p w:rsidR="00731992" w:rsidRPr="008368E3" w:rsidRDefault="00731992" w:rsidP="00AC40B8">
            <w:pPr>
              <w:shd w:val="clear" w:color="auto" w:fill="FFFFFF"/>
              <w:jc w:val="center"/>
              <w:rPr>
                <w:rFonts w:ascii="Times New Roman" w:hAnsi="Times New Roman"/>
                <w:sz w:val="16"/>
                <w:szCs w:val="16"/>
              </w:rPr>
            </w:pPr>
            <w:r w:rsidRPr="008368E3">
              <w:rPr>
                <w:rFonts w:ascii="Times New Roman" w:hAnsi="Times New Roman"/>
                <w:sz w:val="16"/>
                <w:szCs w:val="16"/>
              </w:rPr>
              <w:t>11</w:t>
            </w:r>
          </w:p>
        </w:tc>
      </w:tr>
      <w:tr w:rsidR="00731992" w:rsidRPr="008368E3" w:rsidTr="00AC40B8">
        <w:tc>
          <w:tcPr>
            <w:tcW w:w="1540" w:type="dxa"/>
            <w:shd w:val="clear" w:color="auto" w:fill="auto"/>
            <w:vAlign w:val="center"/>
          </w:tcPr>
          <w:p w:rsidR="00731992" w:rsidRPr="008368E3" w:rsidRDefault="00731992" w:rsidP="00AC40B8">
            <w:pPr>
              <w:shd w:val="clear" w:color="auto" w:fill="FFFFFF"/>
              <w:jc w:val="center"/>
              <w:rPr>
                <w:rFonts w:ascii="Times New Roman" w:hAnsi="Times New Roman"/>
                <w:sz w:val="20"/>
                <w:szCs w:val="20"/>
              </w:rPr>
            </w:pPr>
          </w:p>
        </w:tc>
        <w:tc>
          <w:tcPr>
            <w:tcW w:w="1210" w:type="dxa"/>
            <w:shd w:val="clear" w:color="auto" w:fill="auto"/>
            <w:vAlign w:val="center"/>
          </w:tcPr>
          <w:p w:rsidR="00731992" w:rsidRPr="008368E3" w:rsidRDefault="00731992" w:rsidP="00AC40B8">
            <w:pPr>
              <w:shd w:val="clear" w:color="auto" w:fill="FFFFFF"/>
              <w:jc w:val="center"/>
              <w:rPr>
                <w:rFonts w:ascii="Times New Roman" w:hAnsi="Times New Roman"/>
                <w:sz w:val="20"/>
                <w:szCs w:val="20"/>
              </w:rPr>
            </w:pPr>
          </w:p>
        </w:tc>
        <w:tc>
          <w:tcPr>
            <w:tcW w:w="1100" w:type="dxa"/>
            <w:shd w:val="clear" w:color="auto" w:fill="auto"/>
            <w:vAlign w:val="center"/>
          </w:tcPr>
          <w:p w:rsidR="00731992" w:rsidRPr="008368E3" w:rsidRDefault="00731992" w:rsidP="00AC40B8">
            <w:pPr>
              <w:shd w:val="clear" w:color="auto" w:fill="FFFFFF"/>
              <w:jc w:val="center"/>
              <w:rPr>
                <w:rFonts w:ascii="Times New Roman" w:hAnsi="Times New Roman"/>
                <w:sz w:val="20"/>
                <w:szCs w:val="20"/>
              </w:rPr>
            </w:pPr>
          </w:p>
        </w:tc>
        <w:tc>
          <w:tcPr>
            <w:tcW w:w="880" w:type="dxa"/>
            <w:shd w:val="clear" w:color="auto" w:fill="auto"/>
            <w:vAlign w:val="center"/>
          </w:tcPr>
          <w:p w:rsidR="00731992" w:rsidRPr="008368E3" w:rsidRDefault="00731992" w:rsidP="00AC40B8">
            <w:pPr>
              <w:shd w:val="clear" w:color="auto" w:fill="FFFFFF"/>
              <w:jc w:val="center"/>
              <w:rPr>
                <w:rFonts w:ascii="Times New Roman" w:hAnsi="Times New Roman"/>
                <w:sz w:val="20"/>
                <w:szCs w:val="20"/>
              </w:rPr>
            </w:pPr>
          </w:p>
        </w:tc>
        <w:tc>
          <w:tcPr>
            <w:tcW w:w="880" w:type="dxa"/>
            <w:shd w:val="clear" w:color="auto" w:fill="auto"/>
            <w:vAlign w:val="center"/>
          </w:tcPr>
          <w:p w:rsidR="00731992" w:rsidRPr="008368E3" w:rsidRDefault="00731992" w:rsidP="00AC40B8">
            <w:pPr>
              <w:shd w:val="clear" w:color="auto" w:fill="FFFFFF"/>
              <w:jc w:val="center"/>
              <w:rPr>
                <w:rFonts w:ascii="Times New Roman" w:hAnsi="Times New Roman"/>
                <w:sz w:val="20"/>
                <w:szCs w:val="20"/>
              </w:rPr>
            </w:pPr>
          </w:p>
        </w:tc>
        <w:tc>
          <w:tcPr>
            <w:tcW w:w="1210" w:type="dxa"/>
            <w:shd w:val="clear" w:color="auto" w:fill="auto"/>
            <w:vAlign w:val="center"/>
          </w:tcPr>
          <w:p w:rsidR="00731992" w:rsidRPr="008368E3" w:rsidRDefault="00731992" w:rsidP="00AC40B8">
            <w:pPr>
              <w:shd w:val="clear" w:color="auto" w:fill="FFFFFF"/>
              <w:jc w:val="center"/>
              <w:rPr>
                <w:rFonts w:ascii="Times New Roman" w:hAnsi="Times New Roman"/>
                <w:sz w:val="20"/>
                <w:szCs w:val="20"/>
              </w:rPr>
            </w:pPr>
          </w:p>
        </w:tc>
        <w:tc>
          <w:tcPr>
            <w:tcW w:w="1045" w:type="dxa"/>
            <w:shd w:val="clear" w:color="auto" w:fill="auto"/>
            <w:vAlign w:val="center"/>
          </w:tcPr>
          <w:p w:rsidR="00731992" w:rsidRPr="008368E3" w:rsidRDefault="00731992" w:rsidP="00AC40B8">
            <w:pPr>
              <w:shd w:val="clear" w:color="auto" w:fill="FFFFFF"/>
              <w:jc w:val="center"/>
              <w:rPr>
                <w:rFonts w:ascii="Times New Roman" w:hAnsi="Times New Roman"/>
                <w:sz w:val="20"/>
                <w:szCs w:val="20"/>
              </w:rPr>
            </w:pPr>
          </w:p>
        </w:tc>
        <w:tc>
          <w:tcPr>
            <w:tcW w:w="1210" w:type="dxa"/>
            <w:shd w:val="clear" w:color="auto" w:fill="auto"/>
            <w:vAlign w:val="center"/>
          </w:tcPr>
          <w:p w:rsidR="00731992" w:rsidRPr="008368E3" w:rsidRDefault="00731992" w:rsidP="00AC40B8">
            <w:pPr>
              <w:shd w:val="clear" w:color="auto" w:fill="FFFFFF"/>
              <w:jc w:val="center"/>
              <w:rPr>
                <w:rFonts w:ascii="Times New Roman" w:hAnsi="Times New Roman"/>
                <w:sz w:val="20"/>
                <w:szCs w:val="20"/>
              </w:rPr>
            </w:pPr>
          </w:p>
        </w:tc>
        <w:tc>
          <w:tcPr>
            <w:tcW w:w="616" w:type="dxa"/>
            <w:shd w:val="clear" w:color="auto" w:fill="auto"/>
            <w:vAlign w:val="center"/>
          </w:tcPr>
          <w:p w:rsidR="00731992" w:rsidRPr="008368E3" w:rsidRDefault="00731992" w:rsidP="00AC40B8">
            <w:pPr>
              <w:shd w:val="clear" w:color="auto" w:fill="FFFFFF"/>
              <w:jc w:val="center"/>
              <w:rPr>
                <w:rFonts w:ascii="Times New Roman" w:hAnsi="Times New Roman"/>
                <w:sz w:val="20"/>
                <w:szCs w:val="20"/>
              </w:rPr>
            </w:pPr>
          </w:p>
        </w:tc>
        <w:tc>
          <w:tcPr>
            <w:tcW w:w="616" w:type="dxa"/>
            <w:shd w:val="clear" w:color="auto" w:fill="auto"/>
            <w:vAlign w:val="center"/>
          </w:tcPr>
          <w:p w:rsidR="00731992" w:rsidRPr="008368E3" w:rsidRDefault="00731992" w:rsidP="00AC40B8">
            <w:pPr>
              <w:shd w:val="clear" w:color="auto" w:fill="FFFFFF"/>
              <w:jc w:val="center"/>
              <w:rPr>
                <w:rFonts w:ascii="Times New Roman" w:hAnsi="Times New Roman"/>
                <w:sz w:val="20"/>
                <w:szCs w:val="20"/>
              </w:rPr>
            </w:pPr>
          </w:p>
        </w:tc>
        <w:tc>
          <w:tcPr>
            <w:tcW w:w="616" w:type="dxa"/>
            <w:shd w:val="clear" w:color="auto" w:fill="auto"/>
            <w:vAlign w:val="center"/>
          </w:tcPr>
          <w:p w:rsidR="00731992" w:rsidRPr="008368E3" w:rsidRDefault="00731992" w:rsidP="00AC40B8">
            <w:pPr>
              <w:shd w:val="clear" w:color="auto" w:fill="FFFFFF"/>
              <w:jc w:val="center"/>
              <w:rPr>
                <w:rFonts w:ascii="Times New Roman" w:hAnsi="Times New Roman"/>
                <w:sz w:val="20"/>
                <w:szCs w:val="20"/>
              </w:rPr>
            </w:pPr>
          </w:p>
        </w:tc>
      </w:tr>
      <w:tr w:rsidR="00731992" w:rsidRPr="008368E3" w:rsidTr="00AC40B8">
        <w:tc>
          <w:tcPr>
            <w:tcW w:w="1540" w:type="dxa"/>
            <w:shd w:val="clear" w:color="auto" w:fill="auto"/>
            <w:vAlign w:val="center"/>
          </w:tcPr>
          <w:p w:rsidR="00731992" w:rsidRPr="008368E3" w:rsidRDefault="00731992" w:rsidP="00AC40B8">
            <w:pPr>
              <w:shd w:val="clear" w:color="auto" w:fill="FFFFFF"/>
              <w:jc w:val="center"/>
              <w:rPr>
                <w:rFonts w:ascii="Times New Roman" w:hAnsi="Times New Roman"/>
                <w:sz w:val="20"/>
                <w:szCs w:val="20"/>
              </w:rPr>
            </w:pPr>
          </w:p>
        </w:tc>
        <w:tc>
          <w:tcPr>
            <w:tcW w:w="1210" w:type="dxa"/>
            <w:shd w:val="clear" w:color="auto" w:fill="auto"/>
            <w:vAlign w:val="center"/>
          </w:tcPr>
          <w:p w:rsidR="00731992" w:rsidRPr="008368E3" w:rsidRDefault="00731992" w:rsidP="00AC40B8">
            <w:pPr>
              <w:shd w:val="clear" w:color="auto" w:fill="FFFFFF"/>
              <w:jc w:val="center"/>
              <w:rPr>
                <w:rFonts w:ascii="Times New Roman" w:hAnsi="Times New Roman"/>
                <w:sz w:val="20"/>
                <w:szCs w:val="20"/>
              </w:rPr>
            </w:pPr>
          </w:p>
        </w:tc>
        <w:tc>
          <w:tcPr>
            <w:tcW w:w="1100" w:type="dxa"/>
            <w:shd w:val="clear" w:color="auto" w:fill="auto"/>
            <w:vAlign w:val="center"/>
          </w:tcPr>
          <w:p w:rsidR="00731992" w:rsidRPr="008368E3" w:rsidRDefault="00731992" w:rsidP="00AC40B8">
            <w:pPr>
              <w:shd w:val="clear" w:color="auto" w:fill="FFFFFF"/>
              <w:jc w:val="center"/>
              <w:rPr>
                <w:rFonts w:ascii="Times New Roman" w:hAnsi="Times New Roman"/>
                <w:sz w:val="20"/>
                <w:szCs w:val="20"/>
              </w:rPr>
            </w:pPr>
          </w:p>
        </w:tc>
        <w:tc>
          <w:tcPr>
            <w:tcW w:w="880" w:type="dxa"/>
            <w:shd w:val="clear" w:color="auto" w:fill="auto"/>
            <w:vAlign w:val="center"/>
          </w:tcPr>
          <w:p w:rsidR="00731992" w:rsidRPr="008368E3" w:rsidRDefault="00731992" w:rsidP="00AC40B8">
            <w:pPr>
              <w:shd w:val="clear" w:color="auto" w:fill="FFFFFF"/>
              <w:jc w:val="center"/>
              <w:rPr>
                <w:rFonts w:ascii="Times New Roman" w:hAnsi="Times New Roman"/>
                <w:sz w:val="20"/>
                <w:szCs w:val="20"/>
              </w:rPr>
            </w:pPr>
          </w:p>
        </w:tc>
        <w:tc>
          <w:tcPr>
            <w:tcW w:w="880" w:type="dxa"/>
            <w:shd w:val="clear" w:color="auto" w:fill="auto"/>
            <w:vAlign w:val="center"/>
          </w:tcPr>
          <w:p w:rsidR="00731992" w:rsidRPr="008368E3" w:rsidRDefault="00731992" w:rsidP="00AC40B8">
            <w:pPr>
              <w:shd w:val="clear" w:color="auto" w:fill="FFFFFF"/>
              <w:jc w:val="center"/>
              <w:rPr>
                <w:rFonts w:ascii="Times New Roman" w:hAnsi="Times New Roman"/>
                <w:sz w:val="20"/>
                <w:szCs w:val="20"/>
              </w:rPr>
            </w:pPr>
          </w:p>
        </w:tc>
        <w:tc>
          <w:tcPr>
            <w:tcW w:w="1210" w:type="dxa"/>
            <w:shd w:val="clear" w:color="auto" w:fill="auto"/>
            <w:vAlign w:val="center"/>
          </w:tcPr>
          <w:p w:rsidR="00731992" w:rsidRPr="008368E3" w:rsidRDefault="00731992" w:rsidP="00AC40B8">
            <w:pPr>
              <w:shd w:val="clear" w:color="auto" w:fill="FFFFFF"/>
              <w:jc w:val="center"/>
              <w:rPr>
                <w:rFonts w:ascii="Times New Roman" w:hAnsi="Times New Roman"/>
                <w:sz w:val="20"/>
                <w:szCs w:val="20"/>
              </w:rPr>
            </w:pPr>
          </w:p>
        </w:tc>
        <w:tc>
          <w:tcPr>
            <w:tcW w:w="1045" w:type="dxa"/>
            <w:shd w:val="clear" w:color="auto" w:fill="auto"/>
            <w:vAlign w:val="center"/>
          </w:tcPr>
          <w:p w:rsidR="00731992" w:rsidRPr="008368E3" w:rsidRDefault="00731992" w:rsidP="00AC40B8">
            <w:pPr>
              <w:shd w:val="clear" w:color="auto" w:fill="FFFFFF"/>
              <w:jc w:val="center"/>
              <w:rPr>
                <w:rFonts w:ascii="Times New Roman" w:hAnsi="Times New Roman"/>
                <w:sz w:val="20"/>
                <w:szCs w:val="20"/>
              </w:rPr>
            </w:pPr>
          </w:p>
        </w:tc>
        <w:tc>
          <w:tcPr>
            <w:tcW w:w="1210" w:type="dxa"/>
            <w:shd w:val="clear" w:color="auto" w:fill="auto"/>
            <w:vAlign w:val="center"/>
          </w:tcPr>
          <w:p w:rsidR="00731992" w:rsidRPr="008368E3" w:rsidRDefault="00731992" w:rsidP="00AC40B8">
            <w:pPr>
              <w:shd w:val="clear" w:color="auto" w:fill="FFFFFF"/>
              <w:jc w:val="center"/>
              <w:rPr>
                <w:rFonts w:ascii="Times New Roman" w:hAnsi="Times New Roman"/>
                <w:sz w:val="20"/>
                <w:szCs w:val="20"/>
              </w:rPr>
            </w:pPr>
          </w:p>
        </w:tc>
        <w:tc>
          <w:tcPr>
            <w:tcW w:w="616" w:type="dxa"/>
            <w:shd w:val="clear" w:color="auto" w:fill="auto"/>
            <w:vAlign w:val="center"/>
          </w:tcPr>
          <w:p w:rsidR="00731992" w:rsidRPr="008368E3" w:rsidRDefault="00731992" w:rsidP="00AC40B8">
            <w:pPr>
              <w:shd w:val="clear" w:color="auto" w:fill="FFFFFF"/>
              <w:jc w:val="center"/>
              <w:rPr>
                <w:rFonts w:ascii="Times New Roman" w:hAnsi="Times New Roman"/>
                <w:sz w:val="20"/>
                <w:szCs w:val="20"/>
              </w:rPr>
            </w:pPr>
          </w:p>
        </w:tc>
        <w:tc>
          <w:tcPr>
            <w:tcW w:w="616" w:type="dxa"/>
            <w:shd w:val="clear" w:color="auto" w:fill="auto"/>
            <w:vAlign w:val="center"/>
          </w:tcPr>
          <w:p w:rsidR="00731992" w:rsidRPr="008368E3" w:rsidRDefault="00731992" w:rsidP="00AC40B8">
            <w:pPr>
              <w:shd w:val="clear" w:color="auto" w:fill="FFFFFF"/>
              <w:jc w:val="center"/>
              <w:rPr>
                <w:rFonts w:ascii="Times New Roman" w:hAnsi="Times New Roman"/>
                <w:sz w:val="20"/>
                <w:szCs w:val="20"/>
              </w:rPr>
            </w:pPr>
          </w:p>
        </w:tc>
        <w:tc>
          <w:tcPr>
            <w:tcW w:w="616" w:type="dxa"/>
            <w:shd w:val="clear" w:color="auto" w:fill="auto"/>
            <w:vAlign w:val="center"/>
          </w:tcPr>
          <w:p w:rsidR="00731992" w:rsidRPr="008368E3" w:rsidRDefault="00731992" w:rsidP="00AC40B8">
            <w:pPr>
              <w:shd w:val="clear" w:color="auto" w:fill="FFFFFF"/>
              <w:jc w:val="center"/>
              <w:rPr>
                <w:rFonts w:ascii="Times New Roman" w:hAnsi="Times New Roman"/>
                <w:sz w:val="20"/>
                <w:szCs w:val="20"/>
              </w:rPr>
            </w:pPr>
          </w:p>
        </w:tc>
      </w:tr>
      <w:tr w:rsidR="00731992" w:rsidRPr="008368E3" w:rsidTr="00AC40B8">
        <w:tc>
          <w:tcPr>
            <w:tcW w:w="9075" w:type="dxa"/>
            <w:gridSpan w:val="8"/>
            <w:shd w:val="clear" w:color="auto" w:fill="auto"/>
            <w:vAlign w:val="center"/>
          </w:tcPr>
          <w:p w:rsidR="00731992" w:rsidRPr="008368E3" w:rsidRDefault="00731992" w:rsidP="00AC40B8">
            <w:pPr>
              <w:shd w:val="clear" w:color="auto" w:fill="FFFFFF"/>
              <w:jc w:val="right"/>
              <w:rPr>
                <w:rFonts w:ascii="Times New Roman" w:hAnsi="Times New Roman"/>
                <w:sz w:val="20"/>
                <w:szCs w:val="20"/>
              </w:rPr>
            </w:pPr>
            <w:r w:rsidRPr="008368E3">
              <w:rPr>
                <w:rFonts w:ascii="Times New Roman" w:hAnsi="Times New Roman"/>
                <w:b/>
                <w:sz w:val="20"/>
                <w:szCs w:val="20"/>
              </w:rPr>
              <w:t>Итого</w:t>
            </w:r>
          </w:p>
        </w:tc>
        <w:tc>
          <w:tcPr>
            <w:tcW w:w="616" w:type="dxa"/>
            <w:shd w:val="clear" w:color="auto" w:fill="auto"/>
            <w:vAlign w:val="center"/>
          </w:tcPr>
          <w:p w:rsidR="00731992" w:rsidRPr="008368E3" w:rsidRDefault="00731992" w:rsidP="00AC40B8">
            <w:pPr>
              <w:shd w:val="clear" w:color="auto" w:fill="FFFFFF"/>
              <w:jc w:val="center"/>
              <w:rPr>
                <w:rFonts w:ascii="Times New Roman" w:hAnsi="Times New Roman"/>
                <w:sz w:val="20"/>
                <w:szCs w:val="20"/>
              </w:rPr>
            </w:pPr>
          </w:p>
        </w:tc>
        <w:tc>
          <w:tcPr>
            <w:tcW w:w="616" w:type="dxa"/>
            <w:shd w:val="clear" w:color="auto" w:fill="auto"/>
            <w:vAlign w:val="center"/>
          </w:tcPr>
          <w:p w:rsidR="00731992" w:rsidRPr="008368E3" w:rsidRDefault="00731992" w:rsidP="00AC40B8">
            <w:pPr>
              <w:shd w:val="clear" w:color="auto" w:fill="FFFFFF"/>
              <w:jc w:val="center"/>
              <w:rPr>
                <w:rFonts w:ascii="Times New Roman" w:hAnsi="Times New Roman"/>
                <w:sz w:val="20"/>
                <w:szCs w:val="20"/>
              </w:rPr>
            </w:pPr>
          </w:p>
        </w:tc>
        <w:tc>
          <w:tcPr>
            <w:tcW w:w="616" w:type="dxa"/>
            <w:shd w:val="clear" w:color="auto" w:fill="auto"/>
            <w:vAlign w:val="center"/>
          </w:tcPr>
          <w:p w:rsidR="00731992" w:rsidRPr="008368E3" w:rsidRDefault="00731992" w:rsidP="00AC40B8">
            <w:pPr>
              <w:shd w:val="clear" w:color="auto" w:fill="FFFFFF"/>
              <w:jc w:val="center"/>
              <w:rPr>
                <w:rFonts w:ascii="Times New Roman" w:hAnsi="Times New Roman"/>
                <w:sz w:val="20"/>
                <w:szCs w:val="20"/>
              </w:rPr>
            </w:pPr>
          </w:p>
        </w:tc>
      </w:tr>
    </w:tbl>
    <w:p w:rsidR="00731992" w:rsidRPr="008368E3" w:rsidRDefault="00731992" w:rsidP="00731992">
      <w:pPr>
        <w:shd w:val="clear" w:color="auto" w:fill="FFFFFF"/>
        <w:jc w:val="right"/>
        <w:rPr>
          <w:rFonts w:ascii="Times New Roman" w:hAnsi="Times New Roman"/>
          <w:b/>
          <w:sz w:val="20"/>
          <w:szCs w:val="20"/>
        </w:rPr>
      </w:pPr>
    </w:p>
    <w:p w:rsidR="00731992" w:rsidRPr="008368E3" w:rsidRDefault="00731992" w:rsidP="00731992">
      <w:pPr>
        <w:shd w:val="clear" w:color="auto" w:fill="FFFFFF"/>
        <w:jc w:val="center"/>
        <w:rPr>
          <w:rFonts w:ascii="Times New Roman" w:hAnsi="Times New Roman"/>
          <w:b/>
          <w:sz w:val="24"/>
          <w:szCs w:val="24"/>
        </w:rPr>
      </w:pPr>
      <w:r w:rsidRPr="008368E3">
        <w:rPr>
          <w:rFonts w:ascii="Times New Roman" w:hAnsi="Times New Roman"/>
          <w:b/>
          <w:sz w:val="24"/>
          <w:szCs w:val="24"/>
        </w:rPr>
        <w:t>2. Источники финансирования дефицита бюджета</w:t>
      </w:r>
    </w:p>
    <w:p w:rsidR="00731992" w:rsidRPr="008368E3" w:rsidRDefault="00731992" w:rsidP="00731992">
      <w:pPr>
        <w:shd w:val="clear" w:color="auto" w:fill="FFFFFF"/>
        <w:rPr>
          <w:rFonts w:ascii="Times New Roman" w:hAnsi="Times New Roman"/>
        </w:rPr>
      </w:pPr>
    </w:p>
    <w:tbl>
      <w:tblPr>
        <w:tblW w:w="10450" w:type="dxa"/>
        <w:tblInd w:w="-222" w:type="dxa"/>
        <w:tblLayout w:type="fixed"/>
        <w:tblLook w:val="0000"/>
      </w:tblPr>
      <w:tblGrid>
        <w:gridCol w:w="3300"/>
        <w:gridCol w:w="3410"/>
        <w:gridCol w:w="1320"/>
        <w:gridCol w:w="1210"/>
        <w:gridCol w:w="1210"/>
      </w:tblGrid>
      <w:tr w:rsidR="00731992" w:rsidRPr="008368E3" w:rsidTr="00AC40B8">
        <w:trPr>
          <w:cantSplit/>
          <w:trHeight w:val="255"/>
        </w:trPr>
        <w:tc>
          <w:tcPr>
            <w:tcW w:w="3300" w:type="dxa"/>
            <w:vMerge w:val="restart"/>
            <w:tcBorders>
              <w:top w:val="single" w:sz="4" w:space="0" w:color="auto"/>
              <w:left w:val="single" w:sz="4" w:space="0" w:color="auto"/>
              <w:bottom w:val="single" w:sz="4" w:space="0" w:color="auto"/>
              <w:right w:val="single" w:sz="4" w:space="0" w:color="auto"/>
            </w:tcBorders>
            <w:vAlign w:val="center"/>
          </w:tcPr>
          <w:p w:rsidR="00731992" w:rsidRPr="008368E3" w:rsidRDefault="00731992" w:rsidP="00AC40B8">
            <w:pPr>
              <w:shd w:val="clear" w:color="auto" w:fill="FFFFFF"/>
              <w:jc w:val="center"/>
              <w:rPr>
                <w:rFonts w:ascii="Times New Roman" w:hAnsi="Times New Roman"/>
                <w:sz w:val="20"/>
                <w:szCs w:val="20"/>
              </w:rPr>
            </w:pPr>
            <w:r w:rsidRPr="008368E3">
              <w:rPr>
                <w:rFonts w:ascii="Times New Roman" w:hAnsi="Times New Roman"/>
                <w:sz w:val="20"/>
                <w:szCs w:val="20"/>
              </w:rPr>
              <w:t>Наименование</w:t>
            </w:r>
          </w:p>
          <w:p w:rsidR="00731992" w:rsidRPr="008368E3" w:rsidRDefault="00731992" w:rsidP="00AC40B8">
            <w:pPr>
              <w:shd w:val="clear" w:color="auto" w:fill="FFFFFF"/>
              <w:jc w:val="center"/>
              <w:rPr>
                <w:rFonts w:ascii="Times New Roman" w:hAnsi="Times New Roman"/>
                <w:sz w:val="20"/>
                <w:szCs w:val="20"/>
              </w:rPr>
            </w:pPr>
            <w:r w:rsidRPr="008368E3">
              <w:rPr>
                <w:rFonts w:ascii="Times New Roman" w:hAnsi="Times New Roman"/>
                <w:sz w:val="20"/>
                <w:szCs w:val="20"/>
              </w:rPr>
              <w:t>показателя</w:t>
            </w:r>
          </w:p>
        </w:tc>
        <w:tc>
          <w:tcPr>
            <w:tcW w:w="3410" w:type="dxa"/>
            <w:vMerge w:val="restart"/>
            <w:tcBorders>
              <w:top w:val="single" w:sz="4" w:space="0" w:color="auto"/>
              <w:left w:val="nil"/>
              <w:bottom w:val="single" w:sz="4" w:space="0" w:color="auto"/>
              <w:right w:val="single" w:sz="4" w:space="0" w:color="auto"/>
            </w:tcBorders>
            <w:vAlign w:val="center"/>
          </w:tcPr>
          <w:p w:rsidR="00731992" w:rsidRPr="008368E3" w:rsidRDefault="00731992" w:rsidP="00AC40B8">
            <w:pPr>
              <w:shd w:val="clear" w:color="auto" w:fill="FFFFFF"/>
              <w:jc w:val="center"/>
              <w:rPr>
                <w:rFonts w:ascii="Times New Roman" w:hAnsi="Times New Roman"/>
                <w:sz w:val="20"/>
                <w:szCs w:val="20"/>
              </w:rPr>
            </w:pPr>
            <w:r w:rsidRPr="008368E3">
              <w:rPr>
                <w:rFonts w:ascii="Times New Roman" w:hAnsi="Times New Roman"/>
                <w:sz w:val="20"/>
                <w:szCs w:val="20"/>
              </w:rPr>
              <w:t>Код источника финансирования дефицита областного бюджета по бюджетной классификации</w:t>
            </w:r>
          </w:p>
          <w:p w:rsidR="00731992" w:rsidRPr="008368E3" w:rsidRDefault="00731992" w:rsidP="00AC40B8">
            <w:pPr>
              <w:shd w:val="clear" w:color="auto" w:fill="FFFFFF"/>
              <w:jc w:val="center"/>
              <w:rPr>
                <w:rFonts w:ascii="Times New Roman" w:hAnsi="Times New Roman"/>
                <w:sz w:val="20"/>
                <w:szCs w:val="20"/>
              </w:rPr>
            </w:pPr>
          </w:p>
        </w:tc>
        <w:tc>
          <w:tcPr>
            <w:tcW w:w="3740" w:type="dxa"/>
            <w:gridSpan w:val="3"/>
            <w:vMerge w:val="restart"/>
            <w:tcBorders>
              <w:top w:val="single" w:sz="4" w:space="0" w:color="auto"/>
              <w:left w:val="single" w:sz="4" w:space="0" w:color="auto"/>
              <w:bottom w:val="single" w:sz="4" w:space="0" w:color="auto"/>
              <w:right w:val="single" w:sz="4" w:space="0" w:color="auto"/>
            </w:tcBorders>
            <w:vAlign w:val="center"/>
          </w:tcPr>
          <w:p w:rsidR="00731992" w:rsidRPr="008368E3" w:rsidRDefault="00731992" w:rsidP="00AC40B8">
            <w:pPr>
              <w:shd w:val="clear" w:color="auto" w:fill="FFFFFF"/>
              <w:jc w:val="center"/>
              <w:rPr>
                <w:rFonts w:ascii="Times New Roman" w:hAnsi="Times New Roman"/>
                <w:sz w:val="20"/>
                <w:szCs w:val="20"/>
              </w:rPr>
            </w:pPr>
            <w:r w:rsidRPr="008368E3">
              <w:rPr>
                <w:rFonts w:ascii="Times New Roman" w:hAnsi="Times New Roman"/>
                <w:sz w:val="20"/>
                <w:szCs w:val="20"/>
              </w:rPr>
              <w:t>Сумма, руб.</w:t>
            </w:r>
          </w:p>
        </w:tc>
      </w:tr>
      <w:tr w:rsidR="00731992" w:rsidRPr="008368E3" w:rsidTr="00AC40B8">
        <w:trPr>
          <w:cantSplit/>
          <w:trHeight w:val="230"/>
        </w:trPr>
        <w:tc>
          <w:tcPr>
            <w:tcW w:w="3300" w:type="dxa"/>
            <w:vMerge/>
            <w:tcBorders>
              <w:top w:val="single" w:sz="4" w:space="0" w:color="auto"/>
              <w:left w:val="single" w:sz="4" w:space="0" w:color="auto"/>
              <w:bottom w:val="single" w:sz="4" w:space="0" w:color="auto"/>
              <w:right w:val="single" w:sz="4" w:space="0" w:color="auto"/>
            </w:tcBorders>
            <w:vAlign w:val="center"/>
          </w:tcPr>
          <w:p w:rsidR="00731992" w:rsidRPr="008368E3" w:rsidRDefault="00731992" w:rsidP="00AC40B8">
            <w:pPr>
              <w:shd w:val="clear" w:color="auto" w:fill="FFFFFF"/>
              <w:rPr>
                <w:rFonts w:ascii="Times New Roman" w:hAnsi="Times New Roman"/>
                <w:sz w:val="20"/>
                <w:szCs w:val="20"/>
              </w:rPr>
            </w:pPr>
          </w:p>
        </w:tc>
        <w:tc>
          <w:tcPr>
            <w:tcW w:w="3410" w:type="dxa"/>
            <w:vMerge/>
            <w:tcBorders>
              <w:top w:val="single" w:sz="4" w:space="0" w:color="auto"/>
              <w:left w:val="nil"/>
              <w:bottom w:val="single" w:sz="4" w:space="0" w:color="auto"/>
              <w:right w:val="single" w:sz="4" w:space="0" w:color="auto"/>
            </w:tcBorders>
            <w:vAlign w:val="center"/>
          </w:tcPr>
          <w:p w:rsidR="00731992" w:rsidRPr="008368E3" w:rsidRDefault="00731992" w:rsidP="00AC40B8">
            <w:pPr>
              <w:shd w:val="clear" w:color="auto" w:fill="FFFFFF"/>
              <w:jc w:val="center"/>
              <w:rPr>
                <w:rFonts w:ascii="Times New Roman" w:hAnsi="Times New Roman"/>
                <w:sz w:val="20"/>
                <w:szCs w:val="20"/>
              </w:rPr>
            </w:pPr>
          </w:p>
        </w:tc>
        <w:tc>
          <w:tcPr>
            <w:tcW w:w="3740" w:type="dxa"/>
            <w:gridSpan w:val="3"/>
            <w:vMerge/>
            <w:tcBorders>
              <w:top w:val="single" w:sz="4" w:space="0" w:color="auto"/>
              <w:left w:val="single" w:sz="4" w:space="0" w:color="auto"/>
              <w:bottom w:val="single" w:sz="4" w:space="0" w:color="auto"/>
              <w:right w:val="single" w:sz="4" w:space="0" w:color="auto"/>
            </w:tcBorders>
            <w:vAlign w:val="center"/>
          </w:tcPr>
          <w:p w:rsidR="00731992" w:rsidRPr="008368E3" w:rsidRDefault="00731992" w:rsidP="00AC40B8">
            <w:pPr>
              <w:shd w:val="clear" w:color="auto" w:fill="FFFFFF"/>
              <w:jc w:val="center"/>
              <w:rPr>
                <w:rFonts w:ascii="Times New Roman" w:hAnsi="Times New Roman"/>
                <w:sz w:val="20"/>
                <w:szCs w:val="20"/>
              </w:rPr>
            </w:pPr>
          </w:p>
        </w:tc>
      </w:tr>
      <w:tr w:rsidR="00731992" w:rsidRPr="008368E3" w:rsidTr="00AC40B8">
        <w:trPr>
          <w:trHeight w:val="671"/>
        </w:trPr>
        <w:tc>
          <w:tcPr>
            <w:tcW w:w="3300" w:type="dxa"/>
            <w:vMerge/>
            <w:tcBorders>
              <w:top w:val="single" w:sz="4" w:space="0" w:color="auto"/>
              <w:left w:val="single" w:sz="4" w:space="0" w:color="auto"/>
              <w:bottom w:val="single" w:sz="4" w:space="0" w:color="auto"/>
              <w:right w:val="single" w:sz="4" w:space="0" w:color="auto"/>
            </w:tcBorders>
          </w:tcPr>
          <w:p w:rsidR="00731992" w:rsidRPr="008368E3" w:rsidRDefault="00731992" w:rsidP="00AC40B8">
            <w:pPr>
              <w:shd w:val="clear" w:color="auto" w:fill="FFFFFF"/>
              <w:rPr>
                <w:rFonts w:ascii="Times New Roman" w:hAnsi="Times New Roman"/>
                <w:b/>
                <w:bCs/>
                <w:sz w:val="20"/>
                <w:szCs w:val="20"/>
              </w:rPr>
            </w:pPr>
          </w:p>
        </w:tc>
        <w:tc>
          <w:tcPr>
            <w:tcW w:w="3410" w:type="dxa"/>
            <w:vMerge/>
            <w:tcBorders>
              <w:top w:val="single" w:sz="4" w:space="0" w:color="auto"/>
              <w:left w:val="nil"/>
              <w:bottom w:val="single" w:sz="4" w:space="0" w:color="auto"/>
              <w:right w:val="single" w:sz="4" w:space="0" w:color="auto"/>
            </w:tcBorders>
            <w:noWrap/>
          </w:tcPr>
          <w:p w:rsidR="00731992" w:rsidRPr="008368E3" w:rsidRDefault="00731992" w:rsidP="00AC40B8">
            <w:pPr>
              <w:shd w:val="clear" w:color="auto" w:fill="FFFFFF"/>
              <w:jc w:val="center"/>
              <w:rPr>
                <w:rFonts w:ascii="Times New Roman" w:hAnsi="Times New Roman"/>
                <w:sz w:val="20"/>
                <w:szCs w:val="20"/>
              </w:rPr>
            </w:pPr>
          </w:p>
        </w:tc>
        <w:tc>
          <w:tcPr>
            <w:tcW w:w="1320" w:type="dxa"/>
            <w:tcBorders>
              <w:top w:val="single" w:sz="4" w:space="0" w:color="auto"/>
              <w:left w:val="single" w:sz="4" w:space="0" w:color="auto"/>
              <w:bottom w:val="single" w:sz="4" w:space="0" w:color="auto"/>
              <w:right w:val="single" w:sz="4" w:space="0" w:color="auto"/>
            </w:tcBorders>
            <w:noWrap/>
            <w:vAlign w:val="center"/>
          </w:tcPr>
          <w:p w:rsidR="00731992" w:rsidRPr="008368E3" w:rsidRDefault="00731992" w:rsidP="00AC40B8">
            <w:pPr>
              <w:shd w:val="clear" w:color="auto" w:fill="FFFFFF"/>
              <w:jc w:val="center"/>
              <w:rPr>
                <w:rFonts w:ascii="Times New Roman" w:hAnsi="Times New Roman"/>
                <w:bCs/>
                <w:sz w:val="20"/>
                <w:szCs w:val="20"/>
              </w:rPr>
            </w:pPr>
            <w:r w:rsidRPr="008368E3">
              <w:rPr>
                <w:rFonts w:ascii="Times New Roman" w:hAnsi="Times New Roman"/>
                <w:bCs/>
                <w:sz w:val="20"/>
                <w:szCs w:val="20"/>
              </w:rPr>
              <w:t>на ____  год</w:t>
            </w:r>
          </w:p>
        </w:tc>
        <w:tc>
          <w:tcPr>
            <w:tcW w:w="1210" w:type="dxa"/>
            <w:tcBorders>
              <w:top w:val="single" w:sz="4" w:space="0" w:color="auto"/>
              <w:left w:val="nil"/>
              <w:bottom w:val="single" w:sz="4" w:space="0" w:color="auto"/>
              <w:right w:val="single" w:sz="4" w:space="0" w:color="auto"/>
            </w:tcBorders>
            <w:vAlign w:val="center"/>
          </w:tcPr>
          <w:p w:rsidR="00731992" w:rsidRPr="008368E3" w:rsidRDefault="00731992" w:rsidP="00AC40B8">
            <w:pPr>
              <w:shd w:val="clear" w:color="auto" w:fill="FFFFFF"/>
              <w:jc w:val="center"/>
              <w:rPr>
                <w:rFonts w:ascii="Times New Roman" w:hAnsi="Times New Roman"/>
                <w:b/>
                <w:bCs/>
                <w:sz w:val="20"/>
                <w:szCs w:val="20"/>
              </w:rPr>
            </w:pPr>
            <w:r w:rsidRPr="008368E3">
              <w:rPr>
                <w:rFonts w:ascii="Times New Roman" w:hAnsi="Times New Roman"/>
                <w:bCs/>
                <w:sz w:val="20"/>
                <w:szCs w:val="20"/>
              </w:rPr>
              <w:t>на ____ год</w:t>
            </w:r>
          </w:p>
        </w:tc>
        <w:tc>
          <w:tcPr>
            <w:tcW w:w="1210" w:type="dxa"/>
            <w:tcBorders>
              <w:top w:val="single" w:sz="4" w:space="0" w:color="auto"/>
              <w:left w:val="nil"/>
              <w:bottom w:val="single" w:sz="4" w:space="0" w:color="auto"/>
              <w:right w:val="single" w:sz="4" w:space="0" w:color="auto"/>
            </w:tcBorders>
            <w:vAlign w:val="center"/>
          </w:tcPr>
          <w:p w:rsidR="00731992" w:rsidRPr="008368E3" w:rsidRDefault="00731992" w:rsidP="00AC40B8">
            <w:pPr>
              <w:shd w:val="clear" w:color="auto" w:fill="FFFFFF"/>
              <w:jc w:val="center"/>
              <w:rPr>
                <w:rFonts w:ascii="Times New Roman" w:hAnsi="Times New Roman"/>
                <w:b/>
                <w:bCs/>
                <w:sz w:val="20"/>
                <w:szCs w:val="20"/>
              </w:rPr>
            </w:pPr>
            <w:r w:rsidRPr="008368E3">
              <w:rPr>
                <w:rFonts w:ascii="Times New Roman" w:hAnsi="Times New Roman"/>
                <w:bCs/>
                <w:sz w:val="20"/>
                <w:szCs w:val="20"/>
              </w:rPr>
              <w:t>на ____ год</w:t>
            </w:r>
          </w:p>
        </w:tc>
      </w:tr>
      <w:tr w:rsidR="00731992" w:rsidRPr="008368E3" w:rsidTr="00AC40B8">
        <w:trPr>
          <w:trHeight w:val="124"/>
        </w:trPr>
        <w:tc>
          <w:tcPr>
            <w:tcW w:w="3300" w:type="dxa"/>
            <w:tcBorders>
              <w:top w:val="single" w:sz="4" w:space="0" w:color="auto"/>
              <w:left w:val="single" w:sz="4" w:space="0" w:color="auto"/>
              <w:bottom w:val="single" w:sz="4" w:space="0" w:color="auto"/>
              <w:right w:val="single" w:sz="4" w:space="0" w:color="auto"/>
            </w:tcBorders>
            <w:vAlign w:val="center"/>
          </w:tcPr>
          <w:p w:rsidR="00731992" w:rsidRPr="008368E3" w:rsidRDefault="00731992" w:rsidP="00AC40B8">
            <w:pPr>
              <w:shd w:val="clear" w:color="auto" w:fill="FFFFFF"/>
              <w:jc w:val="center"/>
              <w:rPr>
                <w:rFonts w:ascii="Times New Roman" w:hAnsi="Times New Roman"/>
                <w:bCs/>
                <w:sz w:val="16"/>
                <w:szCs w:val="16"/>
              </w:rPr>
            </w:pPr>
            <w:r w:rsidRPr="008368E3">
              <w:rPr>
                <w:rFonts w:ascii="Times New Roman" w:hAnsi="Times New Roman"/>
                <w:bCs/>
                <w:sz w:val="16"/>
                <w:szCs w:val="16"/>
              </w:rPr>
              <w:t>1</w:t>
            </w:r>
          </w:p>
        </w:tc>
        <w:tc>
          <w:tcPr>
            <w:tcW w:w="3410" w:type="dxa"/>
            <w:tcBorders>
              <w:top w:val="single" w:sz="4" w:space="0" w:color="auto"/>
              <w:left w:val="nil"/>
              <w:bottom w:val="single" w:sz="4" w:space="0" w:color="auto"/>
              <w:right w:val="single" w:sz="4" w:space="0" w:color="auto"/>
            </w:tcBorders>
            <w:noWrap/>
            <w:vAlign w:val="center"/>
          </w:tcPr>
          <w:p w:rsidR="00731992" w:rsidRPr="008368E3" w:rsidRDefault="00731992" w:rsidP="00AC40B8">
            <w:pPr>
              <w:shd w:val="clear" w:color="auto" w:fill="FFFFFF"/>
              <w:jc w:val="center"/>
              <w:rPr>
                <w:rFonts w:ascii="Times New Roman" w:hAnsi="Times New Roman"/>
                <w:sz w:val="16"/>
                <w:szCs w:val="16"/>
              </w:rPr>
            </w:pPr>
            <w:r w:rsidRPr="008368E3">
              <w:rPr>
                <w:rFonts w:ascii="Times New Roman" w:hAnsi="Times New Roman"/>
                <w:sz w:val="16"/>
                <w:szCs w:val="16"/>
              </w:rPr>
              <w:t>2</w:t>
            </w:r>
          </w:p>
        </w:tc>
        <w:tc>
          <w:tcPr>
            <w:tcW w:w="1320" w:type="dxa"/>
            <w:tcBorders>
              <w:top w:val="single" w:sz="4" w:space="0" w:color="auto"/>
              <w:left w:val="single" w:sz="4" w:space="0" w:color="auto"/>
              <w:bottom w:val="single" w:sz="4" w:space="0" w:color="auto"/>
              <w:right w:val="single" w:sz="4" w:space="0" w:color="auto"/>
            </w:tcBorders>
            <w:noWrap/>
            <w:vAlign w:val="center"/>
          </w:tcPr>
          <w:p w:rsidR="00731992" w:rsidRPr="008368E3" w:rsidRDefault="00731992" w:rsidP="00AC40B8">
            <w:pPr>
              <w:shd w:val="clear" w:color="auto" w:fill="FFFFFF"/>
              <w:jc w:val="center"/>
              <w:rPr>
                <w:rFonts w:ascii="Times New Roman" w:hAnsi="Times New Roman"/>
                <w:bCs/>
                <w:sz w:val="16"/>
                <w:szCs w:val="16"/>
              </w:rPr>
            </w:pPr>
            <w:r w:rsidRPr="008368E3">
              <w:rPr>
                <w:rFonts w:ascii="Times New Roman" w:hAnsi="Times New Roman"/>
                <w:bCs/>
                <w:sz w:val="16"/>
                <w:szCs w:val="16"/>
              </w:rPr>
              <w:t>3</w:t>
            </w:r>
          </w:p>
        </w:tc>
        <w:tc>
          <w:tcPr>
            <w:tcW w:w="1210" w:type="dxa"/>
            <w:tcBorders>
              <w:top w:val="single" w:sz="4" w:space="0" w:color="auto"/>
              <w:left w:val="nil"/>
              <w:bottom w:val="single" w:sz="4" w:space="0" w:color="auto"/>
              <w:right w:val="single" w:sz="4" w:space="0" w:color="auto"/>
            </w:tcBorders>
            <w:vAlign w:val="center"/>
          </w:tcPr>
          <w:p w:rsidR="00731992" w:rsidRPr="008368E3" w:rsidRDefault="00731992" w:rsidP="00AC40B8">
            <w:pPr>
              <w:shd w:val="clear" w:color="auto" w:fill="FFFFFF"/>
              <w:jc w:val="center"/>
              <w:rPr>
                <w:rFonts w:ascii="Times New Roman" w:hAnsi="Times New Roman"/>
                <w:bCs/>
                <w:sz w:val="16"/>
                <w:szCs w:val="16"/>
              </w:rPr>
            </w:pPr>
            <w:r w:rsidRPr="008368E3">
              <w:rPr>
                <w:rFonts w:ascii="Times New Roman" w:hAnsi="Times New Roman"/>
                <w:bCs/>
                <w:sz w:val="16"/>
                <w:szCs w:val="16"/>
              </w:rPr>
              <w:t>4</w:t>
            </w:r>
          </w:p>
        </w:tc>
        <w:tc>
          <w:tcPr>
            <w:tcW w:w="1210" w:type="dxa"/>
            <w:tcBorders>
              <w:top w:val="single" w:sz="4" w:space="0" w:color="auto"/>
              <w:left w:val="nil"/>
              <w:bottom w:val="single" w:sz="4" w:space="0" w:color="auto"/>
              <w:right w:val="single" w:sz="4" w:space="0" w:color="auto"/>
            </w:tcBorders>
            <w:vAlign w:val="center"/>
          </w:tcPr>
          <w:p w:rsidR="00731992" w:rsidRPr="008368E3" w:rsidRDefault="00731992" w:rsidP="00AC40B8">
            <w:pPr>
              <w:shd w:val="clear" w:color="auto" w:fill="FFFFFF"/>
              <w:jc w:val="center"/>
              <w:rPr>
                <w:rFonts w:ascii="Times New Roman" w:hAnsi="Times New Roman"/>
                <w:bCs/>
                <w:sz w:val="16"/>
                <w:szCs w:val="16"/>
              </w:rPr>
            </w:pPr>
            <w:r w:rsidRPr="008368E3">
              <w:rPr>
                <w:rFonts w:ascii="Times New Roman" w:hAnsi="Times New Roman"/>
                <w:bCs/>
                <w:sz w:val="16"/>
                <w:szCs w:val="16"/>
              </w:rPr>
              <w:t>5</w:t>
            </w:r>
          </w:p>
        </w:tc>
      </w:tr>
      <w:tr w:rsidR="00731992" w:rsidRPr="008368E3" w:rsidTr="00AC40B8">
        <w:trPr>
          <w:trHeight w:val="124"/>
        </w:trPr>
        <w:tc>
          <w:tcPr>
            <w:tcW w:w="3300" w:type="dxa"/>
            <w:tcBorders>
              <w:top w:val="single" w:sz="4" w:space="0" w:color="auto"/>
              <w:left w:val="single" w:sz="4" w:space="0" w:color="auto"/>
              <w:bottom w:val="single" w:sz="4" w:space="0" w:color="auto"/>
              <w:right w:val="single" w:sz="4" w:space="0" w:color="auto"/>
            </w:tcBorders>
            <w:vAlign w:val="center"/>
          </w:tcPr>
          <w:p w:rsidR="00731992" w:rsidRPr="008368E3" w:rsidRDefault="00731992" w:rsidP="00AC40B8">
            <w:pPr>
              <w:shd w:val="clear" w:color="auto" w:fill="FFFFFF"/>
              <w:jc w:val="center"/>
              <w:rPr>
                <w:rFonts w:ascii="Times New Roman" w:hAnsi="Times New Roman"/>
                <w:bCs/>
                <w:sz w:val="20"/>
                <w:szCs w:val="20"/>
              </w:rPr>
            </w:pPr>
          </w:p>
        </w:tc>
        <w:tc>
          <w:tcPr>
            <w:tcW w:w="3410" w:type="dxa"/>
            <w:tcBorders>
              <w:top w:val="single" w:sz="4" w:space="0" w:color="auto"/>
              <w:left w:val="nil"/>
              <w:bottom w:val="single" w:sz="4" w:space="0" w:color="auto"/>
              <w:right w:val="single" w:sz="4" w:space="0" w:color="auto"/>
            </w:tcBorders>
            <w:noWrap/>
            <w:vAlign w:val="center"/>
          </w:tcPr>
          <w:p w:rsidR="00731992" w:rsidRPr="008368E3" w:rsidRDefault="00731992" w:rsidP="00AC40B8">
            <w:pPr>
              <w:shd w:val="clear" w:color="auto" w:fill="FFFFFF"/>
              <w:jc w:val="center"/>
              <w:rPr>
                <w:rFonts w:ascii="Times New Roman" w:hAnsi="Times New Roman"/>
                <w:sz w:val="20"/>
                <w:szCs w:val="20"/>
              </w:rPr>
            </w:pPr>
          </w:p>
        </w:tc>
        <w:tc>
          <w:tcPr>
            <w:tcW w:w="1320" w:type="dxa"/>
            <w:tcBorders>
              <w:top w:val="single" w:sz="4" w:space="0" w:color="auto"/>
              <w:left w:val="single" w:sz="4" w:space="0" w:color="auto"/>
              <w:bottom w:val="single" w:sz="4" w:space="0" w:color="auto"/>
              <w:right w:val="single" w:sz="4" w:space="0" w:color="auto"/>
            </w:tcBorders>
            <w:noWrap/>
            <w:vAlign w:val="center"/>
          </w:tcPr>
          <w:p w:rsidR="00731992" w:rsidRPr="008368E3" w:rsidRDefault="00731992" w:rsidP="00AC40B8">
            <w:pPr>
              <w:shd w:val="clear" w:color="auto" w:fill="FFFFFF"/>
              <w:jc w:val="center"/>
              <w:rPr>
                <w:rFonts w:ascii="Times New Roman" w:hAnsi="Times New Roman"/>
                <w:bCs/>
                <w:sz w:val="20"/>
                <w:szCs w:val="20"/>
              </w:rPr>
            </w:pPr>
          </w:p>
        </w:tc>
        <w:tc>
          <w:tcPr>
            <w:tcW w:w="1210" w:type="dxa"/>
            <w:tcBorders>
              <w:top w:val="single" w:sz="4" w:space="0" w:color="auto"/>
              <w:left w:val="nil"/>
              <w:bottom w:val="single" w:sz="4" w:space="0" w:color="auto"/>
              <w:right w:val="single" w:sz="4" w:space="0" w:color="auto"/>
            </w:tcBorders>
            <w:vAlign w:val="center"/>
          </w:tcPr>
          <w:p w:rsidR="00731992" w:rsidRPr="008368E3" w:rsidRDefault="00731992" w:rsidP="00AC40B8">
            <w:pPr>
              <w:shd w:val="clear" w:color="auto" w:fill="FFFFFF"/>
              <w:jc w:val="center"/>
              <w:rPr>
                <w:rFonts w:ascii="Times New Roman" w:hAnsi="Times New Roman"/>
                <w:bCs/>
                <w:sz w:val="20"/>
                <w:szCs w:val="20"/>
              </w:rPr>
            </w:pPr>
          </w:p>
        </w:tc>
        <w:tc>
          <w:tcPr>
            <w:tcW w:w="1210" w:type="dxa"/>
            <w:tcBorders>
              <w:top w:val="single" w:sz="4" w:space="0" w:color="auto"/>
              <w:left w:val="nil"/>
              <w:bottom w:val="single" w:sz="4" w:space="0" w:color="auto"/>
              <w:right w:val="single" w:sz="4" w:space="0" w:color="auto"/>
            </w:tcBorders>
            <w:vAlign w:val="center"/>
          </w:tcPr>
          <w:p w:rsidR="00731992" w:rsidRPr="008368E3" w:rsidRDefault="00731992" w:rsidP="00AC40B8">
            <w:pPr>
              <w:shd w:val="clear" w:color="auto" w:fill="FFFFFF"/>
              <w:jc w:val="center"/>
              <w:rPr>
                <w:rFonts w:ascii="Times New Roman" w:hAnsi="Times New Roman"/>
                <w:bCs/>
                <w:sz w:val="20"/>
                <w:szCs w:val="20"/>
              </w:rPr>
            </w:pPr>
          </w:p>
        </w:tc>
      </w:tr>
      <w:tr w:rsidR="00731992" w:rsidRPr="008368E3" w:rsidTr="00AC40B8">
        <w:trPr>
          <w:trHeight w:val="124"/>
        </w:trPr>
        <w:tc>
          <w:tcPr>
            <w:tcW w:w="3300" w:type="dxa"/>
            <w:tcBorders>
              <w:top w:val="single" w:sz="4" w:space="0" w:color="auto"/>
              <w:left w:val="single" w:sz="4" w:space="0" w:color="auto"/>
              <w:bottom w:val="single" w:sz="4" w:space="0" w:color="auto"/>
              <w:right w:val="single" w:sz="4" w:space="0" w:color="auto"/>
            </w:tcBorders>
            <w:vAlign w:val="center"/>
          </w:tcPr>
          <w:p w:rsidR="00731992" w:rsidRPr="008368E3" w:rsidRDefault="00731992" w:rsidP="00AC40B8">
            <w:pPr>
              <w:shd w:val="clear" w:color="auto" w:fill="FFFFFF"/>
              <w:jc w:val="center"/>
              <w:rPr>
                <w:rFonts w:ascii="Times New Roman" w:hAnsi="Times New Roman"/>
                <w:bCs/>
                <w:sz w:val="20"/>
                <w:szCs w:val="20"/>
              </w:rPr>
            </w:pPr>
          </w:p>
        </w:tc>
        <w:tc>
          <w:tcPr>
            <w:tcW w:w="3410" w:type="dxa"/>
            <w:tcBorders>
              <w:top w:val="single" w:sz="4" w:space="0" w:color="auto"/>
              <w:left w:val="nil"/>
              <w:bottom w:val="single" w:sz="4" w:space="0" w:color="auto"/>
              <w:right w:val="single" w:sz="4" w:space="0" w:color="auto"/>
            </w:tcBorders>
            <w:noWrap/>
            <w:vAlign w:val="center"/>
          </w:tcPr>
          <w:p w:rsidR="00731992" w:rsidRPr="008368E3" w:rsidRDefault="00731992" w:rsidP="00AC40B8">
            <w:pPr>
              <w:shd w:val="clear" w:color="auto" w:fill="FFFFFF"/>
              <w:jc w:val="center"/>
              <w:rPr>
                <w:rFonts w:ascii="Times New Roman" w:hAnsi="Times New Roman"/>
                <w:sz w:val="20"/>
                <w:szCs w:val="20"/>
              </w:rPr>
            </w:pPr>
          </w:p>
        </w:tc>
        <w:tc>
          <w:tcPr>
            <w:tcW w:w="1320" w:type="dxa"/>
            <w:tcBorders>
              <w:top w:val="single" w:sz="4" w:space="0" w:color="auto"/>
              <w:left w:val="single" w:sz="4" w:space="0" w:color="auto"/>
              <w:bottom w:val="single" w:sz="4" w:space="0" w:color="auto"/>
              <w:right w:val="single" w:sz="4" w:space="0" w:color="auto"/>
            </w:tcBorders>
            <w:noWrap/>
            <w:vAlign w:val="center"/>
          </w:tcPr>
          <w:p w:rsidR="00731992" w:rsidRPr="008368E3" w:rsidRDefault="00731992" w:rsidP="00AC40B8">
            <w:pPr>
              <w:shd w:val="clear" w:color="auto" w:fill="FFFFFF"/>
              <w:jc w:val="center"/>
              <w:rPr>
                <w:rFonts w:ascii="Times New Roman" w:hAnsi="Times New Roman"/>
                <w:bCs/>
                <w:sz w:val="20"/>
                <w:szCs w:val="20"/>
              </w:rPr>
            </w:pPr>
          </w:p>
        </w:tc>
        <w:tc>
          <w:tcPr>
            <w:tcW w:w="1210" w:type="dxa"/>
            <w:tcBorders>
              <w:top w:val="single" w:sz="4" w:space="0" w:color="auto"/>
              <w:left w:val="nil"/>
              <w:bottom w:val="single" w:sz="4" w:space="0" w:color="auto"/>
              <w:right w:val="single" w:sz="4" w:space="0" w:color="auto"/>
            </w:tcBorders>
            <w:vAlign w:val="center"/>
          </w:tcPr>
          <w:p w:rsidR="00731992" w:rsidRPr="008368E3" w:rsidRDefault="00731992" w:rsidP="00AC40B8">
            <w:pPr>
              <w:shd w:val="clear" w:color="auto" w:fill="FFFFFF"/>
              <w:jc w:val="center"/>
              <w:rPr>
                <w:rFonts w:ascii="Times New Roman" w:hAnsi="Times New Roman"/>
                <w:bCs/>
                <w:sz w:val="20"/>
                <w:szCs w:val="20"/>
              </w:rPr>
            </w:pPr>
          </w:p>
        </w:tc>
        <w:tc>
          <w:tcPr>
            <w:tcW w:w="1210" w:type="dxa"/>
            <w:tcBorders>
              <w:top w:val="single" w:sz="4" w:space="0" w:color="auto"/>
              <w:left w:val="nil"/>
              <w:bottom w:val="single" w:sz="4" w:space="0" w:color="auto"/>
              <w:right w:val="single" w:sz="4" w:space="0" w:color="auto"/>
            </w:tcBorders>
            <w:vAlign w:val="center"/>
          </w:tcPr>
          <w:p w:rsidR="00731992" w:rsidRPr="008368E3" w:rsidRDefault="00731992" w:rsidP="00AC40B8">
            <w:pPr>
              <w:shd w:val="clear" w:color="auto" w:fill="FFFFFF"/>
              <w:jc w:val="center"/>
              <w:rPr>
                <w:rFonts w:ascii="Times New Roman" w:hAnsi="Times New Roman"/>
                <w:bCs/>
                <w:sz w:val="20"/>
                <w:szCs w:val="20"/>
              </w:rPr>
            </w:pPr>
          </w:p>
        </w:tc>
      </w:tr>
      <w:tr w:rsidR="00731992" w:rsidRPr="008368E3" w:rsidTr="00AC40B8">
        <w:trPr>
          <w:trHeight w:val="124"/>
        </w:trPr>
        <w:tc>
          <w:tcPr>
            <w:tcW w:w="6710" w:type="dxa"/>
            <w:gridSpan w:val="2"/>
            <w:tcBorders>
              <w:top w:val="single" w:sz="4" w:space="0" w:color="auto"/>
              <w:left w:val="single" w:sz="4" w:space="0" w:color="auto"/>
              <w:bottom w:val="single" w:sz="4" w:space="0" w:color="auto"/>
              <w:right w:val="single" w:sz="4" w:space="0" w:color="auto"/>
            </w:tcBorders>
            <w:vAlign w:val="center"/>
          </w:tcPr>
          <w:p w:rsidR="00731992" w:rsidRPr="008368E3" w:rsidRDefault="00731992" w:rsidP="00AC40B8">
            <w:pPr>
              <w:shd w:val="clear" w:color="auto" w:fill="FFFFFF"/>
              <w:jc w:val="right"/>
              <w:rPr>
                <w:rFonts w:ascii="Times New Roman" w:hAnsi="Times New Roman"/>
                <w:b/>
                <w:sz w:val="20"/>
                <w:szCs w:val="20"/>
              </w:rPr>
            </w:pPr>
            <w:r w:rsidRPr="008368E3">
              <w:rPr>
                <w:rFonts w:ascii="Times New Roman" w:hAnsi="Times New Roman"/>
                <w:b/>
                <w:sz w:val="20"/>
                <w:szCs w:val="20"/>
              </w:rPr>
              <w:t>Итого</w:t>
            </w:r>
          </w:p>
        </w:tc>
        <w:tc>
          <w:tcPr>
            <w:tcW w:w="1320" w:type="dxa"/>
            <w:tcBorders>
              <w:top w:val="single" w:sz="4" w:space="0" w:color="auto"/>
              <w:left w:val="single" w:sz="4" w:space="0" w:color="auto"/>
              <w:bottom w:val="single" w:sz="4" w:space="0" w:color="auto"/>
              <w:right w:val="single" w:sz="4" w:space="0" w:color="auto"/>
            </w:tcBorders>
            <w:noWrap/>
            <w:vAlign w:val="center"/>
          </w:tcPr>
          <w:p w:rsidR="00731992" w:rsidRPr="008368E3" w:rsidRDefault="00731992" w:rsidP="00AC40B8">
            <w:pPr>
              <w:shd w:val="clear" w:color="auto" w:fill="FFFFFF"/>
              <w:jc w:val="center"/>
              <w:rPr>
                <w:rFonts w:ascii="Times New Roman" w:hAnsi="Times New Roman"/>
                <w:bCs/>
                <w:sz w:val="20"/>
                <w:szCs w:val="20"/>
              </w:rPr>
            </w:pPr>
          </w:p>
        </w:tc>
        <w:tc>
          <w:tcPr>
            <w:tcW w:w="1210" w:type="dxa"/>
            <w:tcBorders>
              <w:top w:val="single" w:sz="4" w:space="0" w:color="auto"/>
              <w:left w:val="nil"/>
              <w:bottom w:val="single" w:sz="4" w:space="0" w:color="auto"/>
              <w:right w:val="single" w:sz="4" w:space="0" w:color="auto"/>
            </w:tcBorders>
            <w:vAlign w:val="center"/>
          </w:tcPr>
          <w:p w:rsidR="00731992" w:rsidRPr="008368E3" w:rsidRDefault="00731992" w:rsidP="00AC40B8">
            <w:pPr>
              <w:shd w:val="clear" w:color="auto" w:fill="FFFFFF"/>
              <w:jc w:val="center"/>
              <w:rPr>
                <w:rFonts w:ascii="Times New Roman" w:hAnsi="Times New Roman"/>
                <w:bCs/>
                <w:sz w:val="20"/>
                <w:szCs w:val="20"/>
              </w:rPr>
            </w:pPr>
          </w:p>
        </w:tc>
        <w:tc>
          <w:tcPr>
            <w:tcW w:w="1210" w:type="dxa"/>
            <w:tcBorders>
              <w:top w:val="single" w:sz="4" w:space="0" w:color="auto"/>
              <w:left w:val="nil"/>
              <w:bottom w:val="single" w:sz="4" w:space="0" w:color="auto"/>
              <w:right w:val="single" w:sz="4" w:space="0" w:color="auto"/>
            </w:tcBorders>
            <w:vAlign w:val="center"/>
          </w:tcPr>
          <w:p w:rsidR="00731992" w:rsidRPr="008368E3" w:rsidRDefault="00731992" w:rsidP="00AC40B8">
            <w:pPr>
              <w:shd w:val="clear" w:color="auto" w:fill="FFFFFF"/>
              <w:jc w:val="center"/>
              <w:rPr>
                <w:rFonts w:ascii="Times New Roman" w:hAnsi="Times New Roman"/>
                <w:bCs/>
                <w:sz w:val="20"/>
                <w:szCs w:val="20"/>
              </w:rPr>
            </w:pPr>
          </w:p>
        </w:tc>
      </w:tr>
    </w:tbl>
    <w:p w:rsidR="00731992" w:rsidRPr="008368E3" w:rsidRDefault="00731992" w:rsidP="00731992">
      <w:pPr>
        <w:shd w:val="clear" w:color="auto" w:fill="FFFFFF"/>
        <w:rPr>
          <w:rFonts w:ascii="Times New Roman" w:hAnsi="Times New Roman"/>
        </w:rPr>
      </w:pPr>
    </w:p>
    <w:p w:rsidR="00731992" w:rsidRPr="008368E3" w:rsidRDefault="00731992" w:rsidP="00731992">
      <w:pPr>
        <w:shd w:val="clear" w:color="auto" w:fill="FFFFFF"/>
        <w:rPr>
          <w:rFonts w:ascii="Times New Roman" w:hAnsi="Times New Roman"/>
          <w:sz w:val="24"/>
          <w:szCs w:val="24"/>
        </w:rPr>
      </w:pPr>
      <w:r w:rsidRPr="008368E3">
        <w:rPr>
          <w:rFonts w:ascii="Times New Roman" w:hAnsi="Times New Roman"/>
          <w:sz w:val="24"/>
          <w:szCs w:val="24"/>
        </w:rPr>
        <w:t xml:space="preserve">Исполнитель    _______________     _____________    _________________   </w:t>
      </w:r>
    </w:p>
    <w:p w:rsidR="00731992" w:rsidRPr="008368E3" w:rsidRDefault="00731992" w:rsidP="00731992">
      <w:pPr>
        <w:shd w:val="clear" w:color="auto" w:fill="FFFFFF"/>
        <w:rPr>
          <w:rFonts w:ascii="Times New Roman" w:hAnsi="Times New Roman"/>
          <w:sz w:val="16"/>
          <w:szCs w:val="16"/>
        </w:rPr>
      </w:pPr>
      <w:r w:rsidRPr="008368E3">
        <w:rPr>
          <w:rFonts w:ascii="Times New Roman" w:hAnsi="Times New Roman"/>
          <w:sz w:val="16"/>
          <w:szCs w:val="16"/>
        </w:rPr>
        <w:t xml:space="preserve">                                                (должность)                                  (подпись)                    (расшифровка подписи)                   </w:t>
      </w:r>
    </w:p>
    <w:p w:rsidR="00731992" w:rsidRPr="008368E3" w:rsidRDefault="00731992" w:rsidP="00731992">
      <w:pPr>
        <w:pStyle w:val="ConsNormal"/>
        <w:widowControl/>
        <w:shd w:val="clear" w:color="auto" w:fill="FFFFFF"/>
        <w:ind w:right="0" w:firstLine="0"/>
        <w:jc w:val="both"/>
        <w:rPr>
          <w:rFonts w:ascii="Times New Roman" w:hAnsi="Times New Roman"/>
          <w:bCs/>
          <w:sz w:val="24"/>
          <w:szCs w:val="24"/>
        </w:rPr>
      </w:pPr>
      <w:r w:rsidRPr="008368E3">
        <w:rPr>
          <w:rFonts w:ascii="Times New Roman" w:hAnsi="Times New Roman"/>
          <w:bCs/>
          <w:sz w:val="24"/>
          <w:szCs w:val="24"/>
        </w:rPr>
        <w:t>«_____» ________________  20 ___ года</w:t>
      </w:r>
    </w:p>
    <w:p w:rsidR="00731992" w:rsidRDefault="00731992" w:rsidP="00731992">
      <w:pPr>
        <w:shd w:val="clear" w:color="auto" w:fill="FFFFFF"/>
        <w:ind w:left="5236"/>
        <w:rPr>
          <w:rFonts w:ascii="Times New Roman" w:hAnsi="Times New Roman"/>
        </w:rPr>
      </w:pPr>
      <w:r w:rsidRPr="008368E3">
        <w:rPr>
          <w:rFonts w:ascii="Times New Roman" w:hAnsi="Times New Roman"/>
        </w:rPr>
        <w:t xml:space="preserve">                                                                                                        </w:t>
      </w:r>
    </w:p>
    <w:p w:rsidR="00731992" w:rsidRDefault="00731992" w:rsidP="00731992">
      <w:pPr>
        <w:shd w:val="clear" w:color="auto" w:fill="FFFFFF"/>
        <w:ind w:left="5236"/>
        <w:rPr>
          <w:rFonts w:ascii="Times New Roman" w:hAnsi="Times New Roman"/>
        </w:rPr>
      </w:pPr>
    </w:p>
    <w:p w:rsidR="00731992" w:rsidRDefault="00731992" w:rsidP="00731992">
      <w:pPr>
        <w:shd w:val="clear" w:color="auto" w:fill="FFFFFF"/>
        <w:ind w:left="5236"/>
        <w:rPr>
          <w:rFonts w:ascii="Times New Roman" w:hAnsi="Times New Roman"/>
        </w:rPr>
      </w:pPr>
    </w:p>
    <w:p w:rsidR="00731992" w:rsidRPr="008368E3" w:rsidRDefault="00731992" w:rsidP="00731992">
      <w:pPr>
        <w:shd w:val="clear" w:color="auto" w:fill="FFFFFF"/>
        <w:ind w:left="5236"/>
        <w:rPr>
          <w:rFonts w:ascii="Times New Roman" w:hAnsi="Times New Roman"/>
        </w:rPr>
      </w:pPr>
      <w:r w:rsidRPr="008368E3">
        <w:rPr>
          <w:rFonts w:ascii="Times New Roman" w:hAnsi="Times New Roman"/>
        </w:rPr>
        <w:lastRenderedPageBreak/>
        <w:t xml:space="preserve">Приложение № 7 </w:t>
      </w:r>
    </w:p>
    <w:p w:rsidR="00731992" w:rsidRPr="008368E3" w:rsidRDefault="00731992" w:rsidP="00731992">
      <w:pPr>
        <w:shd w:val="clear" w:color="auto" w:fill="FFFFFF"/>
        <w:ind w:left="5236"/>
        <w:rPr>
          <w:rFonts w:ascii="Times New Roman" w:hAnsi="Times New Roman"/>
        </w:rPr>
      </w:pPr>
      <w:r w:rsidRPr="008368E3">
        <w:rPr>
          <w:rFonts w:ascii="Times New Roman" w:hAnsi="Times New Roman"/>
        </w:rPr>
        <w:t>к Порядку составления и ведения сводной бюджетной росписи бюджета муниципального образования «</w:t>
      </w:r>
      <w:r w:rsidR="00480614">
        <w:rPr>
          <w:rFonts w:ascii="Times New Roman" w:hAnsi="Times New Roman"/>
        </w:rPr>
        <w:t>Холм-Жирковский</w:t>
      </w:r>
      <w:r w:rsidRPr="008368E3">
        <w:rPr>
          <w:rFonts w:ascii="Times New Roman" w:hAnsi="Times New Roman"/>
        </w:rPr>
        <w:t xml:space="preserve"> район» Смоленской области и бюджетных росписей главных распорядителей средств бюджета муниципального образования «</w:t>
      </w:r>
      <w:r w:rsidR="00480614">
        <w:rPr>
          <w:rFonts w:ascii="Times New Roman" w:hAnsi="Times New Roman"/>
        </w:rPr>
        <w:t>Холм-Жирковский</w:t>
      </w:r>
      <w:r w:rsidRPr="008368E3">
        <w:rPr>
          <w:rFonts w:ascii="Times New Roman" w:hAnsi="Times New Roman"/>
        </w:rPr>
        <w:t xml:space="preserve"> район» Смоленской области</w:t>
      </w:r>
    </w:p>
    <w:p w:rsidR="00731992" w:rsidRPr="008368E3" w:rsidRDefault="00731992" w:rsidP="00731992">
      <w:pPr>
        <w:shd w:val="clear" w:color="auto" w:fill="FFFFFF"/>
        <w:rPr>
          <w:rFonts w:ascii="Times New Roman" w:hAnsi="Times New Roman"/>
        </w:rPr>
      </w:pPr>
    </w:p>
    <w:p w:rsidR="00731992" w:rsidRPr="008368E3" w:rsidRDefault="00731992" w:rsidP="00731992">
      <w:pPr>
        <w:shd w:val="clear" w:color="auto" w:fill="FFFFFF"/>
        <w:rPr>
          <w:rFonts w:ascii="Times New Roman" w:hAnsi="Times New Roman"/>
        </w:rPr>
      </w:pPr>
    </w:p>
    <w:p w:rsidR="00731992" w:rsidRPr="008368E3" w:rsidRDefault="00731992" w:rsidP="00731992">
      <w:pPr>
        <w:shd w:val="clear" w:color="auto" w:fill="FFFFFF"/>
        <w:ind w:left="5245"/>
        <w:rPr>
          <w:rFonts w:ascii="Times New Roman" w:hAnsi="Times New Roman"/>
          <w:b/>
          <w:bCs/>
          <w:sz w:val="24"/>
          <w:szCs w:val="24"/>
        </w:rPr>
      </w:pPr>
      <w:r w:rsidRPr="008368E3">
        <w:rPr>
          <w:rFonts w:ascii="Times New Roman" w:hAnsi="Times New Roman"/>
          <w:b/>
          <w:bCs/>
          <w:sz w:val="24"/>
          <w:szCs w:val="24"/>
        </w:rPr>
        <w:t xml:space="preserve">                                                                         Утверждаю</w:t>
      </w:r>
    </w:p>
    <w:p w:rsidR="00731992" w:rsidRDefault="00731992" w:rsidP="00731992">
      <w:pPr>
        <w:shd w:val="clear" w:color="auto" w:fill="FFFFFF"/>
        <w:ind w:left="5245"/>
        <w:rPr>
          <w:rFonts w:ascii="Times New Roman" w:hAnsi="Times New Roman"/>
          <w:sz w:val="24"/>
          <w:szCs w:val="24"/>
        </w:rPr>
      </w:pPr>
      <w:r w:rsidRPr="008368E3">
        <w:rPr>
          <w:rFonts w:ascii="Times New Roman" w:hAnsi="Times New Roman"/>
          <w:sz w:val="24"/>
          <w:szCs w:val="24"/>
        </w:rPr>
        <w:t xml:space="preserve">Руководитель главного распорядителя средств бюджета   </w:t>
      </w:r>
    </w:p>
    <w:p w:rsidR="00731992" w:rsidRPr="008368E3" w:rsidRDefault="00731992" w:rsidP="00731992">
      <w:pPr>
        <w:shd w:val="clear" w:color="auto" w:fill="FFFFFF"/>
        <w:ind w:left="5245"/>
        <w:rPr>
          <w:rFonts w:ascii="Times New Roman" w:hAnsi="Times New Roman"/>
          <w:sz w:val="24"/>
          <w:szCs w:val="24"/>
        </w:rPr>
      </w:pPr>
      <w:r w:rsidRPr="008368E3">
        <w:rPr>
          <w:rFonts w:ascii="Times New Roman" w:hAnsi="Times New Roman"/>
          <w:sz w:val="24"/>
          <w:szCs w:val="24"/>
        </w:rPr>
        <w:t xml:space="preserve"> ________   _________________</w:t>
      </w:r>
    </w:p>
    <w:p w:rsidR="00731992" w:rsidRDefault="00731992" w:rsidP="00731992">
      <w:pPr>
        <w:shd w:val="clear" w:color="auto" w:fill="FFFFFF"/>
        <w:ind w:left="5245"/>
        <w:rPr>
          <w:rFonts w:ascii="Times New Roman" w:hAnsi="Times New Roman"/>
          <w:bCs/>
          <w:sz w:val="16"/>
          <w:szCs w:val="16"/>
        </w:rPr>
      </w:pPr>
      <w:r w:rsidRPr="008368E3">
        <w:rPr>
          <w:rFonts w:ascii="Times New Roman" w:hAnsi="Times New Roman"/>
          <w:bCs/>
          <w:sz w:val="16"/>
          <w:szCs w:val="16"/>
        </w:rPr>
        <w:t xml:space="preserve">                                                                                                                                (подпись)               (расшифровка подписи)</w:t>
      </w:r>
    </w:p>
    <w:p w:rsidR="00731992" w:rsidRPr="005D71AA" w:rsidRDefault="00731992" w:rsidP="00731992">
      <w:pPr>
        <w:shd w:val="clear" w:color="auto" w:fill="FFFFFF"/>
        <w:ind w:left="5245"/>
        <w:rPr>
          <w:rFonts w:ascii="Times New Roman" w:hAnsi="Times New Roman"/>
          <w:bCs/>
          <w:sz w:val="16"/>
          <w:szCs w:val="16"/>
        </w:rPr>
      </w:pPr>
      <w:r w:rsidRPr="008368E3">
        <w:rPr>
          <w:rFonts w:ascii="Times New Roman" w:hAnsi="Times New Roman"/>
          <w:bCs/>
          <w:sz w:val="24"/>
          <w:szCs w:val="24"/>
        </w:rPr>
        <w:t xml:space="preserve"> «_____» __________  20 ___ года</w:t>
      </w:r>
    </w:p>
    <w:p w:rsidR="00731992" w:rsidRPr="008368E3" w:rsidRDefault="00731992" w:rsidP="00731992">
      <w:pPr>
        <w:shd w:val="clear" w:color="auto" w:fill="FFFFFF"/>
        <w:rPr>
          <w:rFonts w:ascii="Times New Roman" w:hAnsi="Times New Roman"/>
          <w:sz w:val="24"/>
          <w:szCs w:val="24"/>
        </w:rPr>
      </w:pPr>
    </w:p>
    <w:p w:rsidR="00731992" w:rsidRPr="008368E3" w:rsidRDefault="00731992" w:rsidP="00731992">
      <w:pPr>
        <w:shd w:val="clear" w:color="auto" w:fill="FFFFFF"/>
        <w:rPr>
          <w:rFonts w:ascii="Times New Roman" w:hAnsi="Times New Roman"/>
          <w:sz w:val="24"/>
          <w:szCs w:val="24"/>
        </w:rPr>
      </w:pPr>
    </w:p>
    <w:p w:rsidR="00731992" w:rsidRPr="008368E3" w:rsidRDefault="00731992" w:rsidP="00731992">
      <w:pPr>
        <w:shd w:val="clear" w:color="auto" w:fill="FFFFFF"/>
        <w:jc w:val="center"/>
        <w:rPr>
          <w:rFonts w:ascii="Times New Roman" w:hAnsi="Times New Roman"/>
          <w:b/>
          <w:sz w:val="24"/>
          <w:szCs w:val="24"/>
        </w:rPr>
      </w:pPr>
      <w:r w:rsidRPr="008368E3">
        <w:rPr>
          <w:rFonts w:ascii="Times New Roman" w:hAnsi="Times New Roman"/>
          <w:b/>
          <w:sz w:val="24"/>
          <w:szCs w:val="24"/>
        </w:rPr>
        <w:t xml:space="preserve">Лимиты бюджетных обязательств распорядителей (получателей) средств </w:t>
      </w:r>
    </w:p>
    <w:p w:rsidR="00731992" w:rsidRPr="008368E3" w:rsidRDefault="00731992" w:rsidP="00731992">
      <w:pPr>
        <w:shd w:val="clear" w:color="auto" w:fill="FFFFFF"/>
        <w:jc w:val="center"/>
        <w:rPr>
          <w:rFonts w:ascii="Times New Roman" w:hAnsi="Times New Roman"/>
          <w:b/>
          <w:sz w:val="24"/>
          <w:szCs w:val="24"/>
        </w:rPr>
      </w:pPr>
      <w:r w:rsidRPr="008368E3">
        <w:rPr>
          <w:rFonts w:ascii="Times New Roman" w:hAnsi="Times New Roman"/>
          <w:b/>
          <w:sz w:val="24"/>
          <w:szCs w:val="24"/>
        </w:rPr>
        <w:t>бюджета на  _______ год и на плановый период ______ и ______  годов</w:t>
      </w:r>
    </w:p>
    <w:p w:rsidR="00731992" w:rsidRPr="008368E3" w:rsidRDefault="00731992" w:rsidP="00731992">
      <w:pPr>
        <w:shd w:val="clear" w:color="auto" w:fill="FFFFFF"/>
        <w:rPr>
          <w:rFonts w:ascii="Times New Roman" w:hAnsi="Times New Roman"/>
        </w:rPr>
      </w:pPr>
    </w:p>
    <w:p w:rsidR="00731992" w:rsidRPr="008368E3" w:rsidRDefault="00731992" w:rsidP="00731992">
      <w:pPr>
        <w:shd w:val="clear" w:color="auto" w:fill="FFFFFF"/>
        <w:rPr>
          <w:rFonts w:ascii="Times New Roman" w:hAnsi="Times New Roman"/>
        </w:rPr>
      </w:pPr>
    </w:p>
    <w:p w:rsidR="00731992" w:rsidRDefault="00731992" w:rsidP="00731992">
      <w:pPr>
        <w:shd w:val="clear" w:color="auto" w:fill="FFFFFF"/>
        <w:rPr>
          <w:rFonts w:ascii="Times New Roman" w:hAnsi="Times New Roman"/>
        </w:rPr>
      </w:pPr>
      <w:r w:rsidRPr="008368E3">
        <w:rPr>
          <w:rFonts w:ascii="Times New Roman" w:hAnsi="Times New Roman"/>
        </w:rPr>
        <w:t>Распорядитель (получатель)</w:t>
      </w:r>
      <w:r>
        <w:rPr>
          <w:rFonts w:ascii="Times New Roman" w:hAnsi="Times New Roman"/>
        </w:rPr>
        <w:t xml:space="preserve">  </w:t>
      </w:r>
      <w:r w:rsidRPr="008368E3">
        <w:rPr>
          <w:rFonts w:ascii="Times New Roman" w:hAnsi="Times New Roman"/>
        </w:rPr>
        <w:t xml:space="preserve">средств бюджета: _______________________________     </w:t>
      </w:r>
    </w:p>
    <w:p w:rsidR="00731992" w:rsidRPr="008368E3" w:rsidRDefault="00731992" w:rsidP="00731992">
      <w:pPr>
        <w:shd w:val="clear" w:color="auto" w:fill="FFFFFF"/>
        <w:rPr>
          <w:rFonts w:ascii="Times New Roman" w:hAnsi="Times New Roman"/>
        </w:rPr>
      </w:pPr>
      <w:r w:rsidRPr="008368E3">
        <w:rPr>
          <w:rFonts w:ascii="Times New Roman" w:hAnsi="Times New Roman"/>
        </w:rPr>
        <w:t>Номер лицевого счета  ____________</w:t>
      </w:r>
    </w:p>
    <w:p w:rsidR="00731992" w:rsidRPr="008368E3" w:rsidRDefault="00731992" w:rsidP="00731992">
      <w:pPr>
        <w:shd w:val="clear" w:color="auto" w:fill="FFFFFF"/>
        <w:rPr>
          <w:rFonts w:ascii="Times New Roman" w:hAnsi="Times New Roman"/>
        </w:rPr>
      </w:pPr>
      <w:r w:rsidRPr="008368E3">
        <w:rPr>
          <w:rFonts w:ascii="Times New Roman" w:hAnsi="Times New Roman"/>
        </w:rPr>
        <w:t>Единица измерения: руб.</w:t>
      </w:r>
    </w:p>
    <w:p w:rsidR="00731992" w:rsidRPr="008368E3" w:rsidRDefault="00731992" w:rsidP="00731992">
      <w:pPr>
        <w:shd w:val="clear" w:color="auto" w:fill="FFFFFF"/>
        <w:rPr>
          <w:rFonts w:ascii="Times New Roman" w:hAnsi="Times New Roman"/>
        </w:rPr>
      </w:pPr>
    </w:p>
    <w:tbl>
      <w:tblPr>
        <w:tblW w:w="10923"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0"/>
        <w:gridCol w:w="1210"/>
        <w:gridCol w:w="1100"/>
        <w:gridCol w:w="880"/>
        <w:gridCol w:w="880"/>
        <w:gridCol w:w="1210"/>
        <w:gridCol w:w="1045"/>
        <w:gridCol w:w="1210"/>
        <w:gridCol w:w="616"/>
        <w:gridCol w:w="616"/>
        <w:gridCol w:w="616"/>
      </w:tblGrid>
      <w:tr w:rsidR="00731992" w:rsidRPr="008368E3" w:rsidTr="00AC40B8">
        <w:trPr>
          <w:trHeight w:val="382"/>
        </w:trPr>
        <w:tc>
          <w:tcPr>
            <w:tcW w:w="1540" w:type="dxa"/>
            <w:vMerge w:val="restart"/>
            <w:shd w:val="clear" w:color="auto" w:fill="auto"/>
            <w:vAlign w:val="center"/>
          </w:tcPr>
          <w:p w:rsidR="00731992" w:rsidRPr="008368E3" w:rsidRDefault="00731992" w:rsidP="00AC40B8">
            <w:pPr>
              <w:shd w:val="clear" w:color="auto" w:fill="FFFFFF"/>
              <w:jc w:val="center"/>
              <w:rPr>
                <w:rFonts w:ascii="Times New Roman" w:hAnsi="Times New Roman"/>
                <w:sz w:val="20"/>
                <w:szCs w:val="20"/>
              </w:rPr>
            </w:pPr>
            <w:r w:rsidRPr="008368E3">
              <w:rPr>
                <w:rFonts w:ascii="Times New Roman" w:hAnsi="Times New Roman"/>
                <w:sz w:val="20"/>
                <w:szCs w:val="20"/>
              </w:rPr>
              <w:t>Наименование</w:t>
            </w:r>
          </w:p>
          <w:p w:rsidR="00731992" w:rsidRPr="008368E3" w:rsidRDefault="00731992" w:rsidP="00AC40B8">
            <w:pPr>
              <w:shd w:val="clear" w:color="auto" w:fill="FFFFFF"/>
              <w:jc w:val="center"/>
              <w:rPr>
                <w:rFonts w:ascii="Times New Roman" w:hAnsi="Times New Roman"/>
                <w:sz w:val="20"/>
                <w:szCs w:val="20"/>
              </w:rPr>
            </w:pPr>
            <w:r w:rsidRPr="008368E3">
              <w:rPr>
                <w:rFonts w:ascii="Times New Roman" w:hAnsi="Times New Roman"/>
                <w:sz w:val="20"/>
                <w:szCs w:val="20"/>
              </w:rPr>
              <w:t>показателя</w:t>
            </w:r>
          </w:p>
        </w:tc>
        <w:tc>
          <w:tcPr>
            <w:tcW w:w="7535" w:type="dxa"/>
            <w:gridSpan w:val="7"/>
            <w:shd w:val="clear" w:color="auto" w:fill="auto"/>
            <w:vAlign w:val="center"/>
          </w:tcPr>
          <w:p w:rsidR="00731992" w:rsidRPr="008368E3" w:rsidRDefault="00731992" w:rsidP="00AC40B8">
            <w:pPr>
              <w:shd w:val="clear" w:color="auto" w:fill="FFFFFF"/>
              <w:jc w:val="center"/>
              <w:rPr>
                <w:rFonts w:ascii="Times New Roman" w:hAnsi="Times New Roman"/>
                <w:sz w:val="20"/>
                <w:szCs w:val="20"/>
              </w:rPr>
            </w:pPr>
            <w:r w:rsidRPr="008368E3">
              <w:rPr>
                <w:rFonts w:ascii="Times New Roman" w:hAnsi="Times New Roman"/>
                <w:sz w:val="20"/>
                <w:szCs w:val="20"/>
              </w:rPr>
              <w:t>Код</w:t>
            </w:r>
            <w:r w:rsidRPr="008368E3">
              <w:rPr>
                <w:rFonts w:ascii="Times New Roman" w:eastAsia="Times New Roman" w:hAnsi="Times New Roman"/>
                <w:color w:val="000000"/>
                <w:sz w:val="20"/>
                <w:szCs w:val="20"/>
                <w:lang w:eastAsia="ru-RU"/>
              </w:rPr>
              <w:t xml:space="preserve"> по бюджетной классификации</w:t>
            </w:r>
          </w:p>
        </w:tc>
        <w:tc>
          <w:tcPr>
            <w:tcW w:w="1848" w:type="dxa"/>
            <w:gridSpan w:val="3"/>
            <w:tcBorders>
              <w:bottom w:val="single" w:sz="4" w:space="0" w:color="auto"/>
            </w:tcBorders>
            <w:shd w:val="clear" w:color="auto" w:fill="auto"/>
            <w:vAlign w:val="center"/>
          </w:tcPr>
          <w:p w:rsidR="00731992" w:rsidRPr="008368E3" w:rsidRDefault="00731992" w:rsidP="00AC40B8">
            <w:pPr>
              <w:shd w:val="clear" w:color="auto" w:fill="FFFFFF"/>
              <w:jc w:val="center"/>
              <w:rPr>
                <w:rFonts w:ascii="Times New Roman" w:hAnsi="Times New Roman"/>
                <w:sz w:val="20"/>
                <w:szCs w:val="20"/>
              </w:rPr>
            </w:pPr>
            <w:r w:rsidRPr="008368E3">
              <w:rPr>
                <w:rFonts w:ascii="Times New Roman" w:hAnsi="Times New Roman"/>
                <w:sz w:val="20"/>
                <w:szCs w:val="20"/>
              </w:rPr>
              <w:t>Сумма</w:t>
            </w:r>
          </w:p>
        </w:tc>
      </w:tr>
      <w:tr w:rsidR="00731992" w:rsidRPr="008368E3" w:rsidTr="00AC40B8">
        <w:trPr>
          <w:cantSplit/>
          <w:trHeight w:val="1134"/>
        </w:trPr>
        <w:tc>
          <w:tcPr>
            <w:tcW w:w="1540" w:type="dxa"/>
            <w:vMerge/>
            <w:shd w:val="clear" w:color="auto" w:fill="auto"/>
            <w:vAlign w:val="center"/>
          </w:tcPr>
          <w:p w:rsidR="00731992" w:rsidRPr="008368E3" w:rsidRDefault="00731992" w:rsidP="00AC40B8">
            <w:pPr>
              <w:shd w:val="clear" w:color="auto" w:fill="FFFFFF"/>
              <w:jc w:val="center"/>
              <w:rPr>
                <w:rFonts w:ascii="Times New Roman" w:hAnsi="Times New Roman"/>
                <w:sz w:val="20"/>
                <w:szCs w:val="20"/>
              </w:rPr>
            </w:pPr>
          </w:p>
        </w:tc>
        <w:tc>
          <w:tcPr>
            <w:tcW w:w="1210" w:type="dxa"/>
            <w:shd w:val="clear" w:color="auto" w:fill="auto"/>
            <w:vAlign w:val="center"/>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r w:rsidRPr="008368E3">
              <w:rPr>
                <w:rFonts w:ascii="Times New Roman" w:eastAsia="Times New Roman" w:hAnsi="Times New Roman"/>
                <w:color w:val="000000"/>
                <w:sz w:val="20"/>
                <w:szCs w:val="20"/>
                <w:lang w:eastAsia="ru-RU"/>
              </w:rPr>
              <w:t xml:space="preserve">главного </w:t>
            </w:r>
            <w:proofErr w:type="spellStart"/>
            <w:proofErr w:type="gramStart"/>
            <w:r w:rsidRPr="008368E3">
              <w:rPr>
                <w:rFonts w:ascii="Times New Roman" w:eastAsia="Times New Roman" w:hAnsi="Times New Roman"/>
                <w:color w:val="000000"/>
                <w:sz w:val="20"/>
                <w:szCs w:val="20"/>
                <w:lang w:eastAsia="ru-RU"/>
              </w:rPr>
              <w:t>распоряди-теля</w:t>
            </w:r>
            <w:proofErr w:type="spellEnd"/>
            <w:proofErr w:type="gramEnd"/>
            <w:r w:rsidRPr="008368E3">
              <w:rPr>
                <w:rFonts w:ascii="Times New Roman" w:eastAsia="Times New Roman" w:hAnsi="Times New Roman"/>
                <w:color w:val="000000"/>
                <w:sz w:val="20"/>
                <w:szCs w:val="20"/>
                <w:lang w:eastAsia="ru-RU"/>
              </w:rPr>
              <w:t xml:space="preserve"> средств областного бюджета</w:t>
            </w:r>
          </w:p>
        </w:tc>
        <w:tc>
          <w:tcPr>
            <w:tcW w:w="1100" w:type="dxa"/>
            <w:shd w:val="clear" w:color="auto" w:fill="auto"/>
            <w:vAlign w:val="center"/>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r w:rsidRPr="008368E3">
              <w:rPr>
                <w:rFonts w:ascii="Times New Roman" w:eastAsia="Times New Roman" w:hAnsi="Times New Roman"/>
                <w:color w:val="000000"/>
                <w:sz w:val="20"/>
                <w:szCs w:val="20"/>
                <w:lang w:eastAsia="ru-RU"/>
              </w:rPr>
              <w:t xml:space="preserve">раздела, </w:t>
            </w:r>
            <w:proofErr w:type="spellStart"/>
            <w:proofErr w:type="gramStart"/>
            <w:r w:rsidRPr="008368E3">
              <w:rPr>
                <w:rFonts w:ascii="Times New Roman" w:eastAsia="Times New Roman" w:hAnsi="Times New Roman"/>
                <w:color w:val="000000"/>
                <w:sz w:val="20"/>
                <w:szCs w:val="20"/>
                <w:lang w:eastAsia="ru-RU"/>
              </w:rPr>
              <w:t>подразде-ла</w:t>
            </w:r>
            <w:proofErr w:type="spellEnd"/>
            <w:proofErr w:type="gramEnd"/>
          </w:p>
        </w:tc>
        <w:tc>
          <w:tcPr>
            <w:tcW w:w="880" w:type="dxa"/>
            <w:shd w:val="clear" w:color="auto" w:fill="auto"/>
            <w:vAlign w:val="center"/>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proofErr w:type="spellStart"/>
            <w:proofErr w:type="gramStart"/>
            <w:r w:rsidRPr="008368E3">
              <w:rPr>
                <w:rFonts w:ascii="Times New Roman" w:eastAsia="Times New Roman" w:hAnsi="Times New Roman"/>
                <w:color w:val="000000"/>
                <w:sz w:val="20"/>
                <w:szCs w:val="20"/>
                <w:lang w:eastAsia="ru-RU"/>
              </w:rPr>
              <w:t>целе-вой</w:t>
            </w:r>
            <w:proofErr w:type="spellEnd"/>
            <w:proofErr w:type="gramEnd"/>
            <w:r w:rsidRPr="008368E3">
              <w:rPr>
                <w:rFonts w:ascii="Times New Roman" w:eastAsia="Times New Roman" w:hAnsi="Times New Roman"/>
                <w:color w:val="000000"/>
                <w:sz w:val="20"/>
                <w:szCs w:val="20"/>
                <w:lang w:eastAsia="ru-RU"/>
              </w:rPr>
              <w:t xml:space="preserve"> статьи</w:t>
            </w:r>
          </w:p>
        </w:tc>
        <w:tc>
          <w:tcPr>
            <w:tcW w:w="880" w:type="dxa"/>
            <w:shd w:val="clear" w:color="auto" w:fill="auto"/>
            <w:vAlign w:val="center"/>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r w:rsidRPr="008368E3">
              <w:rPr>
                <w:rFonts w:ascii="Times New Roman" w:eastAsia="Times New Roman" w:hAnsi="Times New Roman"/>
                <w:color w:val="000000"/>
                <w:sz w:val="20"/>
                <w:szCs w:val="20"/>
                <w:lang w:eastAsia="ru-RU"/>
              </w:rPr>
              <w:t>вида рас-</w:t>
            </w:r>
          </w:p>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r w:rsidRPr="008368E3">
              <w:rPr>
                <w:rFonts w:ascii="Times New Roman" w:eastAsia="Times New Roman" w:hAnsi="Times New Roman"/>
                <w:color w:val="000000"/>
                <w:sz w:val="20"/>
                <w:szCs w:val="20"/>
                <w:lang w:eastAsia="ru-RU"/>
              </w:rPr>
              <w:t>ходов</w:t>
            </w:r>
          </w:p>
        </w:tc>
        <w:tc>
          <w:tcPr>
            <w:tcW w:w="1210" w:type="dxa"/>
            <w:shd w:val="clear" w:color="auto" w:fill="auto"/>
            <w:vAlign w:val="center"/>
          </w:tcPr>
          <w:p w:rsidR="00731992" w:rsidRPr="008368E3" w:rsidRDefault="00731992" w:rsidP="00AC40B8">
            <w:pPr>
              <w:shd w:val="clear" w:color="auto" w:fill="FFFFFF"/>
              <w:jc w:val="center"/>
              <w:rPr>
                <w:rFonts w:ascii="Times New Roman" w:hAnsi="Times New Roman"/>
                <w:sz w:val="20"/>
                <w:szCs w:val="20"/>
              </w:rPr>
            </w:pPr>
            <w:r w:rsidRPr="008368E3">
              <w:rPr>
                <w:rFonts w:ascii="Times New Roman" w:hAnsi="Times New Roman"/>
                <w:sz w:val="20"/>
                <w:szCs w:val="20"/>
              </w:rPr>
              <w:t xml:space="preserve">операции сектора </w:t>
            </w:r>
            <w:proofErr w:type="spellStart"/>
            <w:proofErr w:type="gramStart"/>
            <w:r w:rsidRPr="008368E3">
              <w:rPr>
                <w:rFonts w:ascii="Times New Roman" w:hAnsi="Times New Roman"/>
                <w:sz w:val="20"/>
                <w:szCs w:val="20"/>
              </w:rPr>
              <w:t>государ-ственного</w:t>
            </w:r>
            <w:proofErr w:type="spellEnd"/>
            <w:proofErr w:type="gramEnd"/>
            <w:r w:rsidRPr="008368E3">
              <w:rPr>
                <w:rFonts w:ascii="Times New Roman" w:hAnsi="Times New Roman"/>
                <w:sz w:val="20"/>
                <w:szCs w:val="20"/>
              </w:rPr>
              <w:t xml:space="preserve"> управления</w:t>
            </w:r>
          </w:p>
        </w:tc>
        <w:tc>
          <w:tcPr>
            <w:tcW w:w="1045" w:type="dxa"/>
            <w:shd w:val="clear" w:color="auto" w:fill="auto"/>
            <w:vAlign w:val="center"/>
          </w:tcPr>
          <w:p w:rsidR="00731992" w:rsidRPr="008368E3" w:rsidRDefault="00731992" w:rsidP="00AC40B8">
            <w:pPr>
              <w:shd w:val="clear" w:color="auto" w:fill="FFFFFF"/>
              <w:jc w:val="center"/>
              <w:rPr>
                <w:rFonts w:ascii="Times New Roman" w:hAnsi="Times New Roman"/>
                <w:sz w:val="20"/>
                <w:szCs w:val="20"/>
              </w:rPr>
            </w:pPr>
            <w:proofErr w:type="spellStart"/>
            <w:proofErr w:type="gramStart"/>
            <w:r w:rsidRPr="008368E3">
              <w:rPr>
                <w:rFonts w:ascii="Times New Roman" w:hAnsi="Times New Roman"/>
                <w:sz w:val="20"/>
                <w:szCs w:val="20"/>
              </w:rPr>
              <w:t>аналити-ческого</w:t>
            </w:r>
            <w:proofErr w:type="spellEnd"/>
            <w:proofErr w:type="gramEnd"/>
            <w:r w:rsidRPr="008368E3">
              <w:rPr>
                <w:rFonts w:ascii="Times New Roman" w:hAnsi="Times New Roman"/>
                <w:sz w:val="20"/>
                <w:szCs w:val="20"/>
              </w:rPr>
              <w:t xml:space="preserve"> </w:t>
            </w:r>
            <w:proofErr w:type="spellStart"/>
            <w:r w:rsidRPr="008368E3">
              <w:rPr>
                <w:rFonts w:ascii="Times New Roman" w:hAnsi="Times New Roman"/>
                <w:sz w:val="20"/>
                <w:szCs w:val="20"/>
              </w:rPr>
              <w:t>показате-ля</w:t>
            </w:r>
            <w:proofErr w:type="spellEnd"/>
          </w:p>
        </w:tc>
        <w:tc>
          <w:tcPr>
            <w:tcW w:w="1210" w:type="dxa"/>
            <w:tcBorders>
              <w:right w:val="single" w:sz="4" w:space="0" w:color="auto"/>
            </w:tcBorders>
            <w:shd w:val="clear" w:color="auto" w:fill="auto"/>
            <w:vAlign w:val="center"/>
          </w:tcPr>
          <w:p w:rsidR="00731992" w:rsidRPr="008368E3" w:rsidRDefault="00731992" w:rsidP="00AC40B8">
            <w:pPr>
              <w:shd w:val="clear" w:color="auto" w:fill="FFFFFF"/>
              <w:jc w:val="center"/>
              <w:rPr>
                <w:rFonts w:ascii="Times New Roman" w:hAnsi="Times New Roman"/>
                <w:sz w:val="20"/>
                <w:szCs w:val="20"/>
              </w:rPr>
            </w:pPr>
            <w:proofErr w:type="spellStart"/>
            <w:proofErr w:type="gramStart"/>
            <w:r w:rsidRPr="008368E3">
              <w:rPr>
                <w:rFonts w:ascii="Times New Roman" w:hAnsi="Times New Roman"/>
                <w:sz w:val="20"/>
                <w:szCs w:val="20"/>
              </w:rPr>
              <w:t>региональ-ной</w:t>
            </w:r>
            <w:proofErr w:type="spellEnd"/>
            <w:proofErr w:type="gramEnd"/>
            <w:r w:rsidRPr="008368E3">
              <w:rPr>
                <w:rFonts w:ascii="Times New Roman" w:hAnsi="Times New Roman"/>
                <w:sz w:val="20"/>
                <w:szCs w:val="20"/>
              </w:rPr>
              <w:t xml:space="preserve"> </w:t>
            </w:r>
            <w:proofErr w:type="spellStart"/>
            <w:r w:rsidRPr="008368E3">
              <w:rPr>
                <w:rFonts w:ascii="Times New Roman" w:hAnsi="Times New Roman"/>
                <w:sz w:val="20"/>
                <w:szCs w:val="20"/>
              </w:rPr>
              <w:t>классифи-кации</w:t>
            </w:r>
            <w:proofErr w:type="spellEnd"/>
          </w:p>
        </w:tc>
        <w:tc>
          <w:tcPr>
            <w:tcW w:w="61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31992" w:rsidRPr="008368E3" w:rsidRDefault="00731992" w:rsidP="00AC40B8">
            <w:pPr>
              <w:shd w:val="clear" w:color="auto" w:fill="FFFFFF"/>
              <w:ind w:left="113" w:right="113"/>
              <w:jc w:val="center"/>
              <w:rPr>
                <w:rFonts w:ascii="Times New Roman" w:eastAsia="Times New Roman" w:hAnsi="Times New Roman"/>
                <w:color w:val="000000"/>
                <w:sz w:val="20"/>
                <w:szCs w:val="20"/>
                <w:lang w:eastAsia="ru-RU"/>
              </w:rPr>
            </w:pPr>
            <w:r w:rsidRPr="008368E3">
              <w:rPr>
                <w:rFonts w:ascii="Times New Roman" w:eastAsia="Times New Roman" w:hAnsi="Times New Roman"/>
                <w:bCs/>
                <w:color w:val="000000"/>
                <w:sz w:val="20"/>
                <w:szCs w:val="20"/>
                <w:lang w:eastAsia="ru-RU"/>
              </w:rPr>
              <w:t>на  ____ год</w:t>
            </w:r>
          </w:p>
        </w:tc>
        <w:tc>
          <w:tcPr>
            <w:tcW w:w="61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31992" w:rsidRPr="008368E3" w:rsidRDefault="00731992" w:rsidP="00AC40B8">
            <w:pPr>
              <w:shd w:val="clear" w:color="auto" w:fill="FFFFFF"/>
              <w:ind w:left="113" w:right="113"/>
              <w:jc w:val="center"/>
              <w:rPr>
                <w:rFonts w:ascii="Times New Roman" w:eastAsia="Times New Roman" w:hAnsi="Times New Roman"/>
                <w:color w:val="000000"/>
                <w:sz w:val="20"/>
                <w:szCs w:val="20"/>
                <w:lang w:eastAsia="ru-RU"/>
              </w:rPr>
            </w:pPr>
            <w:r w:rsidRPr="008368E3">
              <w:rPr>
                <w:rFonts w:ascii="Times New Roman" w:eastAsia="Times New Roman" w:hAnsi="Times New Roman"/>
                <w:bCs/>
                <w:color w:val="000000"/>
                <w:sz w:val="20"/>
                <w:szCs w:val="20"/>
                <w:lang w:eastAsia="ru-RU"/>
              </w:rPr>
              <w:t>на ____ год</w:t>
            </w:r>
          </w:p>
        </w:tc>
        <w:tc>
          <w:tcPr>
            <w:tcW w:w="61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31992" w:rsidRPr="008368E3" w:rsidRDefault="00731992" w:rsidP="00AC40B8">
            <w:pPr>
              <w:shd w:val="clear" w:color="auto" w:fill="FFFFFF"/>
              <w:ind w:left="113" w:right="113"/>
              <w:jc w:val="center"/>
              <w:rPr>
                <w:rFonts w:ascii="Times New Roman" w:eastAsia="Times New Roman" w:hAnsi="Times New Roman"/>
                <w:color w:val="000000"/>
                <w:sz w:val="20"/>
                <w:szCs w:val="20"/>
                <w:lang w:eastAsia="ru-RU"/>
              </w:rPr>
            </w:pPr>
            <w:r w:rsidRPr="008368E3">
              <w:rPr>
                <w:rFonts w:ascii="Times New Roman" w:eastAsia="Times New Roman" w:hAnsi="Times New Roman"/>
                <w:bCs/>
                <w:color w:val="000000"/>
                <w:sz w:val="20"/>
                <w:szCs w:val="20"/>
                <w:lang w:eastAsia="ru-RU"/>
              </w:rPr>
              <w:t>на ____ год</w:t>
            </w:r>
          </w:p>
        </w:tc>
      </w:tr>
      <w:tr w:rsidR="00731992" w:rsidRPr="008368E3" w:rsidTr="00AC40B8">
        <w:tc>
          <w:tcPr>
            <w:tcW w:w="1540" w:type="dxa"/>
            <w:shd w:val="clear" w:color="auto" w:fill="auto"/>
            <w:vAlign w:val="center"/>
          </w:tcPr>
          <w:p w:rsidR="00731992" w:rsidRPr="008368E3" w:rsidRDefault="00731992" w:rsidP="00AC40B8">
            <w:pPr>
              <w:shd w:val="clear" w:color="auto" w:fill="FFFFFF"/>
              <w:jc w:val="center"/>
              <w:rPr>
                <w:rFonts w:ascii="Times New Roman" w:hAnsi="Times New Roman"/>
                <w:sz w:val="16"/>
                <w:szCs w:val="16"/>
              </w:rPr>
            </w:pPr>
            <w:r w:rsidRPr="008368E3">
              <w:rPr>
                <w:rFonts w:ascii="Times New Roman" w:hAnsi="Times New Roman"/>
                <w:sz w:val="16"/>
                <w:szCs w:val="16"/>
              </w:rPr>
              <w:t>1</w:t>
            </w:r>
          </w:p>
        </w:tc>
        <w:tc>
          <w:tcPr>
            <w:tcW w:w="1210" w:type="dxa"/>
            <w:shd w:val="clear" w:color="auto" w:fill="auto"/>
            <w:vAlign w:val="center"/>
          </w:tcPr>
          <w:p w:rsidR="00731992" w:rsidRPr="008368E3" w:rsidRDefault="00731992" w:rsidP="00AC40B8">
            <w:pPr>
              <w:shd w:val="clear" w:color="auto" w:fill="FFFFFF"/>
              <w:jc w:val="center"/>
              <w:rPr>
                <w:rFonts w:ascii="Times New Roman" w:hAnsi="Times New Roman"/>
                <w:sz w:val="16"/>
                <w:szCs w:val="16"/>
              </w:rPr>
            </w:pPr>
            <w:r w:rsidRPr="008368E3">
              <w:rPr>
                <w:rFonts w:ascii="Times New Roman" w:hAnsi="Times New Roman"/>
                <w:sz w:val="16"/>
                <w:szCs w:val="16"/>
              </w:rPr>
              <w:t>2</w:t>
            </w:r>
          </w:p>
        </w:tc>
        <w:tc>
          <w:tcPr>
            <w:tcW w:w="1100" w:type="dxa"/>
            <w:shd w:val="clear" w:color="auto" w:fill="auto"/>
            <w:vAlign w:val="center"/>
          </w:tcPr>
          <w:p w:rsidR="00731992" w:rsidRPr="008368E3" w:rsidRDefault="00731992" w:rsidP="00AC40B8">
            <w:pPr>
              <w:shd w:val="clear" w:color="auto" w:fill="FFFFFF"/>
              <w:jc w:val="center"/>
              <w:rPr>
                <w:rFonts w:ascii="Times New Roman" w:hAnsi="Times New Roman"/>
                <w:sz w:val="16"/>
                <w:szCs w:val="16"/>
              </w:rPr>
            </w:pPr>
            <w:r w:rsidRPr="008368E3">
              <w:rPr>
                <w:rFonts w:ascii="Times New Roman" w:hAnsi="Times New Roman"/>
                <w:sz w:val="16"/>
                <w:szCs w:val="16"/>
              </w:rPr>
              <w:t>3</w:t>
            </w:r>
          </w:p>
        </w:tc>
        <w:tc>
          <w:tcPr>
            <w:tcW w:w="880" w:type="dxa"/>
            <w:tcBorders>
              <w:top w:val="nil"/>
            </w:tcBorders>
            <w:shd w:val="clear" w:color="auto" w:fill="auto"/>
            <w:vAlign w:val="center"/>
          </w:tcPr>
          <w:p w:rsidR="00731992" w:rsidRPr="008368E3" w:rsidRDefault="00731992" w:rsidP="00AC40B8">
            <w:pPr>
              <w:shd w:val="clear" w:color="auto" w:fill="FFFFFF"/>
              <w:jc w:val="center"/>
              <w:rPr>
                <w:rFonts w:ascii="Times New Roman" w:hAnsi="Times New Roman"/>
                <w:sz w:val="16"/>
                <w:szCs w:val="16"/>
              </w:rPr>
            </w:pPr>
            <w:r w:rsidRPr="008368E3">
              <w:rPr>
                <w:rFonts w:ascii="Times New Roman" w:hAnsi="Times New Roman"/>
                <w:sz w:val="16"/>
                <w:szCs w:val="16"/>
              </w:rPr>
              <w:t>4</w:t>
            </w:r>
          </w:p>
        </w:tc>
        <w:tc>
          <w:tcPr>
            <w:tcW w:w="880" w:type="dxa"/>
            <w:tcBorders>
              <w:top w:val="nil"/>
            </w:tcBorders>
            <w:shd w:val="clear" w:color="auto" w:fill="auto"/>
            <w:vAlign w:val="center"/>
          </w:tcPr>
          <w:p w:rsidR="00731992" w:rsidRPr="008368E3" w:rsidRDefault="00731992" w:rsidP="00AC40B8">
            <w:pPr>
              <w:shd w:val="clear" w:color="auto" w:fill="FFFFFF"/>
              <w:jc w:val="center"/>
              <w:rPr>
                <w:rFonts w:ascii="Times New Roman" w:hAnsi="Times New Roman"/>
                <w:sz w:val="16"/>
                <w:szCs w:val="16"/>
              </w:rPr>
            </w:pPr>
            <w:r w:rsidRPr="008368E3">
              <w:rPr>
                <w:rFonts w:ascii="Times New Roman" w:hAnsi="Times New Roman"/>
                <w:sz w:val="16"/>
                <w:szCs w:val="16"/>
              </w:rPr>
              <w:t>5</w:t>
            </w:r>
          </w:p>
        </w:tc>
        <w:tc>
          <w:tcPr>
            <w:tcW w:w="1210" w:type="dxa"/>
            <w:tcBorders>
              <w:top w:val="nil"/>
            </w:tcBorders>
            <w:shd w:val="clear" w:color="auto" w:fill="auto"/>
            <w:vAlign w:val="center"/>
          </w:tcPr>
          <w:p w:rsidR="00731992" w:rsidRPr="008368E3" w:rsidRDefault="00731992" w:rsidP="00AC40B8">
            <w:pPr>
              <w:shd w:val="clear" w:color="auto" w:fill="FFFFFF"/>
              <w:jc w:val="center"/>
              <w:rPr>
                <w:rFonts w:ascii="Times New Roman" w:hAnsi="Times New Roman"/>
                <w:sz w:val="16"/>
                <w:szCs w:val="16"/>
              </w:rPr>
            </w:pPr>
            <w:r w:rsidRPr="008368E3">
              <w:rPr>
                <w:rFonts w:ascii="Times New Roman" w:hAnsi="Times New Roman"/>
                <w:sz w:val="16"/>
                <w:szCs w:val="16"/>
              </w:rPr>
              <w:t>6</w:t>
            </w:r>
          </w:p>
        </w:tc>
        <w:tc>
          <w:tcPr>
            <w:tcW w:w="1045" w:type="dxa"/>
            <w:tcBorders>
              <w:top w:val="nil"/>
            </w:tcBorders>
            <w:shd w:val="clear" w:color="auto" w:fill="auto"/>
            <w:vAlign w:val="center"/>
          </w:tcPr>
          <w:p w:rsidR="00731992" w:rsidRPr="008368E3" w:rsidRDefault="00731992" w:rsidP="00AC40B8">
            <w:pPr>
              <w:shd w:val="clear" w:color="auto" w:fill="FFFFFF"/>
              <w:jc w:val="center"/>
              <w:rPr>
                <w:rFonts w:ascii="Times New Roman" w:hAnsi="Times New Roman"/>
                <w:sz w:val="16"/>
                <w:szCs w:val="16"/>
              </w:rPr>
            </w:pPr>
            <w:r w:rsidRPr="008368E3">
              <w:rPr>
                <w:rFonts w:ascii="Times New Roman" w:hAnsi="Times New Roman"/>
                <w:sz w:val="16"/>
                <w:szCs w:val="16"/>
              </w:rPr>
              <w:t>7</w:t>
            </w:r>
          </w:p>
        </w:tc>
        <w:tc>
          <w:tcPr>
            <w:tcW w:w="1210" w:type="dxa"/>
            <w:tcBorders>
              <w:top w:val="nil"/>
            </w:tcBorders>
            <w:shd w:val="clear" w:color="auto" w:fill="auto"/>
            <w:vAlign w:val="center"/>
          </w:tcPr>
          <w:p w:rsidR="00731992" w:rsidRPr="008368E3" w:rsidRDefault="00731992" w:rsidP="00AC40B8">
            <w:pPr>
              <w:shd w:val="clear" w:color="auto" w:fill="FFFFFF"/>
              <w:jc w:val="center"/>
              <w:rPr>
                <w:rFonts w:ascii="Times New Roman" w:hAnsi="Times New Roman"/>
                <w:sz w:val="16"/>
                <w:szCs w:val="16"/>
              </w:rPr>
            </w:pPr>
            <w:r w:rsidRPr="008368E3">
              <w:rPr>
                <w:rFonts w:ascii="Times New Roman" w:hAnsi="Times New Roman"/>
                <w:sz w:val="16"/>
                <w:szCs w:val="16"/>
              </w:rPr>
              <w:t>8</w:t>
            </w:r>
          </w:p>
        </w:tc>
        <w:tc>
          <w:tcPr>
            <w:tcW w:w="616" w:type="dxa"/>
            <w:tcBorders>
              <w:top w:val="single" w:sz="4" w:space="0" w:color="auto"/>
            </w:tcBorders>
            <w:shd w:val="clear" w:color="auto" w:fill="auto"/>
            <w:vAlign w:val="center"/>
          </w:tcPr>
          <w:p w:rsidR="00731992" w:rsidRPr="008368E3" w:rsidRDefault="00731992" w:rsidP="00AC40B8">
            <w:pPr>
              <w:shd w:val="clear" w:color="auto" w:fill="FFFFFF"/>
              <w:jc w:val="center"/>
              <w:rPr>
                <w:rFonts w:ascii="Times New Roman" w:hAnsi="Times New Roman"/>
                <w:sz w:val="16"/>
                <w:szCs w:val="16"/>
              </w:rPr>
            </w:pPr>
            <w:r w:rsidRPr="008368E3">
              <w:rPr>
                <w:rFonts w:ascii="Times New Roman" w:hAnsi="Times New Roman"/>
                <w:sz w:val="16"/>
                <w:szCs w:val="16"/>
              </w:rPr>
              <w:t>9</w:t>
            </w:r>
          </w:p>
        </w:tc>
        <w:tc>
          <w:tcPr>
            <w:tcW w:w="616" w:type="dxa"/>
            <w:tcBorders>
              <w:top w:val="single" w:sz="4" w:space="0" w:color="auto"/>
            </w:tcBorders>
            <w:shd w:val="clear" w:color="auto" w:fill="auto"/>
            <w:vAlign w:val="center"/>
          </w:tcPr>
          <w:p w:rsidR="00731992" w:rsidRPr="008368E3" w:rsidRDefault="00731992" w:rsidP="00AC40B8">
            <w:pPr>
              <w:shd w:val="clear" w:color="auto" w:fill="FFFFFF"/>
              <w:jc w:val="center"/>
              <w:rPr>
                <w:rFonts w:ascii="Times New Roman" w:hAnsi="Times New Roman"/>
                <w:sz w:val="16"/>
                <w:szCs w:val="16"/>
              </w:rPr>
            </w:pPr>
            <w:r w:rsidRPr="008368E3">
              <w:rPr>
                <w:rFonts w:ascii="Times New Roman" w:hAnsi="Times New Roman"/>
                <w:sz w:val="16"/>
                <w:szCs w:val="16"/>
              </w:rPr>
              <w:t>10</w:t>
            </w:r>
          </w:p>
        </w:tc>
        <w:tc>
          <w:tcPr>
            <w:tcW w:w="616" w:type="dxa"/>
            <w:tcBorders>
              <w:top w:val="single" w:sz="4" w:space="0" w:color="auto"/>
            </w:tcBorders>
            <w:shd w:val="clear" w:color="auto" w:fill="auto"/>
            <w:vAlign w:val="center"/>
          </w:tcPr>
          <w:p w:rsidR="00731992" w:rsidRPr="008368E3" w:rsidRDefault="00731992" w:rsidP="00AC40B8">
            <w:pPr>
              <w:shd w:val="clear" w:color="auto" w:fill="FFFFFF"/>
              <w:jc w:val="center"/>
              <w:rPr>
                <w:rFonts w:ascii="Times New Roman" w:hAnsi="Times New Roman"/>
                <w:sz w:val="16"/>
                <w:szCs w:val="16"/>
              </w:rPr>
            </w:pPr>
            <w:r w:rsidRPr="008368E3">
              <w:rPr>
                <w:rFonts w:ascii="Times New Roman" w:hAnsi="Times New Roman"/>
                <w:sz w:val="16"/>
                <w:szCs w:val="16"/>
              </w:rPr>
              <w:t>11</w:t>
            </w:r>
          </w:p>
        </w:tc>
      </w:tr>
      <w:tr w:rsidR="00731992" w:rsidRPr="008368E3" w:rsidTr="00AC40B8">
        <w:tc>
          <w:tcPr>
            <w:tcW w:w="1540" w:type="dxa"/>
            <w:shd w:val="clear" w:color="auto" w:fill="auto"/>
            <w:vAlign w:val="center"/>
          </w:tcPr>
          <w:p w:rsidR="00731992" w:rsidRPr="008368E3" w:rsidRDefault="00731992" w:rsidP="00AC40B8">
            <w:pPr>
              <w:shd w:val="clear" w:color="auto" w:fill="FFFFFF"/>
              <w:jc w:val="center"/>
              <w:rPr>
                <w:rFonts w:ascii="Times New Roman" w:hAnsi="Times New Roman"/>
                <w:sz w:val="20"/>
                <w:szCs w:val="20"/>
              </w:rPr>
            </w:pPr>
          </w:p>
        </w:tc>
        <w:tc>
          <w:tcPr>
            <w:tcW w:w="1210" w:type="dxa"/>
            <w:shd w:val="clear" w:color="auto" w:fill="auto"/>
            <w:vAlign w:val="center"/>
          </w:tcPr>
          <w:p w:rsidR="00731992" w:rsidRPr="008368E3" w:rsidRDefault="00731992" w:rsidP="00AC40B8">
            <w:pPr>
              <w:shd w:val="clear" w:color="auto" w:fill="FFFFFF"/>
              <w:jc w:val="center"/>
              <w:rPr>
                <w:rFonts w:ascii="Times New Roman" w:hAnsi="Times New Roman"/>
                <w:sz w:val="20"/>
                <w:szCs w:val="20"/>
              </w:rPr>
            </w:pPr>
          </w:p>
        </w:tc>
        <w:tc>
          <w:tcPr>
            <w:tcW w:w="1100" w:type="dxa"/>
            <w:shd w:val="clear" w:color="auto" w:fill="auto"/>
            <w:vAlign w:val="center"/>
          </w:tcPr>
          <w:p w:rsidR="00731992" w:rsidRPr="008368E3" w:rsidRDefault="00731992" w:rsidP="00AC40B8">
            <w:pPr>
              <w:shd w:val="clear" w:color="auto" w:fill="FFFFFF"/>
              <w:jc w:val="center"/>
              <w:rPr>
                <w:rFonts w:ascii="Times New Roman" w:hAnsi="Times New Roman"/>
                <w:sz w:val="20"/>
                <w:szCs w:val="20"/>
              </w:rPr>
            </w:pPr>
          </w:p>
        </w:tc>
        <w:tc>
          <w:tcPr>
            <w:tcW w:w="880" w:type="dxa"/>
            <w:shd w:val="clear" w:color="auto" w:fill="auto"/>
            <w:vAlign w:val="center"/>
          </w:tcPr>
          <w:p w:rsidR="00731992" w:rsidRPr="008368E3" w:rsidRDefault="00731992" w:rsidP="00AC40B8">
            <w:pPr>
              <w:shd w:val="clear" w:color="auto" w:fill="FFFFFF"/>
              <w:jc w:val="center"/>
              <w:rPr>
                <w:rFonts w:ascii="Times New Roman" w:hAnsi="Times New Roman"/>
                <w:sz w:val="20"/>
                <w:szCs w:val="20"/>
              </w:rPr>
            </w:pPr>
          </w:p>
        </w:tc>
        <w:tc>
          <w:tcPr>
            <w:tcW w:w="880" w:type="dxa"/>
            <w:shd w:val="clear" w:color="auto" w:fill="auto"/>
            <w:vAlign w:val="center"/>
          </w:tcPr>
          <w:p w:rsidR="00731992" w:rsidRPr="008368E3" w:rsidRDefault="00731992" w:rsidP="00AC40B8">
            <w:pPr>
              <w:shd w:val="clear" w:color="auto" w:fill="FFFFFF"/>
              <w:jc w:val="center"/>
              <w:rPr>
                <w:rFonts w:ascii="Times New Roman" w:hAnsi="Times New Roman"/>
                <w:sz w:val="20"/>
                <w:szCs w:val="20"/>
              </w:rPr>
            </w:pPr>
          </w:p>
        </w:tc>
        <w:tc>
          <w:tcPr>
            <w:tcW w:w="1210" w:type="dxa"/>
            <w:shd w:val="clear" w:color="auto" w:fill="auto"/>
            <w:vAlign w:val="center"/>
          </w:tcPr>
          <w:p w:rsidR="00731992" w:rsidRPr="008368E3" w:rsidRDefault="00731992" w:rsidP="00AC40B8">
            <w:pPr>
              <w:shd w:val="clear" w:color="auto" w:fill="FFFFFF"/>
              <w:jc w:val="center"/>
              <w:rPr>
                <w:rFonts w:ascii="Times New Roman" w:hAnsi="Times New Roman"/>
                <w:sz w:val="20"/>
                <w:szCs w:val="20"/>
              </w:rPr>
            </w:pPr>
          </w:p>
        </w:tc>
        <w:tc>
          <w:tcPr>
            <w:tcW w:w="1045" w:type="dxa"/>
            <w:shd w:val="clear" w:color="auto" w:fill="auto"/>
            <w:vAlign w:val="center"/>
          </w:tcPr>
          <w:p w:rsidR="00731992" w:rsidRPr="008368E3" w:rsidRDefault="00731992" w:rsidP="00AC40B8">
            <w:pPr>
              <w:shd w:val="clear" w:color="auto" w:fill="FFFFFF"/>
              <w:jc w:val="center"/>
              <w:rPr>
                <w:rFonts w:ascii="Times New Roman" w:hAnsi="Times New Roman"/>
                <w:sz w:val="20"/>
                <w:szCs w:val="20"/>
              </w:rPr>
            </w:pPr>
          </w:p>
        </w:tc>
        <w:tc>
          <w:tcPr>
            <w:tcW w:w="1210" w:type="dxa"/>
            <w:shd w:val="clear" w:color="auto" w:fill="auto"/>
            <w:vAlign w:val="center"/>
          </w:tcPr>
          <w:p w:rsidR="00731992" w:rsidRPr="008368E3" w:rsidRDefault="00731992" w:rsidP="00AC40B8">
            <w:pPr>
              <w:shd w:val="clear" w:color="auto" w:fill="FFFFFF"/>
              <w:jc w:val="center"/>
              <w:rPr>
                <w:rFonts w:ascii="Times New Roman" w:hAnsi="Times New Roman"/>
                <w:sz w:val="20"/>
                <w:szCs w:val="20"/>
              </w:rPr>
            </w:pPr>
          </w:p>
        </w:tc>
        <w:tc>
          <w:tcPr>
            <w:tcW w:w="616" w:type="dxa"/>
            <w:shd w:val="clear" w:color="auto" w:fill="auto"/>
            <w:vAlign w:val="center"/>
          </w:tcPr>
          <w:p w:rsidR="00731992" w:rsidRPr="008368E3" w:rsidRDefault="00731992" w:rsidP="00AC40B8">
            <w:pPr>
              <w:shd w:val="clear" w:color="auto" w:fill="FFFFFF"/>
              <w:jc w:val="center"/>
              <w:rPr>
                <w:rFonts w:ascii="Times New Roman" w:hAnsi="Times New Roman"/>
                <w:sz w:val="20"/>
                <w:szCs w:val="20"/>
              </w:rPr>
            </w:pPr>
          </w:p>
        </w:tc>
        <w:tc>
          <w:tcPr>
            <w:tcW w:w="616" w:type="dxa"/>
            <w:shd w:val="clear" w:color="auto" w:fill="auto"/>
            <w:vAlign w:val="center"/>
          </w:tcPr>
          <w:p w:rsidR="00731992" w:rsidRPr="008368E3" w:rsidRDefault="00731992" w:rsidP="00AC40B8">
            <w:pPr>
              <w:shd w:val="clear" w:color="auto" w:fill="FFFFFF"/>
              <w:jc w:val="center"/>
              <w:rPr>
                <w:rFonts w:ascii="Times New Roman" w:hAnsi="Times New Roman"/>
                <w:sz w:val="20"/>
                <w:szCs w:val="20"/>
              </w:rPr>
            </w:pPr>
          </w:p>
        </w:tc>
        <w:tc>
          <w:tcPr>
            <w:tcW w:w="616" w:type="dxa"/>
            <w:shd w:val="clear" w:color="auto" w:fill="auto"/>
            <w:vAlign w:val="center"/>
          </w:tcPr>
          <w:p w:rsidR="00731992" w:rsidRPr="008368E3" w:rsidRDefault="00731992" w:rsidP="00AC40B8">
            <w:pPr>
              <w:shd w:val="clear" w:color="auto" w:fill="FFFFFF"/>
              <w:jc w:val="center"/>
              <w:rPr>
                <w:rFonts w:ascii="Times New Roman" w:hAnsi="Times New Roman"/>
                <w:sz w:val="20"/>
                <w:szCs w:val="20"/>
              </w:rPr>
            </w:pPr>
          </w:p>
        </w:tc>
      </w:tr>
      <w:tr w:rsidR="00731992" w:rsidRPr="008368E3" w:rsidTr="00AC40B8">
        <w:tc>
          <w:tcPr>
            <w:tcW w:w="1540" w:type="dxa"/>
            <w:shd w:val="clear" w:color="auto" w:fill="auto"/>
            <w:vAlign w:val="center"/>
          </w:tcPr>
          <w:p w:rsidR="00731992" w:rsidRPr="008368E3" w:rsidRDefault="00731992" w:rsidP="00AC40B8">
            <w:pPr>
              <w:shd w:val="clear" w:color="auto" w:fill="FFFFFF"/>
              <w:jc w:val="center"/>
              <w:rPr>
                <w:rFonts w:ascii="Times New Roman" w:hAnsi="Times New Roman"/>
                <w:sz w:val="20"/>
                <w:szCs w:val="20"/>
              </w:rPr>
            </w:pPr>
          </w:p>
        </w:tc>
        <w:tc>
          <w:tcPr>
            <w:tcW w:w="1210" w:type="dxa"/>
            <w:shd w:val="clear" w:color="auto" w:fill="auto"/>
            <w:vAlign w:val="center"/>
          </w:tcPr>
          <w:p w:rsidR="00731992" w:rsidRPr="008368E3" w:rsidRDefault="00731992" w:rsidP="00AC40B8">
            <w:pPr>
              <w:shd w:val="clear" w:color="auto" w:fill="FFFFFF"/>
              <w:jc w:val="center"/>
              <w:rPr>
                <w:rFonts w:ascii="Times New Roman" w:hAnsi="Times New Roman"/>
                <w:sz w:val="20"/>
                <w:szCs w:val="20"/>
              </w:rPr>
            </w:pPr>
          </w:p>
        </w:tc>
        <w:tc>
          <w:tcPr>
            <w:tcW w:w="1100" w:type="dxa"/>
            <w:shd w:val="clear" w:color="auto" w:fill="auto"/>
            <w:vAlign w:val="center"/>
          </w:tcPr>
          <w:p w:rsidR="00731992" w:rsidRPr="008368E3" w:rsidRDefault="00731992" w:rsidP="00AC40B8">
            <w:pPr>
              <w:shd w:val="clear" w:color="auto" w:fill="FFFFFF"/>
              <w:jc w:val="center"/>
              <w:rPr>
                <w:rFonts w:ascii="Times New Roman" w:hAnsi="Times New Roman"/>
                <w:sz w:val="20"/>
                <w:szCs w:val="20"/>
              </w:rPr>
            </w:pPr>
          </w:p>
        </w:tc>
        <w:tc>
          <w:tcPr>
            <w:tcW w:w="880" w:type="dxa"/>
            <w:shd w:val="clear" w:color="auto" w:fill="auto"/>
            <w:vAlign w:val="center"/>
          </w:tcPr>
          <w:p w:rsidR="00731992" w:rsidRPr="008368E3" w:rsidRDefault="00731992" w:rsidP="00AC40B8">
            <w:pPr>
              <w:shd w:val="clear" w:color="auto" w:fill="FFFFFF"/>
              <w:jc w:val="center"/>
              <w:rPr>
                <w:rFonts w:ascii="Times New Roman" w:hAnsi="Times New Roman"/>
                <w:sz w:val="20"/>
                <w:szCs w:val="20"/>
              </w:rPr>
            </w:pPr>
          </w:p>
        </w:tc>
        <w:tc>
          <w:tcPr>
            <w:tcW w:w="880" w:type="dxa"/>
            <w:shd w:val="clear" w:color="auto" w:fill="auto"/>
            <w:vAlign w:val="center"/>
          </w:tcPr>
          <w:p w:rsidR="00731992" w:rsidRPr="008368E3" w:rsidRDefault="00731992" w:rsidP="00AC40B8">
            <w:pPr>
              <w:shd w:val="clear" w:color="auto" w:fill="FFFFFF"/>
              <w:jc w:val="center"/>
              <w:rPr>
                <w:rFonts w:ascii="Times New Roman" w:hAnsi="Times New Roman"/>
                <w:sz w:val="20"/>
                <w:szCs w:val="20"/>
              </w:rPr>
            </w:pPr>
          </w:p>
        </w:tc>
        <w:tc>
          <w:tcPr>
            <w:tcW w:w="1210" w:type="dxa"/>
            <w:shd w:val="clear" w:color="auto" w:fill="auto"/>
            <w:vAlign w:val="center"/>
          </w:tcPr>
          <w:p w:rsidR="00731992" w:rsidRPr="008368E3" w:rsidRDefault="00731992" w:rsidP="00AC40B8">
            <w:pPr>
              <w:shd w:val="clear" w:color="auto" w:fill="FFFFFF"/>
              <w:jc w:val="center"/>
              <w:rPr>
                <w:rFonts w:ascii="Times New Roman" w:hAnsi="Times New Roman"/>
                <w:sz w:val="20"/>
                <w:szCs w:val="20"/>
              </w:rPr>
            </w:pPr>
          </w:p>
        </w:tc>
        <w:tc>
          <w:tcPr>
            <w:tcW w:w="1045" w:type="dxa"/>
            <w:shd w:val="clear" w:color="auto" w:fill="auto"/>
            <w:vAlign w:val="center"/>
          </w:tcPr>
          <w:p w:rsidR="00731992" w:rsidRPr="008368E3" w:rsidRDefault="00731992" w:rsidP="00AC40B8">
            <w:pPr>
              <w:shd w:val="clear" w:color="auto" w:fill="FFFFFF"/>
              <w:jc w:val="center"/>
              <w:rPr>
                <w:rFonts w:ascii="Times New Roman" w:hAnsi="Times New Roman"/>
                <w:sz w:val="20"/>
                <w:szCs w:val="20"/>
              </w:rPr>
            </w:pPr>
          </w:p>
        </w:tc>
        <w:tc>
          <w:tcPr>
            <w:tcW w:w="1210" w:type="dxa"/>
            <w:shd w:val="clear" w:color="auto" w:fill="auto"/>
            <w:vAlign w:val="center"/>
          </w:tcPr>
          <w:p w:rsidR="00731992" w:rsidRPr="008368E3" w:rsidRDefault="00731992" w:rsidP="00AC40B8">
            <w:pPr>
              <w:shd w:val="clear" w:color="auto" w:fill="FFFFFF"/>
              <w:jc w:val="center"/>
              <w:rPr>
                <w:rFonts w:ascii="Times New Roman" w:hAnsi="Times New Roman"/>
                <w:sz w:val="20"/>
                <w:szCs w:val="20"/>
              </w:rPr>
            </w:pPr>
          </w:p>
        </w:tc>
        <w:tc>
          <w:tcPr>
            <w:tcW w:w="616" w:type="dxa"/>
            <w:shd w:val="clear" w:color="auto" w:fill="auto"/>
            <w:vAlign w:val="center"/>
          </w:tcPr>
          <w:p w:rsidR="00731992" w:rsidRPr="008368E3" w:rsidRDefault="00731992" w:rsidP="00AC40B8">
            <w:pPr>
              <w:shd w:val="clear" w:color="auto" w:fill="FFFFFF"/>
              <w:jc w:val="center"/>
              <w:rPr>
                <w:rFonts w:ascii="Times New Roman" w:hAnsi="Times New Roman"/>
                <w:sz w:val="20"/>
                <w:szCs w:val="20"/>
              </w:rPr>
            </w:pPr>
          </w:p>
        </w:tc>
        <w:tc>
          <w:tcPr>
            <w:tcW w:w="616" w:type="dxa"/>
            <w:shd w:val="clear" w:color="auto" w:fill="auto"/>
            <w:vAlign w:val="center"/>
          </w:tcPr>
          <w:p w:rsidR="00731992" w:rsidRPr="008368E3" w:rsidRDefault="00731992" w:rsidP="00AC40B8">
            <w:pPr>
              <w:shd w:val="clear" w:color="auto" w:fill="FFFFFF"/>
              <w:jc w:val="center"/>
              <w:rPr>
                <w:rFonts w:ascii="Times New Roman" w:hAnsi="Times New Roman"/>
                <w:sz w:val="20"/>
                <w:szCs w:val="20"/>
              </w:rPr>
            </w:pPr>
          </w:p>
        </w:tc>
        <w:tc>
          <w:tcPr>
            <w:tcW w:w="616" w:type="dxa"/>
            <w:shd w:val="clear" w:color="auto" w:fill="auto"/>
            <w:vAlign w:val="center"/>
          </w:tcPr>
          <w:p w:rsidR="00731992" w:rsidRPr="008368E3" w:rsidRDefault="00731992" w:rsidP="00AC40B8">
            <w:pPr>
              <w:shd w:val="clear" w:color="auto" w:fill="FFFFFF"/>
              <w:jc w:val="center"/>
              <w:rPr>
                <w:rFonts w:ascii="Times New Roman" w:hAnsi="Times New Roman"/>
                <w:sz w:val="20"/>
                <w:szCs w:val="20"/>
              </w:rPr>
            </w:pPr>
          </w:p>
        </w:tc>
      </w:tr>
      <w:tr w:rsidR="00731992" w:rsidRPr="008368E3" w:rsidTr="00AC40B8">
        <w:tc>
          <w:tcPr>
            <w:tcW w:w="1540" w:type="dxa"/>
            <w:shd w:val="clear" w:color="auto" w:fill="auto"/>
            <w:vAlign w:val="center"/>
          </w:tcPr>
          <w:p w:rsidR="00731992" w:rsidRPr="008368E3" w:rsidRDefault="00731992" w:rsidP="00AC40B8">
            <w:pPr>
              <w:shd w:val="clear" w:color="auto" w:fill="FFFFFF"/>
              <w:jc w:val="center"/>
              <w:rPr>
                <w:rFonts w:ascii="Times New Roman" w:hAnsi="Times New Roman"/>
                <w:sz w:val="20"/>
                <w:szCs w:val="20"/>
              </w:rPr>
            </w:pPr>
          </w:p>
        </w:tc>
        <w:tc>
          <w:tcPr>
            <w:tcW w:w="1210" w:type="dxa"/>
            <w:shd w:val="clear" w:color="auto" w:fill="auto"/>
            <w:vAlign w:val="center"/>
          </w:tcPr>
          <w:p w:rsidR="00731992" w:rsidRPr="008368E3" w:rsidRDefault="00731992" w:rsidP="00AC40B8">
            <w:pPr>
              <w:shd w:val="clear" w:color="auto" w:fill="FFFFFF"/>
              <w:jc w:val="center"/>
              <w:rPr>
                <w:rFonts w:ascii="Times New Roman" w:hAnsi="Times New Roman"/>
                <w:sz w:val="20"/>
                <w:szCs w:val="20"/>
              </w:rPr>
            </w:pPr>
          </w:p>
        </w:tc>
        <w:tc>
          <w:tcPr>
            <w:tcW w:w="1100" w:type="dxa"/>
            <w:shd w:val="clear" w:color="auto" w:fill="auto"/>
            <w:vAlign w:val="center"/>
          </w:tcPr>
          <w:p w:rsidR="00731992" w:rsidRPr="008368E3" w:rsidRDefault="00731992" w:rsidP="00AC40B8">
            <w:pPr>
              <w:shd w:val="clear" w:color="auto" w:fill="FFFFFF"/>
              <w:jc w:val="center"/>
              <w:rPr>
                <w:rFonts w:ascii="Times New Roman" w:hAnsi="Times New Roman"/>
                <w:sz w:val="20"/>
                <w:szCs w:val="20"/>
              </w:rPr>
            </w:pPr>
          </w:p>
        </w:tc>
        <w:tc>
          <w:tcPr>
            <w:tcW w:w="880" w:type="dxa"/>
            <w:shd w:val="clear" w:color="auto" w:fill="auto"/>
            <w:vAlign w:val="center"/>
          </w:tcPr>
          <w:p w:rsidR="00731992" w:rsidRPr="008368E3" w:rsidRDefault="00731992" w:rsidP="00AC40B8">
            <w:pPr>
              <w:shd w:val="clear" w:color="auto" w:fill="FFFFFF"/>
              <w:jc w:val="center"/>
              <w:rPr>
                <w:rFonts w:ascii="Times New Roman" w:hAnsi="Times New Roman"/>
                <w:sz w:val="20"/>
                <w:szCs w:val="20"/>
              </w:rPr>
            </w:pPr>
          </w:p>
        </w:tc>
        <w:tc>
          <w:tcPr>
            <w:tcW w:w="880" w:type="dxa"/>
            <w:shd w:val="clear" w:color="auto" w:fill="auto"/>
            <w:vAlign w:val="center"/>
          </w:tcPr>
          <w:p w:rsidR="00731992" w:rsidRPr="008368E3" w:rsidRDefault="00731992" w:rsidP="00AC40B8">
            <w:pPr>
              <w:shd w:val="clear" w:color="auto" w:fill="FFFFFF"/>
              <w:jc w:val="center"/>
              <w:rPr>
                <w:rFonts w:ascii="Times New Roman" w:hAnsi="Times New Roman"/>
                <w:sz w:val="20"/>
                <w:szCs w:val="20"/>
              </w:rPr>
            </w:pPr>
          </w:p>
        </w:tc>
        <w:tc>
          <w:tcPr>
            <w:tcW w:w="1210" w:type="dxa"/>
            <w:shd w:val="clear" w:color="auto" w:fill="auto"/>
            <w:vAlign w:val="center"/>
          </w:tcPr>
          <w:p w:rsidR="00731992" w:rsidRPr="008368E3" w:rsidRDefault="00731992" w:rsidP="00AC40B8">
            <w:pPr>
              <w:shd w:val="clear" w:color="auto" w:fill="FFFFFF"/>
              <w:jc w:val="center"/>
              <w:rPr>
                <w:rFonts w:ascii="Times New Roman" w:hAnsi="Times New Roman"/>
                <w:sz w:val="20"/>
                <w:szCs w:val="20"/>
              </w:rPr>
            </w:pPr>
          </w:p>
        </w:tc>
        <w:tc>
          <w:tcPr>
            <w:tcW w:w="1045" w:type="dxa"/>
            <w:shd w:val="clear" w:color="auto" w:fill="auto"/>
            <w:vAlign w:val="center"/>
          </w:tcPr>
          <w:p w:rsidR="00731992" w:rsidRPr="008368E3" w:rsidRDefault="00731992" w:rsidP="00AC40B8">
            <w:pPr>
              <w:shd w:val="clear" w:color="auto" w:fill="FFFFFF"/>
              <w:jc w:val="center"/>
              <w:rPr>
                <w:rFonts w:ascii="Times New Roman" w:hAnsi="Times New Roman"/>
                <w:sz w:val="20"/>
                <w:szCs w:val="20"/>
              </w:rPr>
            </w:pPr>
          </w:p>
        </w:tc>
        <w:tc>
          <w:tcPr>
            <w:tcW w:w="1210" w:type="dxa"/>
            <w:shd w:val="clear" w:color="auto" w:fill="auto"/>
            <w:vAlign w:val="center"/>
          </w:tcPr>
          <w:p w:rsidR="00731992" w:rsidRPr="008368E3" w:rsidRDefault="00731992" w:rsidP="00AC40B8">
            <w:pPr>
              <w:shd w:val="clear" w:color="auto" w:fill="FFFFFF"/>
              <w:jc w:val="center"/>
              <w:rPr>
                <w:rFonts w:ascii="Times New Roman" w:hAnsi="Times New Roman"/>
                <w:sz w:val="20"/>
                <w:szCs w:val="20"/>
              </w:rPr>
            </w:pPr>
          </w:p>
        </w:tc>
        <w:tc>
          <w:tcPr>
            <w:tcW w:w="616" w:type="dxa"/>
            <w:shd w:val="clear" w:color="auto" w:fill="auto"/>
            <w:vAlign w:val="center"/>
          </w:tcPr>
          <w:p w:rsidR="00731992" w:rsidRPr="008368E3" w:rsidRDefault="00731992" w:rsidP="00AC40B8">
            <w:pPr>
              <w:shd w:val="clear" w:color="auto" w:fill="FFFFFF"/>
              <w:jc w:val="center"/>
              <w:rPr>
                <w:rFonts w:ascii="Times New Roman" w:hAnsi="Times New Roman"/>
                <w:sz w:val="20"/>
                <w:szCs w:val="20"/>
              </w:rPr>
            </w:pPr>
          </w:p>
        </w:tc>
        <w:tc>
          <w:tcPr>
            <w:tcW w:w="616" w:type="dxa"/>
            <w:shd w:val="clear" w:color="auto" w:fill="auto"/>
            <w:vAlign w:val="center"/>
          </w:tcPr>
          <w:p w:rsidR="00731992" w:rsidRPr="008368E3" w:rsidRDefault="00731992" w:rsidP="00AC40B8">
            <w:pPr>
              <w:shd w:val="clear" w:color="auto" w:fill="FFFFFF"/>
              <w:jc w:val="center"/>
              <w:rPr>
                <w:rFonts w:ascii="Times New Roman" w:hAnsi="Times New Roman"/>
                <w:sz w:val="20"/>
                <w:szCs w:val="20"/>
              </w:rPr>
            </w:pPr>
          </w:p>
        </w:tc>
        <w:tc>
          <w:tcPr>
            <w:tcW w:w="616" w:type="dxa"/>
            <w:shd w:val="clear" w:color="auto" w:fill="auto"/>
            <w:vAlign w:val="center"/>
          </w:tcPr>
          <w:p w:rsidR="00731992" w:rsidRPr="008368E3" w:rsidRDefault="00731992" w:rsidP="00AC40B8">
            <w:pPr>
              <w:shd w:val="clear" w:color="auto" w:fill="FFFFFF"/>
              <w:jc w:val="center"/>
              <w:rPr>
                <w:rFonts w:ascii="Times New Roman" w:hAnsi="Times New Roman"/>
                <w:sz w:val="20"/>
                <w:szCs w:val="20"/>
              </w:rPr>
            </w:pPr>
          </w:p>
        </w:tc>
      </w:tr>
      <w:tr w:rsidR="00731992" w:rsidRPr="008368E3" w:rsidTr="00AC40B8">
        <w:tc>
          <w:tcPr>
            <w:tcW w:w="1540" w:type="dxa"/>
            <w:shd w:val="clear" w:color="auto" w:fill="auto"/>
            <w:vAlign w:val="center"/>
          </w:tcPr>
          <w:p w:rsidR="00731992" w:rsidRPr="008368E3" w:rsidRDefault="00731992" w:rsidP="00AC40B8">
            <w:pPr>
              <w:shd w:val="clear" w:color="auto" w:fill="FFFFFF"/>
              <w:jc w:val="center"/>
              <w:rPr>
                <w:rFonts w:ascii="Times New Roman" w:hAnsi="Times New Roman"/>
                <w:sz w:val="20"/>
                <w:szCs w:val="20"/>
              </w:rPr>
            </w:pPr>
          </w:p>
        </w:tc>
        <w:tc>
          <w:tcPr>
            <w:tcW w:w="1210" w:type="dxa"/>
            <w:shd w:val="clear" w:color="auto" w:fill="auto"/>
            <w:vAlign w:val="center"/>
          </w:tcPr>
          <w:p w:rsidR="00731992" w:rsidRPr="008368E3" w:rsidRDefault="00731992" w:rsidP="00AC40B8">
            <w:pPr>
              <w:shd w:val="clear" w:color="auto" w:fill="FFFFFF"/>
              <w:jc w:val="center"/>
              <w:rPr>
                <w:rFonts w:ascii="Times New Roman" w:hAnsi="Times New Roman"/>
                <w:sz w:val="20"/>
                <w:szCs w:val="20"/>
              </w:rPr>
            </w:pPr>
          </w:p>
        </w:tc>
        <w:tc>
          <w:tcPr>
            <w:tcW w:w="1100" w:type="dxa"/>
            <w:shd w:val="clear" w:color="auto" w:fill="auto"/>
            <w:vAlign w:val="center"/>
          </w:tcPr>
          <w:p w:rsidR="00731992" w:rsidRPr="008368E3" w:rsidRDefault="00731992" w:rsidP="00AC40B8">
            <w:pPr>
              <w:shd w:val="clear" w:color="auto" w:fill="FFFFFF"/>
              <w:jc w:val="center"/>
              <w:rPr>
                <w:rFonts w:ascii="Times New Roman" w:hAnsi="Times New Roman"/>
                <w:sz w:val="20"/>
                <w:szCs w:val="20"/>
              </w:rPr>
            </w:pPr>
          </w:p>
        </w:tc>
        <w:tc>
          <w:tcPr>
            <w:tcW w:w="880" w:type="dxa"/>
            <w:shd w:val="clear" w:color="auto" w:fill="auto"/>
            <w:vAlign w:val="center"/>
          </w:tcPr>
          <w:p w:rsidR="00731992" w:rsidRPr="008368E3" w:rsidRDefault="00731992" w:rsidP="00AC40B8">
            <w:pPr>
              <w:shd w:val="clear" w:color="auto" w:fill="FFFFFF"/>
              <w:jc w:val="center"/>
              <w:rPr>
                <w:rFonts w:ascii="Times New Roman" w:hAnsi="Times New Roman"/>
                <w:sz w:val="20"/>
                <w:szCs w:val="20"/>
              </w:rPr>
            </w:pPr>
          </w:p>
        </w:tc>
        <w:tc>
          <w:tcPr>
            <w:tcW w:w="880" w:type="dxa"/>
            <w:shd w:val="clear" w:color="auto" w:fill="auto"/>
            <w:vAlign w:val="center"/>
          </w:tcPr>
          <w:p w:rsidR="00731992" w:rsidRPr="008368E3" w:rsidRDefault="00731992" w:rsidP="00AC40B8">
            <w:pPr>
              <w:shd w:val="clear" w:color="auto" w:fill="FFFFFF"/>
              <w:jc w:val="center"/>
              <w:rPr>
                <w:rFonts w:ascii="Times New Roman" w:hAnsi="Times New Roman"/>
                <w:sz w:val="20"/>
                <w:szCs w:val="20"/>
              </w:rPr>
            </w:pPr>
          </w:p>
        </w:tc>
        <w:tc>
          <w:tcPr>
            <w:tcW w:w="1210" w:type="dxa"/>
            <w:shd w:val="clear" w:color="auto" w:fill="auto"/>
            <w:vAlign w:val="center"/>
          </w:tcPr>
          <w:p w:rsidR="00731992" w:rsidRPr="008368E3" w:rsidRDefault="00731992" w:rsidP="00AC40B8">
            <w:pPr>
              <w:shd w:val="clear" w:color="auto" w:fill="FFFFFF"/>
              <w:jc w:val="center"/>
              <w:rPr>
                <w:rFonts w:ascii="Times New Roman" w:hAnsi="Times New Roman"/>
                <w:sz w:val="20"/>
                <w:szCs w:val="20"/>
              </w:rPr>
            </w:pPr>
          </w:p>
        </w:tc>
        <w:tc>
          <w:tcPr>
            <w:tcW w:w="1045" w:type="dxa"/>
            <w:shd w:val="clear" w:color="auto" w:fill="auto"/>
            <w:vAlign w:val="center"/>
          </w:tcPr>
          <w:p w:rsidR="00731992" w:rsidRPr="008368E3" w:rsidRDefault="00731992" w:rsidP="00AC40B8">
            <w:pPr>
              <w:shd w:val="clear" w:color="auto" w:fill="FFFFFF"/>
              <w:jc w:val="center"/>
              <w:rPr>
                <w:rFonts w:ascii="Times New Roman" w:hAnsi="Times New Roman"/>
                <w:sz w:val="20"/>
                <w:szCs w:val="20"/>
              </w:rPr>
            </w:pPr>
          </w:p>
        </w:tc>
        <w:tc>
          <w:tcPr>
            <w:tcW w:w="1210" w:type="dxa"/>
            <w:shd w:val="clear" w:color="auto" w:fill="auto"/>
            <w:vAlign w:val="center"/>
          </w:tcPr>
          <w:p w:rsidR="00731992" w:rsidRPr="008368E3" w:rsidRDefault="00731992" w:rsidP="00AC40B8">
            <w:pPr>
              <w:shd w:val="clear" w:color="auto" w:fill="FFFFFF"/>
              <w:jc w:val="center"/>
              <w:rPr>
                <w:rFonts w:ascii="Times New Roman" w:hAnsi="Times New Roman"/>
                <w:sz w:val="20"/>
                <w:szCs w:val="20"/>
              </w:rPr>
            </w:pPr>
          </w:p>
        </w:tc>
        <w:tc>
          <w:tcPr>
            <w:tcW w:w="616" w:type="dxa"/>
            <w:shd w:val="clear" w:color="auto" w:fill="auto"/>
            <w:vAlign w:val="center"/>
          </w:tcPr>
          <w:p w:rsidR="00731992" w:rsidRPr="008368E3" w:rsidRDefault="00731992" w:rsidP="00AC40B8">
            <w:pPr>
              <w:shd w:val="clear" w:color="auto" w:fill="FFFFFF"/>
              <w:jc w:val="center"/>
              <w:rPr>
                <w:rFonts w:ascii="Times New Roman" w:hAnsi="Times New Roman"/>
                <w:sz w:val="20"/>
                <w:szCs w:val="20"/>
              </w:rPr>
            </w:pPr>
          </w:p>
        </w:tc>
        <w:tc>
          <w:tcPr>
            <w:tcW w:w="616" w:type="dxa"/>
            <w:shd w:val="clear" w:color="auto" w:fill="auto"/>
            <w:vAlign w:val="center"/>
          </w:tcPr>
          <w:p w:rsidR="00731992" w:rsidRPr="008368E3" w:rsidRDefault="00731992" w:rsidP="00AC40B8">
            <w:pPr>
              <w:shd w:val="clear" w:color="auto" w:fill="FFFFFF"/>
              <w:jc w:val="center"/>
              <w:rPr>
                <w:rFonts w:ascii="Times New Roman" w:hAnsi="Times New Roman"/>
                <w:sz w:val="20"/>
                <w:szCs w:val="20"/>
              </w:rPr>
            </w:pPr>
          </w:p>
        </w:tc>
        <w:tc>
          <w:tcPr>
            <w:tcW w:w="616" w:type="dxa"/>
            <w:shd w:val="clear" w:color="auto" w:fill="auto"/>
            <w:vAlign w:val="center"/>
          </w:tcPr>
          <w:p w:rsidR="00731992" w:rsidRPr="008368E3" w:rsidRDefault="00731992" w:rsidP="00AC40B8">
            <w:pPr>
              <w:shd w:val="clear" w:color="auto" w:fill="FFFFFF"/>
              <w:jc w:val="center"/>
              <w:rPr>
                <w:rFonts w:ascii="Times New Roman" w:hAnsi="Times New Roman"/>
                <w:sz w:val="20"/>
                <w:szCs w:val="20"/>
              </w:rPr>
            </w:pPr>
          </w:p>
        </w:tc>
      </w:tr>
      <w:tr w:rsidR="00731992" w:rsidRPr="008368E3" w:rsidTr="00AC40B8">
        <w:tc>
          <w:tcPr>
            <w:tcW w:w="1540" w:type="dxa"/>
            <w:shd w:val="clear" w:color="auto" w:fill="auto"/>
            <w:vAlign w:val="center"/>
          </w:tcPr>
          <w:p w:rsidR="00731992" w:rsidRPr="008368E3" w:rsidRDefault="00731992" w:rsidP="00AC40B8">
            <w:pPr>
              <w:shd w:val="clear" w:color="auto" w:fill="FFFFFF"/>
              <w:jc w:val="center"/>
              <w:rPr>
                <w:rFonts w:ascii="Times New Roman" w:hAnsi="Times New Roman"/>
                <w:sz w:val="20"/>
                <w:szCs w:val="20"/>
              </w:rPr>
            </w:pPr>
          </w:p>
        </w:tc>
        <w:tc>
          <w:tcPr>
            <w:tcW w:w="1210" w:type="dxa"/>
            <w:shd w:val="clear" w:color="auto" w:fill="auto"/>
            <w:vAlign w:val="center"/>
          </w:tcPr>
          <w:p w:rsidR="00731992" w:rsidRPr="008368E3" w:rsidRDefault="00731992" w:rsidP="00AC40B8">
            <w:pPr>
              <w:shd w:val="clear" w:color="auto" w:fill="FFFFFF"/>
              <w:jc w:val="center"/>
              <w:rPr>
                <w:rFonts w:ascii="Times New Roman" w:hAnsi="Times New Roman"/>
                <w:sz w:val="20"/>
                <w:szCs w:val="20"/>
              </w:rPr>
            </w:pPr>
          </w:p>
        </w:tc>
        <w:tc>
          <w:tcPr>
            <w:tcW w:w="1100" w:type="dxa"/>
            <w:shd w:val="clear" w:color="auto" w:fill="auto"/>
            <w:vAlign w:val="center"/>
          </w:tcPr>
          <w:p w:rsidR="00731992" w:rsidRPr="008368E3" w:rsidRDefault="00731992" w:rsidP="00AC40B8">
            <w:pPr>
              <w:shd w:val="clear" w:color="auto" w:fill="FFFFFF"/>
              <w:jc w:val="center"/>
              <w:rPr>
                <w:rFonts w:ascii="Times New Roman" w:hAnsi="Times New Roman"/>
                <w:sz w:val="20"/>
                <w:szCs w:val="20"/>
              </w:rPr>
            </w:pPr>
          </w:p>
        </w:tc>
        <w:tc>
          <w:tcPr>
            <w:tcW w:w="880" w:type="dxa"/>
            <w:shd w:val="clear" w:color="auto" w:fill="auto"/>
            <w:vAlign w:val="center"/>
          </w:tcPr>
          <w:p w:rsidR="00731992" w:rsidRPr="008368E3" w:rsidRDefault="00731992" w:rsidP="00AC40B8">
            <w:pPr>
              <w:shd w:val="clear" w:color="auto" w:fill="FFFFFF"/>
              <w:jc w:val="center"/>
              <w:rPr>
                <w:rFonts w:ascii="Times New Roman" w:hAnsi="Times New Roman"/>
                <w:sz w:val="20"/>
                <w:szCs w:val="20"/>
              </w:rPr>
            </w:pPr>
          </w:p>
        </w:tc>
        <w:tc>
          <w:tcPr>
            <w:tcW w:w="880" w:type="dxa"/>
            <w:shd w:val="clear" w:color="auto" w:fill="auto"/>
            <w:vAlign w:val="center"/>
          </w:tcPr>
          <w:p w:rsidR="00731992" w:rsidRPr="008368E3" w:rsidRDefault="00731992" w:rsidP="00AC40B8">
            <w:pPr>
              <w:shd w:val="clear" w:color="auto" w:fill="FFFFFF"/>
              <w:jc w:val="center"/>
              <w:rPr>
                <w:rFonts w:ascii="Times New Roman" w:hAnsi="Times New Roman"/>
                <w:sz w:val="20"/>
                <w:szCs w:val="20"/>
              </w:rPr>
            </w:pPr>
          </w:p>
        </w:tc>
        <w:tc>
          <w:tcPr>
            <w:tcW w:w="1210" w:type="dxa"/>
            <w:shd w:val="clear" w:color="auto" w:fill="auto"/>
            <w:vAlign w:val="center"/>
          </w:tcPr>
          <w:p w:rsidR="00731992" w:rsidRPr="008368E3" w:rsidRDefault="00731992" w:rsidP="00AC40B8">
            <w:pPr>
              <w:shd w:val="clear" w:color="auto" w:fill="FFFFFF"/>
              <w:jc w:val="center"/>
              <w:rPr>
                <w:rFonts w:ascii="Times New Roman" w:hAnsi="Times New Roman"/>
                <w:sz w:val="20"/>
                <w:szCs w:val="20"/>
              </w:rPr>
            </w:pPr>
          </w:p>
        </w:tc>
        <w:tc>
          <w:tcPr>
            <w:tcW w:w="1045" w:type="dxa"/>
            <w:shd w:val="clear" w:color="auto" w:fill="auto"/>
            <w:vAlign w:val="center"/>
          </w:tcPr>
          <w:p w:rsidR="00731992" w:rsidRPr="008368E3" w:rsidRDefault="00731992" w:rsidP="00AC40B8">
            <w:pPr>
              <w:shd w:val="clear" w:color="auto" w:fill="FFFFFF"/>
              <w:jc w:val="center"/>
              <w:rPr>
                <w:rFonts w:ascii="Times New Roman" w:hAnsi="Times New Roman"/>
                <w:sz w:val="20"/>
                <w:szCs w:val="20"/>
              </w:rPr>
            </w:pPr>
          </w:p>
        </w:tc>
        <w:tc>
          <w:tcPr>
            <w:tcW w:w="1210" w:type="dxa"/>
            <w:shd w:val="clear" w:color="auto" w:fill="auto"/>
            <w:vAlign w:val="center"/>
          </w:tcPr>
          <w:p w:rsidR="00731992" w:rsidRPr="008368E3" w:rsidRDefault="00731992" w:rsidP="00AC40B8">
            <w:pPr>
              <w:shd w:val="clear" w:color="auto" w:fill="FFFFFF"/>
              <w:jc w:val="center"/>
              <w:rPr>
                <w:rFonts w:ascii="Times New Roman" w:hAnsi="Times New Roman"/>
                <w:sz w:val="20"/>
                <w:szCs w:val="20"/>
              </w:rPr>
            </w:pPr>
          </w:p>
        </w:tc>
        <w:tc>
          <w:tcPr>
            <w:tcW w:w="616" w:type="dxa"/>
            <w:shd w:val="clear" w:color="auto" w:fill="auto"/>
            <w:vAlign w:val="center"/>
          </w:tcPr>
          <w:p w:rsidR="00731992" w:rsidRPr="008368E3" w:rsidRDefault="00731992" w:rsidP="00AC40B8">
            <w:pPr>
              <w:shd w:val="clear" w:color="auto" w:fill="FFFFFF"/>
              <w:jc w:val="center"/>
              <w:rPr>
                <w:rFonts w:ascii="Times New Roman" w:hAnsi="Times New Roman"/>
                <w:sz w:val="20"/>
                <w:szCs w:val="20"/>
              </w:rPr>
            </w:pPr>
          </w:p>
        </w:tc>
        <w:tc>
          <w:tcPr>
            <w:tcW w:w="616" w:type="dxa"/>
            <w:shd w:val="clear" w:color="auto" w:fill="auto"/>
            <w:vAlign w:val="center"/>
          </w:tcPr>
          <w:p w:rsidR="00731992" w:rsidRPr="008368E3" w:rsidRDefault="00731992" w:rsidP="00AC40B8">
            <w:pPr>
              <w:shd w:val="clear" w:color="auto" w:fill="FFFFFF"/>
              <w:jc w:val="center"/>
              <w:rPr>
                <w:rFonts w:ascii="Times New Roman" w:hAnsi="Times New Roman"/>
                <w:sz w:val="20"/>
                <w:szCs w:val="20"/>
              </w:rPr>
            </w:pPr>
          </w:p>
        </w:tc>
        <w:tc>
          <w:tcPr>
            <w:tcW w:w="616" w:type="dxa"/>
            <w:shd w:val="clear" w:color="auto" w:fill="auto"/>
            <w:vAlign w:val="center"/>
          </w:tcPr>
          <w:p w:rsidR="00731992" w:rsidRPr="008368E3" w:rsidRDefault="00731992" w:rsidP="00AC40B8">
            <w:pPr>
              <w:shd w:val="clear" w:color="auto" w:fill="FFFFFF"/>
              <w:jc w:val="center"/>
              <w:rPr>
                <w:rFonts w:ascii="Times New Roman" w:hAnsi="Times New Roman"/>
                <w:sz w:val="20"/>
                <w:szCs w:val="20"/>
              </w:rPr>
            </w:pPr>
          </w:p>
        </w:tc>
      </w:tr>
      <w:tr w:rsidR="00731992" w:rsidRPr="008368E3" w:rsidTr="00AC40B8">
        <w:tc>
          <w:tcPr>
            <w:tcW w:w="1540" w:type="dxa"/>
            <w:shd w:val="clear" w:color="auto" w:fill="auto"/>
            <w:vAlign w:val="center"/>
          </w:tcPr>
          <w:p w:rsidR="00731992" w:rsidRPr="008368E3" w:rsidRDefault="00731992" w:rsidP="00AC40B8">
            <w:pPr>
              <w:shd w:val="clear" w:color="auto" w:fill="FFFFFF"/>
              <w:jc w:val="center"/>
              <w:rPr>
                <w:rFonts w:ascii="Times New Roman" w:hAnsi="Times New Roman"/>
                <w:sz w:val="20"/>
                <w:szCs w:val="20"/>
              </w:rPr>
            </w:pPr>
          </w:p>
        </w:tc>
        <w:tc>
          <w:tcPr>
            <w:tcW w:w="1210" w:type="dxa"/>
            <w:shd w:val="clear" w:color="auto" w:fill="auto"/>
            <w:vAlign w:val="center"/>
          </w:tcPr>
          <w:p w:rsidR="00731992" w:rsidRPr="008368E3" w:rsidRDefault="00731992" w:rsidP="00AC40B8">
            <w:pPr>
              <w:shd w:val="clear" w:color="auto" w:fill="FFFFFF"/>
              <w:jc w:val="center"/>
              <w:rPr>
                <w:rFonts w:ascii="Times New Roman" w:hAnsi="Times New Roman"/>
                <w:sz w:val="20"/>
                <w:szCs w:val="20"/>
              </w:rPr>
            </w:pPr>
          </w:p>
        </w:tc>
        <w:tc>
          <w:tcPr>
            <w:tcW w:w="1100" w:type="dxa"/>
            <w:shd w:val="clear" w:color="auto" w:fill="auto"/>
            <w:vAlign w:val="center"/>
          </w:tcPr>
          <w:p w:rsidR="00731992" w:rsidRPr="008368E3" w:rsidRDefault="00731992" w:rsidP="00AC40B8">
            <w:pPr>
              <w:shd w:val="clear" w:color="auto" w:fill="FFFFFF"/>
              <w:jc w:val="center"/>
              <w:rPr>
                <w:rFonts w:ascii="Times New Roman" w:hAnsi="Times New Roman"/>
                <w:sz w:val="20"/>
                <w:szCs w:val="20"/>
              </w:rPr>
            </w:pPr>
          </w:p>
        </w:tc>
        <w:tc>
          <w:tcPr>
            <w:tcW w:w="880" w:type="dxa"/>
            <w:shd w:val="clear" w:color="auto" w:fill="auto"/>
            <w:vAlign w:val="center"/>
          </w:tcPr>
          <w:p w:rsidR="00731992" w:rsidRPr="008368E3" w:rsidRDefault="00731992" w:rsidP="00AC40B8">
            <w:pPr>
              <w:shd w:val="clear" w:color="auto" w:fill="FFFFFF"/>
              <w:jc w:val="center"/>
              <w:rPr>
                <w:rFonts w:ascii="Times New Roman" w:hAnsi="Times New Roman"/>
                <w:sz w:val="20"/>
                <w:szCs w:val="20"/>
              </w:rPr>
            </w:pPr>
          </w:p>
        </w:tc>
        <w:tc>
          <w:tcPr>
            <w:tcW w:w="880" w:type="dxa"/>
            <w:shd w:val="clear" w:color="auto" w:fill="auto"/>
            <w:vAlign w:val="center"/>
          </w:tcPr>
          <w:p w:rsidR="00731992" w:rsidRPr="008368E3" w:rsidRDefault="00731992" w:rsidP="00AC40B8">
            <w:pPr>
              <w:shd w:val="clear" w:color="auto" w:fill="FFFFFF"/>
              <w:jc w:val="center"/>
              <w:rPr>
                <w:rFonts w:ascii="Times New Roman" w:hAnsi="Times New Roman"/>
                <w:sz w:val="20"/>
                <w:szCs w:val="20"/>
              </w:rPr>
            </w:pPr>
          </w:p>
        </w:tc>
        <w:tc>
          <w:tcPr>
            <w:tcW w:w="1210" w:type="dxa"/>
            <w:shd w:val="clear" w:color="auto" w:fill="auto"/>
            <w:vAlign w:val="center"/>
          </w:tcPr>
          <w:p w:rsidR="00731992" w:rsidRPr="008368E3" w:rsidRDefault="00731992" w:rsidP="00AC40B8">
            <w:pPr>
              <w:shd w:val="clear" w:color="auto" w:fill="FFFFFF"/>
              <w:jc w:val="center"/>
              <w:rPr>
                <w:rFonts w:ascii="Times New Roman" w:hAnsi="Times New Roman"/>
                <w:sz w:val="20"/>
                <w:szCs w:val="20"/>
              </w:rPr>
            </w:pPr>
          </w:p>
        </w:tc>
        <w:tc>
          <w:tcPr>
            <w:tcW w:w="1045" w:type="dxa"/>
            <w:shd w:val="clear" w:color="auto" w:fill="auto"/>
            <w:vAlign w:val="center"/>
          </w:tcPr>
          <w:p w:rsidR="00731992" w:rsidRPr="008368E3" w:rsidRDefault="00731992" w:rsidP="00AC40B8">
            <w:pPr>
              <w:shd w:val="clear" w:color="auto" w:fill="FFFFFF"/>
              <w:jc w:val="center"/>
              <w:rPr>
                <w:rFonts w:ascii="Times New Roman" w:hAnsi="Times New Roman"/>
                <w:sz w:val="20"/>
                <w:szCs w:val="20"/>
              </w:rPr>
            </w:pPr>
          </w:p>
        </w:tc>
        <w:tc>
          <w:tcPr>
            <w:tcW w:w="1210" w:type="dxa"/>
            <w:shd w:val="clear" w:color="auto" w:fill="auto"/>
            <w:vAlign w:val="center"/>
          </w:tcPr>
          <w:p w:rsidR="00731992" w:rsidRPr="008368E3" w:rsidRDefault="00731992" w:rsidP="00AC40B8">
            <w:pPr>
              <w:shd w:val="clear" w:color="auto" w:fill="FFFFFF"/>
              <w:jc w:val="center"/>
              <w:rPr>
                <w:rFonts w:ascii="Times New Roman" w:hAnsi="Times New Roman"/>
                <w:sz w:val="20"/>
                <w:szCs w:val="20"/>
              </w:rPr>
            </w:pPr>
          </w:p>
        </w:tc>
        <w:tc>
          <w:tcPr>
            <w:tcW w:w="616" w:type="dxa"/>
            <w:shd w:val="clear" w:color="auto" w:fill="auto"/>
            <w:vAlign w:val="center"/>
          </w:tcPr>
          <w:p w:rsidR="00731992" w:rsidRPr="008368E3" w:rsidRDefault="00731992" w:rsidP="00AC40B8">
            <w:pPr>
              <w:shd w:val="clear" w:color="auto" w:fill="FFFFFF"/>
              <w:jc w:val="center"/>
              <w:rPr>
                <w:rFonts w:ascii="Times New Roman" w:hAnsi="Times New Roman"/>
                <w:sz w:val="20"/>
                <w:szCs w:val="20"/>
              </w:rPr>
            </w:pPr>
          </w:p>
        </w:tc>
        <w:tc>
          <w:tcPr>
            <w:tcW w:w="616" w:type="dxa"/>
            <w:shd w:val="clear" w:color="auto" w:fill="auto"/>
            <w:vAlign w:val="center"/>
          </w:tcPr>
          <w:p w:rsidR="00731992" w:rsidRPr="008368E3" w:rsidRDefault="00731992" w:rsidP="00AC40B8">
            <w:pPr>
              <w:shd w:val="clear" w:color="auto" w:fill="FFFFFF"/>
              <w:jc w:val="center"/>
              <w:rPr>
                <w:rFonts w:ascii="Times New Roman" w:hAnsi="Times New Roman"/>
                <w:sz w:val="20"/>
                <w:szCs w:val="20"/>
              </w:rPr>
            </w:pPr>
          </w:p>
        </w:tc>
        <w:tc>
          <w:tcPr>
            <w:tcW w:w="616" w:type="dxa"/>
            <w:shd w:val="clear" w:color="auto" w:fill="auto"/>
            <w:vAlign w:val="center"/>
          </w:tcPr>
          <w:p w:rsidR="00731992" w:rsidRPr="008368E3" w:rsidRDefault="00731992" w:rsidP="00AC40B8">
            <w:pPr>
              <w:shd w:val="clear" w:color="auto" w:fill="FFFFFF"/>
              <w:jc w:val="center"/>
              <w:rPr>
                <w:rFonts w:ascii="Times New Roman" w:hAnsi="Times New Roman"/>
                <w:sz w:val="20"/>
                <w:szCs w:val="20"/>
              </w:rPr>
            </w:pPr>
          </w:p>
        </w:tc>
      </w:tr>
      <w:tr w:rsidR="00731992" w:rsidRPr="008368E3" w:rsidTr="00AC40B8">
        <w:tc>
          <w:tcPr>
            <w:tcW w:w="1540" w:type="dxa"/>
            <w:shd w:val="clear" w:color="auto" w:fill="auto"/>
            <w:vAlign w:val="center"/>
          </w:tcPr>
          <w:p w:rsidR="00731992" w:rsidRPr="008368E3" w:rsidRDefault="00731992" w:rsidP="00AC40B8">
            <w:pPr>
              <w:shd w:val="clear" w:color="auto" w:fill="FFFFFF"/>
              <w:jc w:val="center"/>
              <w:rPr>
                <w:rFonts w:ascii="Times New Roman" w:hAnsi="Times New Roman"/>
                <w:sz w:val="20"/>
                <w:szCs w:val="20"/>
              </w:rPr>
            </w:pPr>
          </w:p>
        </w:tc>
        <w:tc>
          <w:tcPr>
            <w:tcW w:w="1210" w:type="dxa"/>
            <w:shd w:val="clear" w:color="auto" w:fill="auto"/>
            <w:vAlign w:val="center"/>
          </w:tcPr>
          <w:p w:rsidR="00731992" w:rsidRPr="008368E3" w:rsidRDefault="00731992" w:rsidP="00AC40B8">
            <w:pPr>
              <w:shd w:val="clear" w:color="auto" w:fill="FFFFFF"/>
              <w:jc w:val="center"/>
              <w:rPr>
                <w:rFonts w:ascii="Times New Roman" w:hAnsi="Times New Roman"/>
                <w:sz w:val="20"/>
                <w:szCs w:val="20"/>
              </w:rPr>
            </w:pPr>
          </w:p>
        </w:tc>
        <w:tc>
          <w:tcPr>
            <w:tcW w:w="1100" w:type="dxa"/>
            <w:shd w:val="clear" w:color="auto" w:fill="auto"/>
            <w:vAlign w:val="center"/>
          </w:tcPr>
          <w:p w:rsidR="00731992" w:rsidRPr="008368E3" w:rsidRDefault="00731992" w:rsidP="00AC40B8">
            <w:pPr>
              <w:shd w:val="clear" w:color="auto" w:fill="FFFFFF"/>
              <w:jc w:val="center"/>
              <w:rPr>
                <w:rFonts w:ascii="Times New Roman" w:hAnsi="Times New Roman"/>
                <w:sz w:val="20"/>
                <w:szCs w:val="20"/>
              </w:rPr>
            </w:pPr>
          </w:p>
        </w:tc>
        <w:tc>
          <w:tcPr>
            <w:tcW w:w="880" w:type="dxa"/>
            <w:shd w:val="clear" w:color="auto" w:fill="auto"/>
            <w:vAlign w:val="center"/>
          </w:tcPr>
          <w:p w:rsidR="00731992" w:rsidRPr="008368E3" w:rsidRDefault="00731992" w:rsidP="00AC40B8">
            <w:pPr>
              <w:shd w:val="clear" w:color="auto" w:fill="FFFFFF"/>
              <w:jc w:val="center"/>
              <w:rPr>
                <w:rFonts w:ascii="Times New Roman" w:hAnsi="Times New Roman"/>
                <w:sz w:val="20"/>
                <w:szCs w:val="20"/>
              </w:rPr>
            </w:pPr>
          </w:p>
        </w:tc>
        <w:tc>
          <w:tcPr>
            <w:tcW w:w="880" w:type="dxa"/>
            <w:shd w:val="clear" w:color="auto" w:fill="auto"/>
            <w:vAlign w:val="center"/>
          </w:tcPr>
          <w:p w:rsidR="00731992" w:rsidRPr="008368E3" w:rsidRDefault="00731992" w:rsidP="00AC40B8">
            <w:pPr>
              <w:shd w:val="clear" w:color="auto" w:fill="FFFFFF"/>
              <w:jc w:val="center"/>
              <w:rPr>
                <w:rFonts w:ascii="Times New Roman" w:hAnsi="Times New Roman"/>
                <w:sz w:val="20"/>
                <w:szCs w:val="20"/>
              </w:rPr>
            </w:pPr>
          </w:p>
        </w:tc>
        <w:tc>
          <w:tcPr>
            <w:tcW w:w="1210" w:type="dxa"/>
            <w:shd w:val="clear" w:color="auto" w:fill="auto"/>
            <w:vAlign w:val="center"/>
          </w:tcPr>
          <w:p w:rsidR="00731992" w:rsidRPr="008368E3" w:rsidRDefault="00731992" w:rsidP="00AC40B8">
            <w:pPr>
              <w:shd w:val="clear" w:color="auto" w:fill="FFFFFF"/>
              <w:jc w:val="center"/>
              <w:rPr>
                <w:rFonts w:ascii="Times New Roman" w:hAnsi="Times New Roman"/>
                <w:sz w:val="20"/>
                <w:szCs w:val="20"/>
              </w:rPr>
            </w:pPr>
          </w:p>
        </w:tc>
        <w:tc>
          <w:tcPr>
            <w:tcW w:w="1045" w:type="dxa"/>
            <w:shd w:val="clear" w:color="auto" w:fill="auto"/>
            <w:vAlign w:val="center"/>
          </w:tcPr>
          <w:p w:rsidR="00731992" w:rsidRPr="008368E3" w:rsidRDefault="00731992" w:rsidP="00AC40B8">
            <w:pPr>
              <w:shd w:val="clear" w:color="auto" w:fill="FFFFFF"/>
              <w:jc w:val="center"/>
              <w:rPr>
                <w:rFonts w:ascii="Times New Roman" w:hAnsi="Times New Roman"/>
                <w:sz w:val="20"/>
                <w:szCs w:val="20"/>
              </w:rPr>
            </w:pPr>
          </w:p>
        </w:tc>
        <w:tc>
          <w:tcPr>
            <w:tcW w:w="1210" w:type="dxa"/>
            <w:shd w:val="clear" w:color="auto" w:fill="auto"/>
            <w:vAlign w:val="center"/>
          </w:tcPr>
          <w:p w:rsidR="00731992" w:rsidRPr="008368E3" w:rsidRDefault="00731992" w:rsidP="00AC40B8">
            <w:pPr>
              <w:shd w:val="clear" w:color="auto" w:fill="FFFFFF"/>
              <w:jc w:val="center"/>
              <w:rPr>
                <w:rFonts w:ascii="Times New Roman" w:hAnsi="Times New Roman"/>
                <w:sz w:val="20"/>
                <w:szCs w:val="20"/>
              </w:rPr>
            </w:pPr>
          </w:p>
        </w:tc>
        <w:tc>
          <w:tcPr>
            <w:tcW w:w="616" w:type="dxa"/>
            <w:shd w:val="clear" w:color="auto" w:fill="auto"/>
            <w:vAlign w:val="center"/>
          </w:tcPr>
          <w:p w:rsidR="00731992" w:rsidRPr="008368E3" w:rsidRDefault="00731992" w:rsidP="00AC40B8">
            <w:pPr>
              <w:shd w:val="clear" w:color="auto" w:fill="FFFFFF"/>
              <w:jc w:val="center"/>
              <w:rPr>
                <w:rFonts w:ascii="Times New Roman" w:hAnsi="Times New Roman"/>
                <w:sz w:val="20"/>
                <w:szCs w:val="20"/>
              </w:rPr>
            </w:pPr>
          </w:p>
        </w:tc>
        <w:tc>
          <w:tcPr>
            <w:tcW w:w="616" w:type="dxa"/>
            <w:shd w:val="clear" w:color="auto" w:fill="auto"/>
            <w:vAlign w:val="center"/>
          </w:tcPr>
          <w:p w:rsidR="00731992" w:rsidRPr="008368E3" w:rsidRDefault="00731992" w:rsidP="00AC40B8">
            <w:pPr>
              <w:shd w:val="clear" w:color="auto" w:fill="FFFFFF"/>
              <w:jc w:val="center"/>
              <w:rPr>
                <w:rFonts w:ascii="Times New Roman" w:hAnsi="Times New Roman"/>
                <w:sz w:val="20"/>
                <w:szCs w:val="20"/>
              </w:rPr>
            </w:pPr>
          </w:p>
        </w:tc>
        <w:tc>
          <w:tcPr>
            <w:tcW w:w="616" w:type="dxa"/>
            <w:shd w:val="clear" w:color="auto" w:fill="auto"/>
            <w:vAlign w:val="center"/>
          </w:tcPr>
          <w:p w:rsidR="00731992" w:rsidRPr="008368E3" w:rsidRDefault="00731992" w:rsidP="00AC40B8">
            <w:pPr>
              <w:shd w:val="clear" w:color="auto" w:fill="FFFFFF"/>
              <w:jc w:val="center"/>
              <w:rPr>
                <w:rFonts w:ascii="Times New Roman" w:hAnsi="Times New Roman"/>
                <w:sz w:val="20"/>
                <w:szCs w:val="20"/>
              </w:rPr>
            </w:pPr>
          </w:p>
        </w:tc>
      </w:tr>
      <w:tr w:rsidR="00731992" w:rsidRPr="008368E3" w:rsidTr="00AC40B8">
        <w:tc>
          <w:tcPr>
            <w:tcW w:w="1540" w:type="dxa"/>
            <w:shd w:val="clear" w:color="auto" w:fill="auto"/>
            <w:vAlign w:val="center"/>
          </w:tcPr>
          <w:p w:rsidR="00731992" w:rsidRPr="008368E3" w:rsidRDefault="00731992" w:rsidP="00AC40B8">
            <w:pPr>
              <w:shd w:val="clear" w:color="auto" w:fill="FFFFFF"/>
              <w:jc w:val="center"/>
              <w:rPr>
                <w:rFonts w:ascii="Times New Roman" w:hAnsi="Times New Roman"/>
                <w:sz w:val="20"/>
                <w:szCs w:val="20"/>
              </w:rPr>
            </w:pPr>
          </w:p>
        </w:tc>
        <w:tc>
          <w:tcPr>
            <w:tcW w:w="1210" w:type="dxa"/>
            <w:shd w:val="clear" w:color="auto" w:fill="auto"/>
            <w:vAlign w:val="center"/>
          </w:tcPr>
          <w:p w:rsidR="00731992" w:rsidRPr="008368E3" w:rsidRDefault="00731992" w:rsidP="00AC40B8">
            <w:pPr>
              <w:shd w:val="clear" w:color="auto" w:fill="FFFFFF"/>
              <w:jc w:val="center"/>
              <w:rPr>
                <w:rFonts w:ascii="Times New Roman" w:hAnsi="Times New Roman"/>
                <w:sz w:val="20"/>
                <w:szCs w:val="20"/>
              </w:rPr>
            </w:pPr>
          </w:p>
        </w:tc>
        <w:tc>
          <w:tcPr>
            <w:tcW w:w="1100" w:type="dxa"/>
            <w:shd w:val="clear" w:color="auto" w:fill="auto"/>
            <w:vAlign w:val="center"/>
          </w:tcPr>
          <w:p w:rsidR="00731992" w:rsidRPr="008368E3" w:rsidRDefault="00731992" w:rsidP="00AC40B8">
            <w:pPr>
              <w:shd w:val="clear" w:color="auto" w:fill="FFFFFF"/>
              <w:jc w:val="center"/>
              <w:rPr>
                <w:rFonts w:ascii="Times New Roman" w:hAnsi="Times New Roman"/>
                <w:sz w:val="20"/>
                <w:szCs w:val="20"/>
              </w:rPr>
            </w:pPr>
          </w:p>
        </w:tc>
        <w:tc>
          <w:tcPr>
            <w:tcW w:w="880" w:type="dxa"/>
            <w:shd w:val="clear" w:color="auto" w:fill="auto"/>
            <w:vAlign w:val="center"/>
          </w:tcPr>
          <w:p w:rsidR="00731992" w:rsidRPr="008368E3" w:rsidRDefault="00731992" w:rsidP="00AC40B8">
            <w:pPr>
              <w:shd w:val="clear" w:color="auto" w:fill="FFFFFF"/>
              <w:jc w:val="center"/>
              <w:rPr>
                <w:rFonts w:ascii="Times New Roman" w:hAnsi="Times New Roman"/>
                <w:sz w:val="20"/>
                <w:szCs w:val="20"/>
              </w:rPr>
            </w:pPr>
          </w:p>
        </w:tc>
        <w:tc>
          <w:tcPr>
            <w:tcW w:w="880" w:type="dxa"/>
            <w:shd w:val="clear" w:color="auto" w:fill="auto"/>
            <w:vAlign w:val="center"/>
          </w:tcPr>
          <w:p w:rsidR="00731992" w:rsidRPr="008368E3" w:rsidRDefault="00731992" w:rsidP="00AC40B8">
            <w:pPr>
              <w:shd w:val="clear" w:color="auto" w:fill="FFFFFF"/>
              <w:jc w:val="center"/>
              <w:rPr>
                <w:rFonts w:ascii="Times New Roman" w:hAnsi="Times New Roman"/>
                <w:sz w:val="20"/>
                <w:szCs w:val="20"/>
              </w:rPr>
            </w:pPr>
          </w:p>
        </w:tc>
        <w:tc>
          <w:tcPr>
            <w:tcW w:w="1210" w:type="dxa"/>
            <w:shd w:val="clear" w:color="auto" w:fill="auto"/>
            <w:vAlign w:val="center"/>
          </w:tcPr>
          <w:p w:rsidR="00731992" w:rsidRPr="008368E3" w:rsidRDefault="00731992" w:rsidP="00AC40B8">
            <w:pPr>
              <w:shd w:val="clear" w:color="auto" w:fill="FFFFFF"/>
              <w:jc w:val="center"/>
              <w:rPr>
                <w:rFonts w:ascii="Times New Roman" w:hAnsi="Times New Roman"/>
                <w:sz w:val="20"/>
                <w:szCs w:val="20"/>
              </w:rPr>
            </w:pPr>
          </w:p>
        </w:tc>
        <w:tc>
          <w:tcPr>
            <w:tcW w:w="1045" w:type="dxa"/>
            <w:shd w:val="clear" w:color="auto" w:fill="auto"/>
            <w:vAlign w:val="center"/>
          </w:tcPr>
          <w:p w:rsidR="00731992" w:rsidRPr="008368E3" w:rsidRDefault="00731992" w:rsidP="00AC40B8">
            <w:pPr>
              <w:shd w:val="clear" w:color="auto" w:fill="FFFFFF"/>
              <w:jc w:val="center"/>
              <w:rPr>
                <w:rFonts w:ascii="Times New Roman" w:hAnsi="Times New Roman"/>
                <w:sz w:val="20"/>
                <w:szCs w:val="20"/>
              </w:rPr>
            </w:pPr>
          </w:p>
        </w:tc>
        <w:tc>
          <w:tcPr>
            <w:tcW w:w="1210" w:type="dxa"/>
            <w:shd w:val="clear" w:color="auto" w:fill="auto"/>
            <w:vAlign w:val="center"/>
          </w:tcPr>
          <w:p w:rsidR="00731992" w:rsidRPr="008368E3" w:rsidRDefault="00731992" w:rsidP="00AC40B8">
            <w:pPr>
              <w:shd w:val="clear" w:color="auto" w:fill="FFFFFF"/>
              <w:jc w:val="center"/>
              <w:rPr>
                <w:rFonts w:ascii="Times New Roman" w:hAnsi="Times New Roman"/>
                <w:sz w:val="20"/>
                <w:szCs w:val="20"/>
              </w:rPr>
            </w:pPr>
          </w:p>
        </w:tc>
        <w:tc>
          <w:tcPr>
            <w:tcW w:w="616" w:type="dxa"/>
            <w:shd w:val="clear" w:color="auto" w:fill="auto"/>
            <w:vAlign w:val="center"/>
          </w:tcPr>
          <w:p w:rsidR="00731992" w:rsidRPr="008368E3" w:rsidRDefault="00731992" w:rsidP="00AC40B8">
            <w:pPr>
              <w:shd w:val="clear" w:color="auto" w:fill="FFFFFF"/>
              <w:jc w:val="center"/>
              <w:rPr>
                <w:rFonts w:ascii="Times New Roman" w:hAnsi="Times New Roman"/>
                <w:sz w:val="20"/>
                <w:szCs w:val="20"/>
              </w:rPr>
            </w:pPr>
          </w:p>
        </w:tc>
        <w:tc>
          <w:tcPr>
            <w:tcW w:w="616" w:type="dxa"/>
            <w:shd w:val="clear" w:color="auto" w:fill="auto"/>
            <w:vAlign w:val="center"/>
          </w:tcPr>
          <w:p w:rsidR="00731992" w:rsidRPr="008368E3" w:rsidRDefault="00731992" w:rsidP="00AC40B8">
            <w:pPr>
              <w:shd w:val="clear" w:color="auto" w:fill="FFFFFF"/>
              <w:jc w:val="center"/>
              <w:rPr>
                <w:rFonts w:ascii="Times New Roman" w:hAnsi="Times New Roman"/>
                <w:sz w:val="20"/>
                <w:szCs w:val="20"/>
              </w:rPr>
            </w:pPr>
          </w:p>
        </w:tc>
        <w:tc>
          <w:tcPr>
            <w:tcW w:w="616" w:type="dxa"/>
            <w:shd w:val="clear" w:color="auto" w:fill="auto"/>
            <w:vAlign w:val="center"/>
          </w:tcPr>
          <w:p w:rsidR="00731992" w:rsidRPr="008368E3" w:rsidRDefault="00731992" w:rsidP="00AC40B8">
            <w:pPr>
              <w:shd w:val="clear" w:color="auto" w:fill="FFFFFF"/>
              <w:jc w:val="center"/>
              <w:rPr>
                <w:rFonts w:ascii="Times New Roman" w:hAnsi="Times New Roman"/>
                <w:sz w:val="20"/>
                <w:szCs w:val="20"/>
              </w:rPr>
            </w:pPr>
          </w:p>
        </w:tc>
      </w:tr>
      <w:tr w:rsidR="00731992" w:rsidRPr="008368E3" w:rsidTr="00AC40B8">
        <w:tc>
          <w:tcPr>
            <w:tcW w:w="1540" w:type="dxa"/>
            <w:shd w:val="clear" w:color="auto" w:fill="auto"/>
            <w:vAlign w:val="center"/>
          </w:tcPr>
          <w:p w:rsidR="00731992" w:rsidRPr="008368E3" w:rsidRDefault="00731992" w:rsidP="00AC40B8">
            <w:pPr>
              <w:shd w:val="clear" w:color="auto" w:fill="FFFFFF"/>
              <w:jc w:val="center"/>
              <w:rPr>
                <w:rFonts w:ascii="Times New Roman" w:hAnsi="Times New Roman"/>
                <w:sz w:val="20"/>
                <w:szCs w:val="20"/>
              </w:rPr>
            </w:pPr>
          </w:p>
        </w:tc>
        <w:tc>
          <w:tcPr>
            <w:tcW w:w="1210" w:type="dxa"/>
            <w:shd w:val="clear" w:color="auto" w:fill="auto"/>
            <w:vAlign w:val="center"/>
          </w:tcPr>
          <w:p w:rsidR="00731992" w:rsidRPr="008368E3" w:rsidRDefault="00731992" w:rsidP="00AC40B8">
            <w:pPr>
              <w:shd w:val="clear" w:color="auto" w:fill="FFFFFF"/>
              <w:jc w:val="center"/>
              <w:rPr>
                <w:rFonts w:ascii="Times New Roman" w:hAnsi="Times New Roman"/>
                <w:sz w:val="20"/>
                <w:szCs w:val="20"/>
              </w:rPr>
            </w:pPr>
          </w:p>
        </w:tc>
        <w:tc>
          <w:tcPr>
            <w:tcW w:w="1100" w:type="dxa"/>
            <w:shd w:val="clear" w:color="auto" w:fill="auto"/>
            <w:vAlign w:val="center"/>
          </w:tcPr>
          <w:p w:rsidR="00731992" w:rsidRPr="008368E3" w:rsidRDefault="00731992" w:rsidP="00AC40B8">
            <w:pPr>
              <w:shd w:val="clear" w:color="auto" w:fill="FFFFFF"/>
              <w:jc w:val="center"/>
              <w:rPr>
                <w:rFonts w:ascii="Times New Roman" w:hAnsi="Times New Roman"/>
                <w:sz w:val="20"/>
                <w:szCs w:val="20"/>
              </w:rPr>
            </w:pPr>
          </w:p>
        </w:tc>
        <w:tc>
          <w:tcPr>
            <w:tcW w:w="880" w:type="dxa"/>
            <w:shd w:val="clear" w:color="auto" w:fill="auto"/>
            <w:vAlign w:val="center"/>
          </w:tcPr>
          <w:p w:rsidR="00731992" w:rsidRPr="008368E3" w:rsidRDefault="00731992" w:rsidP="00AC40B8">
            <w:pPr>
              <w:shd w:val="clear" w:color="auto" w:fill="FFFFFF"/>
              <w:jc w:val="center"/>
              <w:rPr>
                <w:rFonts w:ascii="Times New Roman" w:hAnsi="Times New Roman"/>
                <w:sz w:val="20"/>
                <w:szCs w:val="20"/>
              </w:rPr>
            </w:pPr>
          </w:p>
        </w:tc>
        <w:tc>
          <w:tcPr>
            <w:tcW w:w="880" w:type="dxa"/>
            <w:shd w:val="clear" w:color="auto" w:fill="auto"/>
            <w:vAlign w:val="center"/>
          </w:tcPr>
          <w:p w:rsidR="00731992" w:rsidRPr="008368E3" w:rsidRDefault="00731992" w:rsidP="00AC40B8">
            <w:pPr>
              <w:shd w:val="clear" w:color="auto" w:fill="FFFFFF"/>
              <w:jc w:val="center"/>
              <w:rPr>
                <w:rFonts w:ascii="Times New Roman" w:hAnsi="Times New Roman"/>
                <w:sz w:val="20"/>
                <w:szCs w:val="20"/>
              </w:rPr>
            </w:pPr>
          </w:p>
        </w:tc>
        <w:tc>
          <w:tcPr>
            <w:tcW w:w="1210" w:type="dxa"/>
            <w:shd w:val="clear" w:color="auto" w:fill="auto"/>
            <w:vAlign w:val="center"/>
          </w:tcPr>
          <w:p w:rsidR="00731992" w:rsidRPr="008368E3" w:rsidRDefault="00731992" w:rsidP="00AC40B8">
            <w:pPr>
              <w:shd w:val="clear" w:color="auto" w:fill="FFFFFF"/>
              <w:jc w:val="center"/>
              <w:rPr>
                <w:rFonts w:ascii="Times New Roman" w:hAnsi="Times New Roman"/>
                <w:sz w:val="20"/>
                <w:szCs w:val="20"/>
              </w:rPr>
            </w:pPr>
          </w:p>
        </w:tc>
        <w:tc>
          <w:tcPr>
            <w:tcW w:w="1045" w:type="dxa"/>
            <w:shd w:val="clear" w:color="auto" w:fill="auto"/>
            <w:vAlign w:val="center"/>
          </w:tcPr>
          <w:p w:rsidR="00731992" w:rsidRPr="008368E3" w:rsidRDefault="00731992" w:rsidP="00AC40B8">
            <w:pPr>
              <w:shd w:val="clear" w:color="auto" w:fill="FFFFFF"/>
              <w:jc w:val="center"/>
              <w:rPr>
                <w:rFonts w:ascii="Times New Roman" w:hAnsi="Times New Roman"/>
                <w:sz w:val="20"/>
                <w:szCs w:val="20"/>
              </w:rPr>
            </w:pPr>
          </w:p>
        </w:tc>
        <w:tc>
          <w:tcPr>
            <w:tcW w:w="1210" w:type="dxa"/>
            <w:shd w:val="clear" w:color="auto" w:fill="auto"/>
            <w:vAlign w:val="center"/>
          </w:tcPr>
          <w:p w:rsidR="00731992" w:rsidRPr="008368E3" w:rsidRDefault="00731992" w:rsidP="00AC40B8">
            <w:pPr>
              <w:shd w:val="clear" w:color="auto" w:fill="FFFFFF"/>
              <w:jc w:val="center"/>
              <w:rPr>
                <w:rFonts w:ascii="Times New Roman" w:hAnsi="Times New Roman"/>
                <w:sz w:val="20"/>
                <w:szCs w:val="20"/>
              </w:rPr>
            </w:pPr>
          </w:p>
        </w:tc>
        <w:tc>
          <w:tcPr>
            <w:tcW w:w="616" w:type="dxa"/>
            <w:shd w:val="clear" w:color="auto" w:fill="auto"/>
            <w:vAlign w:val="center"/>
          </w:tcPr>
          <w:p w:rsidR="00731992" w:rsidRPr="008368E3" w:rsidRDefault="00731992" w:rsidP="00AC40B8">
            <w:pPr>
              <w:shd w:val="clear" w:color="auto" w:fill="FFFFFF"/>
              <w:jc w:val="center"/>
              <w:rPr>
                <w:rFonts w:ascii="Times New Roman" w:hAnsi="Times New Roman"/>
                <w:sz w:val="20"/>
                <w:szCs w:val="20"/>
              </w:rPr>
            </w:pPr>
          </w:p>
        </w:tc>
        <w:tc>
          <w:tcPr>
            <w:tcW w:w="616" w:type="dxa"/>
            <w:shd w:val="clear" w:color="auto" w:fill="auto"/>
            <w:vAlign w:val="center"/>
          </w:tcPr>
          <w:p w:rsidR="00731992" w:rsidRPr="008368E3" w:rsidRDefault="00731992" w:rsidP="00AC40B8">
            <w:pPr>
              <w:shd w:val="clear" w:color="auto" w:fill="FFFFFF"/>
              <w:jc w:val="center"/>
              <w:rPr>
                <w:rFonts w:ascii="Times New Roman" w:hAnsi="Times New Roman"/>
                <w:sz w:val="20"/>
                <w:szCs w:val="20"/>
              </w:rPr>
            </w:pPr>
          </w:p>
        </w:tc>
        <w:tc>
          <w:tcPr>
            <w:tcW w:w="616" w:type="dxa"/>
            <w:shd w:val="clear" w:color="auto" w:fill="auto"/>
            <w:vAlign w:val="center"/>
          </w:tcPr>
          <w:p w:rsidR="00731992" w:rsidRPr="008368E3" w:rsidRDefault="00731992" w:rsidP="00AC40B8">
            <w:pPr>
              <w:shd w:val="clear" w:color="auto" w:fill="FFFFFF"/>
              <w:jc w:val="center"/>
              <w:rPr>
                <w:rFonts w:ascii="Times New Roman" w:hAnsi="Times New Roman"/>
                <w:sz w:val="20"/>
                <w:szCs w:val="20"/>
              </w:rPr>
            </w:pPr>
          </w:p>
        </w:tc>
      </w:tr>
      <w:tr w:rsidR="00731992" w:rsidRPr="008368E3" w:rsidTr="00AC40B8">
        <w:tc>
          <w:tcPr>
            <w:tcW w:w="1540" w:type="dxa"/>
            <w:shd w:val="clear" w:color="auto" w:fill="auto"/>
            <w:vAlign w:val="center"/>
          </w:tcPr>
          <w:p w:rsidR="00731992" w:rsidRPr="008368E3" w:rsidRDefault="00731992" w:rsidP="00AC40B8">
            <w:pPr>
              <w:shd w:val="clear" w:color="auto" w:fill="FFFFFF"/>
              <w:jc w:val="center"/>
              <w:rPr>
                <w:rFonts w:ascii="Times New Roman" w:hAnsi="Times New Roman"/>
                <w:sz w:val="20"/>
                <w:szCs w:val="20"/>
              </w:rPr>
            </w:pPr>
          </w:p>
        </w:tc>
        <w:tc>
          <w:tcPr>
            <w:tcW w:w="1210" w:type="dxa"/>
            <w:shd w:val="clear" w:color="auto" w:fill="auto"/>
            <w:vAlign w:val="center"/>
          </w:tcPr>
          <w:p w:rsidR="00731992" w:rsidRPr="008368E3" w:rsidRDefault="00731992" w:rsidP="00AC40B8">
            <w:pPr>
              <w:shd w:val="clear" w:color="auto" w:fill="FFFFFF"/>
              <w:jc w:val="center"/>
              <w:rPr>
                <w:rFonts w:ascii="Times New Roman" w:hAnsi="Times New Roman"/>
                <w:sz w:val="20"/>
                <w:szCs w:val="20"/>
              </w:rPr>
            </w:pPr>
          </w:p>
        </w:tc>
        <w:tc>
          <w:tcPr>
            <w:tcW w:w="1100" w:type="dxa"/>
            <w:shd w:val="clear" w:color="auto" w:fill="auto"/>
            <w:vAlign w:val="center"/>
          </w:tcPr>
          <w:p w:rsidR="00731992" w:rsidRPr="008368E3" w:rsidRDefault="00731992" w:rsidP="00AC40B8">
            <w:pPr>
              <w:shd w:val="clear" w:color="auto" w:fill="FFFFFF"/>
              <w:jc w:val="center"/>
              <w:rPr>
                <w:rFonts w:ascii="Times New Roman" w:hAnsi="Times New Roman"/>
                <w:sz w:val="20"/>
                <w:szCs w:val="20"/>
              </w:rPr>
            </w:pPr>
          </w:p>
        </w:tc>
        <w:tc>
          <w:tcPr>
            <w:tcW w:w="880" w:type="dxa"/>
            <w:shd w:val="clear" w:color="auto" w:fill="auto"/>
            <w:vAlign w:val="center"/>
          </w:tcPr>
          <w:p w:rsidR="00731992" w:rsidRPr="008368E3" w:rsidRDefault="00731992" w:rsidP="00AC40B8">
            <w:pPr>
              <w:shd w:val="clear" w:color="auto" w:fill="FFFFFF"/>
              <w:jc w:val="center"/>
              <w:rPr>
                <w:rFonts w:ascii="Times New Roman" w:hAnsi="Times New Roman"/>
                <w:sz w:val="20"/>
                <w:szCs w:val="20"/>
              </w:rPr>
            </w:pPr>
          </w:p>
        </w:tc>
        <w:tc>
          <w:tcPr>
            <w:tcW w:w="880" w:type="dxa"/>
            <w:shd w:val="clear" w:color="auto" w:fill="auto"/>
            <w:vAlign w:val="center"/>
          </w:tcPr>
          <w:p w:rsidR="00731992" w:rsidRPr="008368E3" w:rsidRDefault="00731992" w:rsidP="00AC40B8">
            <w:pPr>
              <w:shd w:val="clear" w:color="auto" w:fill="FFFFFF"/>
              <w:jc w:val="center"/>
              <w:rPr>
                <w:rFonts w:ascii="Times New Roman" w:hAnsi="Times New Roman"/>
                <w:sz w:val="20"/>
                <w:szCs w:val="20"/>
              </w:rPr>
            </w:pPr>
          </w:p>
        </w:tc>
        <w:tc>
          <w:tcPr>
            <w:tcW w:w="1210" w:type="dxa"/>
            <w:shd w:val="clear" w:color="auto" w:fill="auto"/>
            <w:vAlign w:val="center"/>
          </w:tcPr>
          <w:p w:rsidR="00731992" w:rsidRPr="008368E3" w:rsidRDefault="00731992" w:rsidP="00AC40B8">
            <w:pPr>
              <w:shd w:val="clear" w:color="auto" w:fill="FFFFFF"/>
              <w:jc w:val="center"/>
              <w:rPr>
                <w:rFonts w:ascii="Times New Roman" w:hAnsi="Times New Roman"/>
                <w:sz w:val="20"/>
                <w:szCs w:val="20"/>
              </w:rPr>
            </w:pPr>
          </w:p>
        </w:tc>
        <w:tc>
          <w:tcPr>
            <w:tcW w:w="1045" w:type="dxa"/>
            <w:shd w:val="clear" w:color="auto" w:fill="auto"/>
            <w:vAlign w:val="center"/>
          </w:tcPr>
          <w:p w:rsidR="00731992" w:rsidRPr="008368E3" w:rsidRDefault="00731992" w:rsidP="00AC40B8">
            <w:pPr>
              <w:shd w:val="clear" w:color="auto" w:fill="FFFFFF"/>
              <w:jc w:val="center"/>
              <w:rPr>
                <w:rFonts w:ascii="Times New Roman" w:hAnsi="Times New Roman"/>
                <w:sz w:val="20"/>
                <w:szCs w:val="20"/>
              </w:rPr>
            </w:pPr>
          </w:p>
        </w:tc>
        <w:tc>
          <w:tcPr>
            <w:tcW w:w="1210" w:type="dxa"/>
            <w:shd w:val="clear" w:color="auto" w:fill="auto"/>
            <w:vAlign w:val="center"/>
          </w:tcPr>
          <w:p w:rsidR="00731992" w:rsidRPr="008368E3" w:rsidRDefault="00731992" w:rsidP="00AC40B8">
            <w:pPr>
              <w:shd w:val="clear" w:color="auto" w:fill="FFFFFF"/>
              <w:jc w:val="center"/>
              <w:rPr>
                <w:rFonts w:ascii="Times New Roman" w:hAnsi="Times New Roman"/>
                <w:sz w:val="20"/>
                <w:szCs w:val="20"/>
              </w:rPr>
            </w:pPr>
          </w:p>
        </w:tc>
        <w:tc>
          <w:tcPr>
            <w:tcW w:w="616" w:type="dxa"/>
            <w:shd w:val="clear" w:color="auto" w:fill="auto"/>
            <w:vAlign w:val="center"/>
          </w:tcPr>
          <w:p w:rsidR="00731992" w:rsidRPr="008368E3" w:rsidRDefault="00731992" w:rsidP="00AC40B8">
            <w:pPr>
              <w:shd w:val="clear" w:color="auto" w:fill="FFFFFF"/>
              <w:jc w:val="center"/>
              <w:rPr>
                <w:rFonts w:ascii="Times New Roman" w:hAnsi="Times New Roman"/>
                <w:sz w:val="20"/>
                <w:szCs w:val="20"/>
              </w:rPr>
            </w:pPr>
          </w:p>
        </w:tc>
        <w:tc>
          <w:tcPr>
            <w:tcW w:w="616" w:type="dxa"/>
            <w:shd w:val="clear" w:color="auto" w:fill="auto"/>
            <w:vAlign w:val="center"/>
          </w:tcPr>
          <w:p w:rsidR="00731992" w:rsidRPr="008368E3" w:rsidRDefault="00731992" w:rsidP="00AC40B8">
            <w:pPr>
              <w:shd w:val="clear" w:color="auto" w:fill="FFFFFF"/>
              <w:jc w:val="center"/>
              <w:rPr>
                <w:rFonts w:ascii="Times New Roman" w:hAnsi="Times New Roman"/>
                <w:sz w:val="20"/>
                <w:szCs w:val="20"/>
              </w:rPr>
            </w:pPr>
          </w:p>
        </w:tc>
        <w:tc>
          <w:tcPr>
            <w:tcW w:w="616" w:type="dxa"/>
            <w:shd w:val="clear" w:color="auto" w:fill="auto"/>
            <w:vAlign w:val="center"/>
          </w:tcPr>
          <w:p w:rsidR="00731992" w:rsidRPr="008368E3" w:rsidRDefault="00731992" w:rsidP="00AC40B8">
            <w:pPr>
              <w:shd w:val="clear" w:color="auto" w:fill="FFFFFF"/>
              <w:jc w:val="center"/>
              <w:rPr>
                <w:rFonts w:ascii="Times New Roman" w:hAnsi="Times New Roman"/>
                <w:sz w:val="20"/>
                <w:szCs w:val="20"/>
              </w:rPr>
            </w:pPr>
          </w:p>
        </w:tc>
      </w:tr>
      <w:tr w:rsidR="00731992" w:rsidRPr="008368E3" w:rsidTr="00AC40B8">
        <w:tc>
          <w:tcPr>
            <w:tcW w:w="1540" w:type="dxa"/>
            <w:shd w:val="clear" w:color="auto" w:fill="auto"/>
            <w:vAlign w:val="center"/>
          </w:tcPr>
          <w:p w:rsidR="00731992" w:rsidRPr="008368E3" w:rsidRDefault="00731992" w:rsidP="00AC40B8">
            <w:pPr>
              <w:shd w:val="clear" w:color="auto" w:fill="FFFFFF"/>
              <w:jc w:val="center"/>
              <w:rPr>
                <w:rFonts w:ascii="Times New Roman" w:hAnsi="Times New Roman"/>
                <w:sz w:val="20"/>
                <w:szCs w:val="20"/>
              </w:rPr>
            </w:pPr>
          </w:p>
        </w:tc>
        <w:tc>
          <w:tcPr>
            <w:tcW w:w="1210" w:type="dxa"/>
            <w:shd w:val="clear" w:color="auto" w:fill="auto"/>
            <w:vAlign w:val="center"/>
          </w:tcPr>
          <w:p w:rsidR="00731992" w:rsidRPr="008368E3" w:rsidRDefault="00731992" w:rsidP="00AC40B8">
            <w:pPr>
              <w:shd w:val="clear" w:color="auto" w:fill="FFFFFF"/>
              <w:jc w:val="center"/>
              <w:rPr>
                <w:rFonts w:ascii="Times New Roman" w:hAnsi="Times New Roman"/>
                <w:sz w:val="20"/>
                <w:szCs w:val="20"/>
              </w:rPr>
            </w:pPr>
          </w:p>
        </w:tc>
        <w:tc>
          <w:tcPr>
            <w:tcW w:w="1100" w:type="dxa"/>
            <w:shd w:val="clear" w:color="auto" w:fill="auto"/>
            <w:vAlign w:val="center"/>
          </w:tcPr>
          <w:p w:rsidR="00731992" w:rsidRPr="008368E3" w:rsidRDefault="00731992" w:rsidP="00AC40B8">
            <w:pPr>
              <w:shd w:val="clear" w:color="auto" w:fill="FFFFFF"/>
              <w:jc w:val="center"/>
              <w:rPr>
                <w:rFonts w:ascii="Times New Roman" w:hAnsi="Times New Roman"/>
                <w:sz w:val="20"/>
                <w:szCs w:val="20"/>
              </w:rPr>
            </w:pPr>
          </w:p>
        </w:tc>
        <w:tc>
          <w:tcPr>
            <w:tcW w:w="880" w:type="dxa"/>
            <w:shd w:val="clear" w:color="auto" w:fill="auto"/>
            <w:vAlign w:val="center"/>
          </w:tcPr>
          <w:p w:rsidR="00731992" w:rsidRPr="008368E3" w:rsidRDefault="00731992" w:rsidP="00AC40B8">
            <w:pPr>
              <w:shd w:val="clear" w:color="auto" w:fill="FFFFFF"/>
              <w:jc w:val="center"/>
              <w:rPr>
                <w:rFonts w:ascii="Times New Roman" w:hAnsi="Times New Roman"/>
                <w:sz w:val="20"/>
                <w:szCs w:val="20"/>
              </w:rPr>
            </w:pPr>
          </w:p>
        </w:tc>
        <w:tc>
          <w:tcPr>
            <w:tcW w:w="880" w:type="dxa"/>
            <w:shd w:val="clear" w:color="auto" w:fill="auto"/>
            <w:vAlign w:val="center"/>
          </w:tcPr>
          <w:p w:rsidR="00731992" w:rsidRPr="008368E3" w:rsidRDefault="00731992" w:rsidP="00AC40B8">
            <w:pPr>
              <w:shd w:val="clear" w:color="auto" w:fill="FFFFFF"/>
              <w:jc w:val="center"/>
              <w:rPr>
                <w:rFonts w:ascii="Times New Roman" w:hAnsi="Times New Roman"/>
                <w:sz w:val="20"/>
                <w:szCs w:val="20"/>
              </w:rPr>
            </w:pPr>
          </w:p>
        </w:tc>
        <w:tc>
          <w:tcPr>
            <w:tcW w:w="1210" w:type="dxa"/>
            <w:shd w:val="clear" w:color="auto" w:fill="auto"/>
            <w:vAlign w:val="center"/>
          </w:tcPr>
          <w:p w:rsidR="00731992" w:rsidRPr="008368E3" w:rsidRDefault="00731992" w:rsidP="00AC40B8">
            <w:pPr>
              <w:shd w:val="clear" w:color="auto" w:fill="FFFFFF"/>
              <w:jc w:val="center"/>
              <w:rPr>
                <w:rFonts w:ascii="Times New Roman" w:hAnsi="Times New Roman"/>
                <w:sz w:val="20"/>
                <w:szCs w:val="20"/>
              </w:rPr>
            </w:pPr>
          </w:p>
        </w:tc>
        <w:tc>
          <w:tcPr>
            <w:tcW w:w="1045" w:type="dxa"/>
            <w:shd w:val="clear" w:color="auto" w:fill="auto"/>
            <w:vAlign w:val="center"/>
          </w:tcPr>
          <w:p w:rsidR="00731992" w:rsidRPr="008368E3" w:rsidRDefault="00731992" w:rsidP="00AC40B8">
            <w:pPr>
              <w:shd w:val="clear" w:color="auto" w:fill="FFFFFF"/>
              <w:jc w:val="center"/>
              <w:rPr>
                <w:rFonts w:ascii="Times New Roman" w:hAnsi="Times New Roman"/>
                <w:sz w:val="20"/>
                <w:szCs w:val="20"/>
              </w:rPr>
            </w:pPr>
          </w:p>
        </w:tc>
        <w:tc>
          <w:tcPr>
            <w:tcW w:w="1210" w:type="dxa"/>
            <w:shd w:val="clear" w:color="auto" w:fill="auto"/>
            <w:vAlign w:val="center"/>
          </w:tcPr>
          <w:p w:rsidR="00731992" w:rsidRPr="008368E3" w:rsidRDefault="00731992" w:rsidP="00AC40B8">
            <w:pPr>
              <w:shd w:val="clear" w:color="auto" w:fill="FFFFFF"/>
              <w:jc w:val="center"/>
              <w:rPr>
                <w:rFonts w:ascii="Times New Roman" w:hAnsi="Times New Roman"/>
                <w:sz w:val="20"/>
                <w:szCs w:val="20"/>
              </w:rPr>
            </w:pPr>
          </w:p>
        </w:tc>
        <w:tc>
          <w:tcPr>
            <w:tcW w:w="616" w:type="dxa"/>
            <w:shd w:val="clear" w:color="auto" w:fill="auto"/>
            <w:vAlign w:val="center"/>
          </w:tcPr>
          <w:p w:rsidR="00731992" w:rsidRPr="008368E3" w:rsidRDefault="00731992" w:rsidP="00AC40B8">
            <w:pPr>
              <w:shd w:val="clear" w:color="auto" w:fill="FFFFFF"/>
              <w:jc w:val="center"/>
              <w:rPr>
                <w:rFonts w:ascii="Times New Roman" w:hAnsi="Times New Roman"/>
                <w:sz w:val="20"/>
                <w:szCs w:val="20"/>
              </w:rPr>
            </w:pPr>
          </w:p>
        </w:tc>
        <w:tc>
          <w:tcPr>
            <w:tcW w:w="616" w:type="dxa"/>
            <w:shd w:val="clear" w:color="auto" w:fill="auto"/>
            <w:vAlign w:val="center"/>
          </w:tcPr>
          <w:p w:rsidR="00731992" w:rsidRPr="008368E3" w:rsidRDefault="00731992" w:rsidP="00AC40B8">
            <w:pPr>
              <w:shd w:val="clear" w:color="auto" w:fill="FFFFFF"/>
              <w:jc w:val="center"/>
              <w:rPr>
                <w:rFonts w:ascii="Times New Roman" w:hAnsi="Times New Roman"/>
                <w:sz w:val="20"/>
                <w:szCs w:val="20"/>
              </w:rPr>
            </w:pPr>
          </w:p>
        </w:tc>
        <w:tc>
          <w:tcPr>
            <w:tcW w:w="616" w:type="dxa"/>
            <w:shd w:val="clear" w:color="auto" w:fill="auto"/>
            <w:vAlign w:val="center"/>
          </w:tcPr>
          <w:p w:rsidR="00731992" w:rsidRPr="008368E3" w:rsidRDefault="00731992" w:rsidP="00AC40B8">
            <w:pPr>
              <w:shd w:val="clear" w:color="auto" w:fill="FFFFFF"/>
              <w:jc w:val="center"/>
              <w:rPr>
                <w:rFonts w:ascii="Times New Roman" w:hAnsi="Times New Roman"/>
                <w:sz w:val="20"/>
                <w:szCs w:val="20"/>
              </w:rPr>
            </w:pPr>
          </w:p>
        </w:tc>
      </w:tr>
      <w:tr w:rsidR="00731992" w:rsidRPr="008368E3" w:rsidTr="00AC40B8">
        <w:tc>
          <w:tcPr>
            <w:tcW w:w="9075" w:type="dxa"/>
            <w:gridSpan w:val="8"/>
            <w:shd w:val="clear" w:color="auto" w:fill="auto"/>
            <w:vAlign w:val="center"/>
          </w:tcPr>
          <w:p w:rsidR="00731992" w:rsidRPr="008368E3" w:rsidRDefault="00731992" w:rsidP="00AC40B8">
            <w:pPr>
              <w:shd w:val="clear" w:color="auto" w:fill="FFFFFF"/>
              <w:jc w:val="right"/>
              <w:rPr>
                <w:rFonts w:ascii="Times New Roman" w:hAnsi="Times New Roman"/>
                <w:sz w:val="20"/>
                <w:szCs w:val="20"/>
              </w:rPr>
            </w:pPr>
            <w:r w:rsidRPr="008368E3">
              <w:rPr>
                <w:rFonts w:ascii="Times New Roman" w:hAnsi="Times New Roman"/>
                <w:b/>
                <w:sz w:val="20"/>
                <w:szCs w:val="20"/>
              </w:rPr>
              <w:t>Итого</w:t>
            </w:r>
          </w:p>
        </w:tc>
        <w:tc>
          <w:tcPr>
            <w:tcW w:w="616" w:type="dxa"/>
            <w:shd w:val="clear" w:color="auto" w:fill="auto"/>
            <w:vAlign w:val="center"/>
          </w:tcPr>
          <w:p w:rsidR="00731992" w:rsidRPr="008368E3" w:rsidRDefault="00731992" w:rsidP="00AC40B8">
            <w:pPr>
              <w:shd w:val="clear" w:color="auto" w:fill="FFFFFF"/>
              <w:jc w:val="center"/>
              <w:rPr>
                <w:rFonts w:ascii="Times New Roman" w:hAnsi="Times New Roman"/>
                <w:sz w:val="20"/>
                <w:szCs w:val="20"/>
              </w:rPr>
            </w:pPr>
          </w:p>
        </w:tc>
        <w:tc>
          <w:tcPr>
            <w:tcW w:w="616" w:type="dxa"/>
            <w:shd w:val="clear" w:color="auto" w:fill="auto"/>
            <w:vAlign w:val="center"/>
          </w:tcPr>
          <w:p w:rsidR="00731992" w:rsidRPr="008368E3" w:rsidRDefault="00731992" w:rsidP="00AC40B8">
            <w:pPr>
              <w:shd w:val="clear" w:color="auto" w:fill="FFFFFF"/>
              <w:jc w:val="center"/>
              <w:rPr>
                <w:rFonts w:ascii="Times New Roman" w:hAnsi="Times New Roman"/>
                <w:sz w:val="20"/>
                <w:szCs w:val="20"/>
              </w:rPr>
            </w:pPr>
          </w:p>
        </w:tc>
        <w:tc>
          <w:tcPr>
            <w:tcW w:w="616" w:type="dxa"/>
            <w:shd w:val="clear" w:color="auto" w:fill="auto"/>
            <w:vAlign w:val="center"/>
          </w:tcPr>
          <w:p w:rsidR="00731992" w:rsidRPr="008368E3" w:rsidRDefault="00731992" w:rsidP="00AC40B8">
            <w:pPr>
              <w:shd w:val="clear" w:color="auto" w:fill="FFFFFF"/>
              <w:jc w:val="center"/>
              <w:rPr>
                <w:rFonts w:ascii="Times New Roman" w:hAnsi="Times New Roman"/>
                <w:sz w:val="20"/>
                <w:szCs w:val="20"/>
              </w:rPr>
            </w:pPr>
          </w:p>
        </w:tc>
      </w:tr>
    </w:tbl>
    <w:p w:rsidR="00731992" w:rsidRPr="008368E3" w:rsidRDefault="00731992" w:rsidP="00731992">
      <w:pPr>
        <w:shd w:val="clear" w:color="auto" w:fill="FFFFFF"/>
        <w:rPr>
          <w:rFonts w:ascii="Times New Roman" w:hAnsi="Times New Roman"/>
        </w:rPr>
      </w:pPr>
    </w:p>
    <w:p w:rsidR="00731992" w:rsidRPr="008368E3" w:rsidRDefault="00731992" w:rsidP="00731992">
      <w:pPr>
        <w:shd w:val="clear" w:color="auto" w:fill="FFFFFF"/>
        <w:rPr>
          <w:rFonts w:ascii="Times New Roman" w:hAnsi="Times New Roman"/>
        </w:rPr>
      </w:pPr>
    </w:p>
    <w:p w:rsidR="00731992" w:rsidRPr="008368E3" w:rsidRDefault="00731992" w:rsidP="00731992">
      <w:pPr>
        <w:shd w:val="clear" w:color="auto" w:fill="FFFFFF"/>
        <w:rPr>
          <w:rFonts w:ascii="Times New Roman" w:hAnsi="Times New Roman"/>
          <w:sz w:val="24"/>
          <w:szCs w:val="24"/>
        </w:rPr>
      </w:pPr>
      <w:r w:rsidRPr="008368E3">
        <w:rPr>
          <w:rFonts w:ascii="Times New Roman" w:hAnsi="Times New Roman"/>
          <w:sz w:val="24"/>
          <w:szCs w:val="24"/>
        </w:rPr>
        <w:t xml:space="preserve">Исполнитель    _______________     _____________    _________________   </w:t>
      </w:r>
    </w:p>
    <w:p w:rsidR="00731992" w:rsidRPr="008368E3" w:rsidRDefault="00731992" w:rsidP="00731992">
      <w:pPr>
        <w:shd w:val="clear" w:color="auto" w:fill="FFFFFF"/>
        <w:rPr>
          <w:rFonts w:ascii="Times New Roman" w:hAnsi="Times New Roman"/>
        </w:rPr>
      </w:pPr>
      <w:r w:rsidRPr="008368E3">
        <w:rPr>
          <w:rFonts w:ascii="Times New Roman" w:hAnsi="Times New Roman"/>
          <w:sz w:val="16"/>
          <w:szCs w:val="16"/>
        </w:rPr>
        <w:t xml:space="preserve">                                                (должность)                     (подпись)                     (расшифровка подписи)                      </w:t>
      </w:r>
    </w:p>
    <w:p w:rsidR="00731992" w:rsidRPr="008368E3" w:rsidRDefault="00731992" w:rsidP="00731992">
      <w:pPr>
        <w:pStyle w:val="ConsNormal"/>
        <w:widowControl/>
        <w:shd w:val="clear" w:color="auto" w:fill="FFFFFF"/>
        <w:ind w:right="0" w:firstLine="0"/>
        <w:jc w:val="both"/>
        <w:rPr>
          <w:rFonts w:ascii="Times New Roman" w:hAnsi="Times New Roman" w:cs="Times New Roman"/>
          <w:sz w:val="24"/>
          <w:szCs w:val="24"/>
        </w:rPr>
      </w:pPr>
      <w:r w:rsidRPr="008368E3">
        <w:rPr>
          <w:rFonts w:ascii="Times New Roman" w:hAnsi="Times New Roman"/>
          <w:bCs/>
          <w:sz w:val="24"/>
          <w:szCs w:val="24"/>
        </w:rPr>
        <w:t>«_____» ________________ 20  ___ года</w:t>
      </w:r>
    </w:p>
    <w:p w:rsidR="00731992" w:rsidRPr="008368E3" w:rsidRDefault="00731992" w:rsidP="00731992">
      <w:pPr>
        <w:shd w:val="clear" w:color="auto" w:fill="FFFFFF"/>
        <w:rPr>
          <w:rFonts w:ascii="Times New Roman" w:hAnsi="Times New Roman"/>
        </w:rPr>
      </w:pPr>
    </w:p>
    <w:p w:rsidR="00731992" w:rsidRPr="008368E3" w:rsidRDefault="00731992" w:rsidP="00731992">
      <w:pPr>
        <w:shd w:val="clear" w:color="auto" w:fill="FFFFFF"/>
        <w:rPr>
          <w:rFonts w:ascii="Times New Roman" w:hAnsi="Times New Roman"/>
        </w:rPr>
      </w:pPr>
    </w:p>
    <w:p w:rsidR="00731992" w:rsidRPr="008368E3" w:rsidRDefault="00731992" w:rsidP="00731992">
      <w:pPr>
        <w:shd w:val="clear" w:color="auto" w:fill="FFFFFF"/>
        <w:rPr>
          <w:rFonts w:ascii="Times New Roman" w:hAnsi="Times New Roman"/>
        </w:rPr>
      </w:pPr>
    </w:p>
    <w:p w:rsidR="00731992" w:rsidRDefault="00731992" w:rsidP="00731992">
      <w:pPr>
        <w:shd w:val="clear" w:color="auto" w:fill="FFFFFF"/>
        <w:ind w:left="5236"/>
        <w:rPr>
          <w:rFonts w:ascii="Times New Roman" w:hAnsi="Times New Roman"/>
        </w:rPr>
      </w:pPr>
    </w:p>
    <w:p w:rsidR="00731992" w:rsidRDefault="00731992" w:rsidP="00731992">
      <w:pPr>
        <w:shd w:val="clear" w:color="auto" w:fill="FFFFFF"/>
        <w:ind w:left="5236"/>
        <w:rPr>
          <w:rFonts w:ascii="Times New Roman" w:hAnsi="Times New Roman"/>
        </w:rPr>
        <w:sectPr w:rsidR="00731992" w:rsidSect="00AC40B8">
          <w:pgSz w:w="11906" w:h="16838" w:code="9"/>
          <w:pgMar w:top="1134" w:right="567" w:bottom="284" w:left="1134" w:header="709" w:footer="709" w:gutter="0"/>
          <w:cols w:space="708"/>
          <w:docGrid w:linePitch="360"/>
        </w:sectPr>
      </w:pPr>
    </w:p>
    <w:p w:rsidR="00731992" w:rsidRPr="008368E3" w:rsidRDefault="00731992" w:rsidP="00731992">
      <w:pPr>
        <w:shd w:val="clear" w:color="auto" w:fill="FFFFFF"/>
        <w:ind w:left="10490"/>
        <w:rPr>
          <w:rFonts w:ascii="Times New Roman" w:hAnsi="Times New Roman"/>
        </w:rPr>
      </w:pPr>
      <w:r w:rsidRPr="008368E3">
        <w:rPr>
          <w:rFonts w:ascii="Times New Roman" w:hAnsi="Times New Roman"/>
        </w:rPr>
        <w:lastRenderedPageBreak/>
        <w:t xml:space="preserve">Приложение № 8 </w:t>
      </w:r>
    </w:p>
    <w:p w:rsidR="00731992" w:rsidRPr="008368E3" w:rsidRDefault="00731992" w:rsidP="00731992">
      <w:pPr>
        <w:shd w:val="clear" w:color="auto" w:fill="FFFFFF"/>
        <w:ind w:left="10490"/>
        <w:rPr>
          <w:rFonts w:ascii="Times New Roman" w:hAnsi="Times New Roman"/>
        </w:rPr>
      </w:pPr>
      <w:r w:rsidRPr="008368E3">
        <w:rPr>
          <w:rFonts w:ascii="Times New Roman" w:hAnsi="Times New Roman"/>
        </w:rPr>
        <w:t>к Порядку составления и ведения сводной бюджетной росписи бюджета муниципального образования «</w:t>
      </w:r>
      <w:r w:rsidR="00480614">
        <w:rPr>
          <w:rFonts w:ascii="Times New Roman" w:hAnsi="Times New Roman"/>
        </w:rPr>
        <w:t>Холм-Жирковский</w:t>
      </w:r>
      <w:r w:rsidRPr="008368E3">
        <w:rPr>
          <w:rFonts w:ascii="Times New Roman" w:hAnsi="Times New Roman"/>
        </w:rPr>
        <w:t xml:space="preserve"> район» Смоленской области и бюджетных росписей главных распорядителей средств бюджета муниципального образования «</w:t>
      </w:r>
      <w:r w:rsidR="00480614">
        <w:rPr>
          <w:rFonts w:ascii="Times New Roman" w:hAnsi="Times New Roman"/>
        </w:rPr>
        <w:t>Холм-Жирковский</w:t>
      </w:r>
      <w:r w:rsidRPr="008368E3">
        <w:rPr>
          <w:rFonts w:ascii="Times New Roman" w:hAnsi="Times New Roman"/>
        </w:rPr>
        <w:t xml:space="preserve"> район» Смоленской области</w:t>
      </w:r>
    </w:p>
    <w:p w:rsidR="00731992" w:rsidRPr="008368E3" w:rsidRDefault="00731992" w:rsidP="00731992">
      <w:pPr>
        <w:shd w:val="clear" w:color="auto" w:fill="FFFFFF"/>
        <w:rPr>
          <w:rFonts w:ascii="Times New Roman" w:hAnsi="Times New Roman"/>
        </w:rPr>
      </w:pPr>
    </w:p>
    <w:p w:rsidR="00731992" w:rsidRPr="008368E3" w:rsidRDefault="00731992" w:rsidP="00731992">
      <w:pPr>
        <w:shd w:val="clear" w:color="auto" w:fill="FFFFFF"/>
        <w:rPr>
          <w:rFonts w:ascii="Times New Roman" w:hAnsi="Times New Roman"/>
        </w:rPr>
      </w:pPr>
    </w:p>
    <w:tbl>
      <w:tblPr>
        <w:tblW w:w="16642" w:type="dxa"/>
        <w:tblInd w:w="93" w:type="dxa"/>
        <w:tblLayout w:type="fixed"/>
        <w:tblLook w:val="04A0"/>
      </w:tblPr>
      <w:tblGrid>
        <w:gridCol w:w="2142"/>
        <w:gridCol w:w="1559"/>
        <w:gridCol w:w="482"/>
        <w:gridCol w:w="935"/>
        <w:gridCol w:w="699"/>
        <w:gridCol w:w="435"/>
        <w:gridCol w:w="888"/>
        <w:gridCol w:w="105"/>
        <w:gridCol w:w="894"/>
        <w:gridCol w:w="807"/>
        <w:gridCol w:w="277"/>
        <w:gridCol w:w="1282"/>
        <w:gridCol w:w="583"/>
        <w:gridCol w:w="834"/>
        <w:gridCol w:w="845"/>
        <w:gridCol w:w="236"/>
        <w:gridCol w:w="53"/>
        <w:gridCol w:w="183"/>
        <w:gridCol w:w="951"/>
        <w:gridCol w:w="90"/>
        <w:gridCol w:w="236"/>
        <w:gridCol w:w="950"/>
        <w:gridCol w:w="410"/>
        <w:gridCol w:w="766"/>
      </w:tblGrid>
      <w:tr w:rsidR="00731992" w:rsidRPr="009A0D34" w:rsidTr="00AC40B8">
        <w:trPr>
          <w:gridAfter w:val="2"/>
          <w:wAfter w:w="1176" w:type="dxa"/>
          <w:trHeight w:val="315"/>
        </w:trPr>
        <w:tc>
          <w:tcPr>
            <w:tcW w:w="15466" w:type="dxa"/>
            <w:gridSpan w:val="22"/>
            <w:tcBorders>
              <w:top w:val="nil"/>
              <w:left w:val="nil"/>
              <w:bottom w:val="nil"/>
              <w:right w:val="nil"/>
            </w:tcBorders>
            <w:shd w:val="clear" w:color="auto" w:fill="auto"/>
            <w:vAlign w:val="center"/>
            <w:hideMark/>
          </w:tcPr>
          <w:p w:rsidR="00731992" w:rsidRPr="00DE5AC1" w:rsidRDefault="00731992" w:rsidP="00AC40B8">
            <w:pPr>
              <w:jc w:val="center"/>
              <w:rPr>
                <w:rFonts w:ascii="Times New Roman" w:eastAsia="Times New Roman" w:hAnsi="Times New Roman"/>
                <w:b/>
                <w:bCs/>
                <w:sz w:val="24"/>
                <w:szCs w:val="24"/>
                <w:lang w:eastAsia="ru-RU"/>
              </w:rPr>
            </w:pPr>
            <w:r w:rsidRPr="00DE5AC1">
              <w:rPr>
                <w:rFonts w:ascii="Times New Roman" w:eastAsia="Times New Roman" w:hAnsi="Times New Roman"/>
                <w:b/>
                <w:bCs/>
                <w:sz w:val="24"/>
                <w:szCs w:val="24"/>
                <w:lang w:eastAsia="ru-RU"/>
              </w:rPr>
              <w:t>Уведомление о бюджетных ассигнованиях</w:t>
            </w:r>
          </w:p>
        </w:tc>
      </w:tr>
      <w:tr w:rsidR="00731992" w:rsidRPr="009A0D34" w:rsidTr="00AC40B8">
        <w:trPr>
          <w:gridAfter w:val="2"/>
          <w:wAfter w:w="1176" w:type="dxa"/>
          <w:trHeight w:val="315"/>
        </w:trPr>
        <w:tc>
          <w:tcPr>
            <w:tcW w:w="15466" w:type="dxa"/>
            <w:gridSpan w:val="22"/>
            <w:tcBorders>
              <w:top w:val="nil"/>
              <w:left w:val="nil"/>
              <w:bottom w:val="nil"/>
              <w:right w:val="nil"/>
            </w:tcBorders>
            <w:shd w:val="clear" w:color="auto" w:fill="auto"/>
            <w:vAlign w:val="center"/>
            <w:hideMark/>
          </w:tcPr>
          <w:p w:rsidR="00731992" w:rsidRPr="00DE5AC1" w:rsidRDefault="00731992" w:rsidP="00AC40B8">
            <w:pPr>
              <w:jc w:val="center"/>
              <w:rPr>
                <w:rFonts w:ascii="Times New Roman" w:eastAsia="Times New Roman" w:hAnsi="Times New Roman"/>
                <w:b/>
                <w:bCs/>
                <w:sz w:val="24"/>
                <w:szCs w:val="24"/>
                <w:lang w:eastAsia="ru-RU"/>
              </w:rPr>
            </w:pPr>
            <w:r w:rsidRPr="00DE5AC1">
              <w:rPr>
                <w:rFonts w:ascii="Times New Roman" w:eastAsia="Times New Roman" w:hAnsi="Times New Roman"/>
                <w:b/>
                <w:bCs/>
                <w:sz w:val="24"/>
                <w:szCs w:val="24"/>
                <w:lang w:eastAsia="ru-RU"/>
              </w:rPr>
              <w:t xml:space="preserve">на </w:t>
            </w:r>
            <w:r>
              <w:rPr>
                <w:rFonts w:ascii="Times New Roman" w:eastAsia="Times New Roman" w:hAnsi="Times New Roman"/>
                <w:b/>
                <w:bCs/>
                <w:sz w:val="24"/>
                <w:szCs w:val="24"/>
                <w:lang w:eastAsia="ru-RU"/>
              </w:rPr>
              <w:t>______</w:t>
            </w:r>
            <w:r w:rsidRPr="00DE5AC1">
              <w:rPr>
                <w:rFonts w:ascii="Times New Roman" w:eastAsia="Times New Roman" w:hAnsi="Times New Roman"/>
                <w:b/>
                <w:bCs/>
                <w:sz w:val="24"/>
                <w:szCs w:val="24"/>
                <w:lang w:eastAsia="ru-RU"/>
              </w:rPr>
              <w:t xml:space="preserve">год и плановый период </w:t>
            </w:r>
            <w:r>
              <w:rPr>
                <w:rFonts w:ascii="Times New Roman" w:eastAsia="Times New Roman" w:hAnsi="Times New Roman"/>
                <w:b/>
                <w:bCs/>
                <w:sz w:val="24"/>
                <w:szCs w:val="24"/>
                <w:lang w:eastAsia="ru-RU"/>
              </w:rPr>
              <w:t>______</w:t>
            </w:r>
            <w:r w:rsidRPr="00DE5AC1">
              <w:rPr>
                <w:rFonts w:ascii="Times New Roman" w:eastAsia="Times New Roman" w:hAnsi="Times New Roman"/>
                <w:b/>
                <w:bCs/>
                <w:sz w:val="24"/>
                <w:szCs w:val="24"/>
                <w:lang w:eastAsia="ru-RU"/>
              </w:rPr>
              <w:t xml:space="preserve">и </w:t>
            </w:r>
            <w:r>
              <w:rPr>
                <w:rFonts w:ascii="Times New Roman" w:eastAsia="Times New Roman" w:hAnsi="Times New Roman"/>
                <w:b/>
                <w:bCs/>
                <w:sz w:val="24"/>
                <w:szCs w:val="24"/>
                <w:lang w:eastAsia="ru-RU"/>
              </w:rPr>
              <w:t>_____</w:t>
            </w:r>
            <w:r w:rsidRPr="00DE5AC1">
              <w:rPr>
                <w:rFonts w:ascii="Times New Roman" w:eastAsia="Times New Roman" w:hAnsi="Times New Roman"/>
                <w:b/>
                <w:bCs/>
                <w:sz w:val="24"/>
                <w:szCs w:val="24"/>
                <w:lang w:eastAsia="ru-RU"/>
              </w:rPr>
              <w:t xml:space="preserve"> годов</w:t>
            </w:r>
          </w:p>
        </w:tc>
      </w:tr>
      <w:tr w:rsidR="00731992" w:rsidRPr="008368E3" w:rsidTr="00AC40B8">
        <w:trPr>
          <w:trHeight w:val="315"/>
        </w:trPr>
        <w:tc>
          <w:tcPr>
            <w:tcW w:w="4183" w:type="dxa"/>
            <w:gridSpan w:val="3"/>
            <w:tcBorders>
              <w:top w:val="nil"/>
              <w:left w:val="nil"/>
              <w:bottom w:val="nil"/>
              <w:right w:val="nil"/>
            </w:tcBorders>
            <w:shd w:val="clear" w:color="auto" w:fill="auto"/>
            <w:vAlign w:val="center"/>
            <w:hideMark/>
          </w:tcPr>
          <w:p w:rsidR="00731992" w:rsidRPr="00DE5AC1" w:rsidRDefault="00731992" w:rsidP="00AC40B8">
            <w:pPr>
              <w:jc w:val="center"/>
              <w:rPr>
                <w:rFonts w:ascii="Times New Roman" w:eastAsia="Times New Roman" w:hAnsi="Times New Roman"/>
                <w:b/>
                <w:bCs/>
                <w:sz w:val="24"/>
                <w:szCs w:val="24"/>
                <w:lang w:eastAsia="ru-RU"/>
              </w:rPr>
            </w:pPr>
          </w:p>
        </w:tc>
        <w:tc>
          <w:tcPr>
            <w:tcW w:w="1634" w:type="dxa"/>
            <w:gridSpan w:val="2"/>
            <w:tcBorders>
              <w:top w:val="nil"/>
              <w:left w:val="nil"/>
              <w:bottom w:val="nil"/>
              <w:right w:val="nil"/>
            </w:tcBorders>
            <w:shd w:val="clear" w:color="auto" w:fill="auto"/>
            <w:vAlign w:val="center"/>
            <w:hideMark/>
          </w:tcPr>
          <w:p w:rsidR="00731992" w:rsidRPr="00DE5AC1" w:rsidRDefault="00731992" w:rsidP="00AC40B8">
            <w:pPr>
              <w:jc w:val="center"/>
              <w:rPr>
                <w:rFonts w:ascii="Times New Roman" w:eastAsia="Times New Roman" w:hAnsi="Times New Roman"/>
                <w:b/>
                <w:bCs/>
                <w:sz w:val="24"/>
                <w:szCs w:val="24"/>
                <w:lang w:eastAsia="ru-RU"/>
              </w:rPr>
            </w:pPr>
          </w:p>
        </w:tc>
        <w:tc>
          <w:tcPr>
            <w:tcW w:w="1323" w:type="dxa"/>
            <w:gridSpan w:val="2"/>
            <w:tcBorders>
              <w:top w:val="nil"/>
              <w:left w:val="nil"/>
              <w:bottom w:val="nil"/>
              <w:right w:val="nil"/>
            </w:tcBorders>
            <w:shd w:val="clear" w:color="auto" w:fill="auto"/>
            <w:vAlign w:val="center"/>
            <w:hideMark/>
          </w:tcPr>
          <w:p w:rsidR="00731992" w:rsidRPr="00DE5AC1" w:rsidRDefault="00731992" w:rsidP="00AC40B8">
            <w:pPr>
              <w:jc w:val="center"/>
              <w:rPr>
                <w:rFonts w:ascii="Times New Roman" w:eastAsia="Times New Roman" w:hAnsi="Times New Roman"/>
                <w:b/>
                <w:bCs/>
                <w:sz w:val="24"/>
                <w:szCs w:val="24"/>
                <w:lang w:eastAsia="ru-RU"/>
              </w:rPr>
            </w:pPr>
          </w:p>
        </w:tc>
        <w:tc>
          <w:tcPr>
            <w:tcW w:w="999" w:type="dxa"/>
            <w:gridSpan w:val="2"/>
            <w:tcBorders>
              <w:top w:val="nil"/>
              <w:left w:val="nil"/>
              <w:bottom w:val="nil"/>
              <w:right w:val="nil"/>
            </w:tcBorders>
            <w:shd w:val="clear" w:color="auto" w:fill="auto"/>
            <w:vAlign w:val="center"/>
            <w:hideMark/>
          </w:tcPr>
          <w:p w:rsidR="00731992" w:rsidRPr="00DE5AC1" w:rsidRDefault="00731992" w:rsidP="00AC40B8">
            <w:pPr>
              <w:jc w:val="center"/>
              <w:rPr>
                <w:rFonts w:ascii="Times New Roman" w:eastAsia="Times New Roman" w:hAnsi="Times New Roman"/>
                <w:b/>
                <w:bCs/>
                <w:sz w:val="24"/>
                <w:szCs w:val="24"/>
                <w:lang w:eastAsia="ru-RU"/>
              </w:rPr>
            </w:pPr>
          </w:p>
        </w:tc>
        <w:tc>
          <w:tcPr>
            <w:tcW w:w="1084" w:type="dxa"/>
            <w:gridSpan w:val="2"/>
            <w:tcBorders>
              <w:top w:val="nil"/>
              <w:left w:val="nil"/>
              <w:bottom w:val="nil"/>
              <w:right w:val="nil"/>
            </w:tcBorders>
            <w:shd w:val="clear" w:color="auto" w:fill="auto"/>
            <w:vAlign w:val="center"/>
            <w:hideMark/>
          </w:tcPr>
          <w:p w:rsidR="00731992" w:rsidRPr="00DE5AC1" w:rsidRDefault="00731992" w:rsidP="00AC40B8">
            <w:pPr>
              <w:jc w:val="center"/>
              <w:rPr>
                <w:rFonts w:ascii="Times New Roman" w:eastAsia="Times New Roman" w:hAnsi="Times New Roman"/>
                <w:b/>
                <w:bCs/>
                <w:sz w:val="24"/>
                <w:szCs w:val="24"/>
                <w:lang w:eastAsia="ru-RU"/>
              </w:rPr>
            </w:pPr>
          </w:p>
        </w:tc>
        <w:tc>
          <w:tcPr>
            <w:tcW w:w="1865" w:type="dxa"/>
            <w:gridSpan w:val="2"/>
            <w:tcBorders>
              <w:top w:val="nil"/>
              <w:left w:val="nil"/>
              <w:bottom w:val="nil"/>
              <w:right w:val="nil"/>
            </w:tcBorders>
            <w:shd w:val="clear" w:color="auto" w:fill="auto"/>
            <w:vAlign w:val="center"/>
            <w:hideMark/>
          </w:tcPr>
          <w:p w:rsidR="00731992" w:rsidRPr="00DE5AC1" w:rsidRDefault="00731992" w:rsidP="00AC40B8">
            <w:pPr>
              <w:jc w:val="center"/>
              <w:rPr>
                <w:rFonts w:ascii="Times New Roman" w:eastAsia="Times New Roman" w:hAnsi="Times New Roman"/>
                <w:b/>
                <w:bCs/>
                <w:sz w:val="24"/>
                <w:szCs w:val="24"/>
                <w:lang w:eastAsia="ru-RU"/>
              </w:rPr>
            </w:pPr>
          </w:p>
        </w:tc>
        <w:tc>
          <w:tcPr>
            <w:tcW w:w="1679" w:type="dxa"/>
            <w:gridSpan w:val="2"/>
            <w:tcBorders>
              <w:top w:val="nil"/>
              <w:left w:val="nil"/>
              <w:bottom w:val="nil"/>
              <w:right w:val="nil"/>
            </w:tcBorders>
            <w:shd w:val="clear" w:color="auto" w:fill="auto"/>
            <w:vAlign w:val="center"/>
            <w:hideMark/>
          </w:tcPr>
          <w:p w:rsidR="00731992" w:rsidRPr="00DE5AC1" w:rsidRDefault="00731992" w:rsidP="00AC40B8">
            <w:pPr>
              <w:jc w:val="center"/>
              <w:rPr>
                <w:rFonts w:ascii="Times New Roman" w:eastAsia="Times New Roman" w:hAnsi="Times New Roman"/>
                <w:b/>
                <w:bCs/>
                <w:sz w:val="24"/>
                <w:szCs w:val="24"/>
                <w:lang w:eastAsia="ru-RU"/>
              </w:rPr>
            </w:pPr>
          </w:p>
        </w:tc>
        <w:tc>
          <w:tcPr>
            <w:tcW w:w="1513" w:type="dxa"/>
            <w:gridSpan w:val="5"/>
            <w:tcBorders>
              <w:top w:val="nil"/>
              <w:left w:val="nil"/>
              <w:bottom w:val="nil"/>
              <w:right w:val="nil"/>
            </w:tcBorders>
            <w:shd w:val="clear" w:color="auto" w:fill="auto"/>
            <w:vAlign w:val="center"/>
            <w:hideMark/>
          </w:tcPr>
          <w:p w:rsidR="00731992" w:rsidRPr="009A0D34" w:rsidRDefault="00731992" w:rsidP="00AC40B8">
            <w:pPr>
              <w:jc w:val="center"/>
              <w:rPr>
                <w:rFonts w:ascii="Arial CYR" w:eastAsia="Times New Roman" w:hAnsi="Arial CYR" w:cs="Arial CYR"/>
                <w:b/>
                <w:bCs/>
                <w:sz w:val="24"/>
                <w:szCs w:val="24"/>
                <w:lang w:eastAsia="ru-RU"/>
              </w:rPr>
            </w:pPr>
          </w:p>
        </w:tc>
        <w:tc>
          <w:tcPr>
            <w:tcW w:w="236" w:type="dxa"/>
            <w:tcBorders>
              <w:top w:val="nil"/>
              <w:left w:val="nil"/>
              <w:bottom w:val="nil"/>
              <w:right w:val="nil"/>
            </w:tcBorders>
            <w:shd w:val="clear" w:color="auto" w:fill="auto"/>
            <w:vAlign w:val="center"/>
            <w:hideMark/>
          </w:tcPr>
          <w:p w:rsidR="00731992" w:rsidRPr="009A0D34" w:rsidRDefault="00731992" w:rsidP="00AC40B8">
            <w:pPr>
              <w:jc w:val="center"/>
              <w:rPr>
                <w:rFonts w:ascii="Arial CYR" w:eastAsia="Times New Roman" w:hAnsi="Arial CYR" w:cs="Arial CYR"/>
                <w:b/>
                <w:bCs/>
                <w:sz w:val="24"/>
                <w:szCs w:val="24"/>
                <w:lang w:eastAsia="ru-RU"/>
              </w:rPr>
            </w:pPr>
          </w:p>
        </w:tc>
        <w:tc>
          <w:tcPr>
            <w:tcW w:w="1360" w:type="dxa"/>
            <w:gridSpan w:val="2"/>
            <w:tcBorders>
              <w:top w:val="nil"/>
              <w:left w:val="nil"/>
              <w:bottom w:val="nil"/>
              <w:right w:val="nil"/>
            </w:tcBorders>
            <w:shd w:val="clear" w:color="auto" w:fill="auto"/>
            <w:vAlign w:val="center"/>
            <w:hideMark/>
          </w:tcPr>
          <w:p w:rsidR="00731992" w:rsidRPr="009A0D34" w:rsidRDefault="00731992" w:rsidP="00AC40B8">
            <w:pPr>
              <w:jc w:val="center"/>
              <w:rPr>
                <w:rFonts w:ascii="Arial CYR" w:eastAsia="Times New Roman" w:hAnsi="Arial CYR" w:cs="Arial CYR"/>
                <w:b/>
                <w:bCs/>
                <w:sz w:val="24"/>
                <w:szCs w:val="24"/>
                <w:lang w:eastAsia="ru-RU"/>
              </w:rPr>
            </w:pPr>
          </w:p>
        </w:tc>
        <w:tc>
          <w:tcPr>
            <w:tcW w:w="766" w:type="dxa"/>
            <w:tcBorders>
              <w:top w:val="nil"/>
              <w:left w:val="nil"/>
              <w:bottom w:val="nil"/>
              <w:right w:val="nil"/>
            </w:tcBorders>
            <w:shd w:val="clear" w:color="auto" w:fill="auto"/>
            <w:vAlign w:val="center"/>
            <w:hideMark/>
          </w:tcPr>
          <w:p w:rsidR="00731992" w:rsidRPr="009A0D34" w:rsidRDefault="00731992" w:rsidP="00AC40B8">
            <w:pPr>
              <w:jc w:val="center"/>
              <w:rPr>
                <w:rFonts w:ascii="Arial CYR" w:eastAsia="Times New Roman" w:hAnsi="Arial CYR" w:cs="Arial CYR"/>
                <w:b/>
                <w:bCs/>
                <w:sz w:val="24"/>
                <w:szCs w:val="24"/>
                <w:lang w:eastAsia="ru-RU"/>
              </w:rPr>
            </w:pPr>
          </w:p>
        </w:tc>
      </w:tr>
      <w:tr w:rsidR="00731992" w:rsidRPr="009A0D34" w:rsidTr="00AC40B8">
        <w:trPr>
          <w:gridAfter w:val="2"/>
          <w:wAfter w:w="1176" w:type="dxa"/>
          <w:trHeight w:val="255"/>
        </w:trPr>
        <w:tc>
          <w:tcPr>
            <w:tcW w:w="15466" w:type="dxa"/>
            <w:gridSpan w:val="22"/>
            <w:tcBorders>
              <w:top w:val="nil"/>
              <w:left w:val="nil"/>
              <w:bottom w:val="nil"/>
              <w:right w:val="nil"/>
            </w:tcBorders>
            <w:shd w:val="clear" w:color="auto" w:fill="auto"/>
            <w:hideMark/>
          </w:tcPr>
          <w:p w:rsidR="00731992" w:rsidRPr="009A0D34" w:rsidRDefault="00731992" w:rsidP="00AC40B8">
            <w:pPr>
              <w:jc w:val="left"/>
              <w:rPr>
                <w:rFonts w:ascii="Times New Roman" w:eastAsia="Times New Roman" w:hAnsi="Times New Roman"/>
                <w:sz w:val="20"/>
                <w:szCs w:val="20"/>
                <w:lang w:eastAsia="ru-RU"/>
              </w:rPr>
            </w:pPr>
            <w:r w:rsidRPr="009A0D34">
              <w:rPr>
                <w:rFonts w:ascii="Times New Roman" w:eastAsia="Times New Roman" w:hAnsi="Times New Roman"/>
                <w:sz w:val="20"/>
                <w:szCs w:val="20"/>
                <w:lang w:eastAsia="ru-RU"/>
              </w:rPr>
              <w:t>Периодичность: годовая</w:t>
            </w:r>
          </w:p>
        </w:tc>
      </w:tr>
      <w:tr w:rsidR="00731992" w:rsidRPr="009A0D34" w:rsidTr="00AC40B8">
        <w:trPr>
          <w:gridAfter w:val="2"/>
          <w:wAfter w:w="1176" w:type="dxa"/>
          <w:trHeight w:val="255"/>
        </w:trPr>
        <w:tc>
          <w:tcPr>
            <w:tcW w:w="15466" w:type="dxa"/>
            <w:gridSpan w:val="22"/>
            <w:tcBorders>
              <w:top w:val="nil"/>
              <w:left w:val="nil"/>
              <w:bottom w:val="nil"/>
              <w:right w:val="nil"/>
            </w:tcBorders>
            <w:shd w:val="clear" w:color="auto" w:fill="auto"/>
            <w:hideMark/>
          </w:tcPr>
          <w:p w:rsidR="00731992" w:rsidRPr="009A0D34" w:rsidRDefault="00731992" w:rsidP="00AC40B8">
            <w:pPr>
              <w:jc w:val="left"/>
              <w:rPr>
                <w:rFonts w:ascii="Times New Roman" w:eastAsia="Times New Roman" w:hAnsi="Times New Roman"/>
                <w:sz w:val="20"/>
                <w:szCs w:val="20"/>
                <w:lang w:eastAsia="ru-RU"/>
              </w:rPr>
            </w:pPr>
            <w:r w:rsidRPr="009A0D34">
              <w:rPr>
                <w:rFonts w:ascii="Times New Roman" w:eastAsia="Times New Roman" w:hAnsi="Times New Roman"/>
                <w:sz w:val="20"/>
                <w:szCs w:val="20"/>
                <w:lang w:eastAsia="ru-RU"/>
              </w:rPr>
              <w:t xml:space="preserve">Получатель средств бюджета (номер лицевого счета): </w:t>
            </w:r>
          </w:p>
        </w:tc>
      </w:tr>
      <w:tr w:rsidR="00731992" w:rsidRPr="008368E3" w:rsidTr="00AC40B8">
        <w:trPr>
          <w:gridAfter w:val="2"/>
          <w:wAfter w:w="1176" w:type="dxa"/>
          <w:trHeight w:val="255"/>
        </w:trPr>
        <w:tc>
          <w:tcPr>
            <w:tcW w:w="2142" w:type="dxa"/>
            <w:tcBorders>
              <w:top w:val="nil"/>
              <w:left w:val="nil"/>
              <w:bottom w:val="nil"/>
              <w:right w:val="nil"/>
            </w:tcBorders>
            <w:shd w:val="clear" w:color="auto" w:fill="auto"/>
            <w:vAlign w:val="bottom"/>
            <w:hideMark/>
          </w:tcPr>
          <w:p w:rsidR="00731992" w:rsidRPr="009A0D34" w:rsidRDefault="00731992" w:rsidP="00AC40B8">
            <w:pPr>
              <w:jc w:val="left"/>
              <w:rPr>
                <w:rFonts w:ascii="Times New Roman" w:eastAsia="Times New Roman" w:hAnsi="Times New Roman"/>
                <w:sz w:val="20"/>
                <w:szCs w:val="20"/>
                <w:lang w:eastAsia="ru-RU"/>
              </w:rPr>
            </w:pPr>
            <w:r w:rsidRPr="009A0D34">
              <w:rPr>
                <w:rFonts w:ascii="Times New Roman" w:eastAsia="Times New Roman" w:hAnsi="Times New Roman"/>
                <w:sz w:val="20"/>
                <w:szCs w:val="20"/>
                <w:lang w:eastAsia="ru-RU"/>
              </w:rPr>
              <w:t>Единица измерения: руб.</w:t>
            </w:r>
          </w:p>
        </w:tc>
        <w:tc>
          <w:tcPr>
            <w:tcW w:w="3675" w:type="dxa"/>
            <w:gridSpan w:val="4"/>
            <w:tcBorders>
              <w:top w:val="nil"/>
              <w:left w:val="nil"/>
              <w:bottom w:val="nil"/>
              <w:right w:val="nil"/>
            </w:tcBorders>
            <w:shd w:val="clear" w:color="auto" w:fill="auto"/>
            <w:hideMark/>
          </w:tcPr>
          <w:p w:rsidR="00731992" w:rsidRPr="009A0D34" w:rsidRDefault="00731992" w:rsidP="00AC40B8">
            <w:pPr>
              <w:jc w:val="left"/>
              <w:rPr>
                <w:rFonts w:ascii="Arial CYR" w:eastAsia="Times New Roman" w:hAnsi="Arial CYR" w:cs="Arial CYR"/>
                <w:sz w:val="16"/>
                <w:szCs w:val="16"/>
                <w:lang w:eastAsia="ru-RU"/>
              </w:rPr>
            </w:pPr>
          </w:p>
        </w:tc>
        <w:tc>
          <w:tcPr>
            <w:tcW w:w="1323" w:type="dxa"/>
            <w:gridSpan w:val="2"/>
            <w:tcBorders>
              <w:top w:val="nil"/>
              <w:left w:val="nil"/>
              <w:bottom w:val="nil"/>
              <w:right w:val="nil"/>
            </w:tcBorders>
            <w:shd w:val="clear" w:color="auto" w:fill="auto"/>
            <w:hideMark/>
          </w:tcPr>
          <w:p w:rsidR="00731992" w:rsidRPr="009A0D34" w:rsidRDefault="00731992" w:rsidP="00AC40B8">
            <w:pPr>
              <w:jc w:val="left"/>
              <w:rPr>
                <w:rFonts w:ascii="Arial CYR" w:eastAsia="Times New Roman" w:hAnsi="Arial CYR" w:cs="Arial CYR"/>
                <w:sz w:val="16"/>
                <w:szCs w:val="16"/>
                <w:lang w:eastAsia="ru-RU"/>
              </w:rPr>
            </w:pPr>
          </w:p>
        </w:tc>
        <w:tc>
          <w:tcPr>
            <w:tcW w:w="999" w:type="dxa"/>
            <w:gridSpan w:val="2"/>
            <w:tcBorders>
              <w:top w:val="nil"/>
              <w:left w:val="nil"/>
              <w:bottom w:val="nil"/>
              <w:right w:val="nil"/>
            </w:tcBorders>
            <w:shd w:val="clear" w:color="auto" w:fill="auto"/>
            <w:hideMark/>
          </w:tcPr>
          <w:p w:rsidR="00731992" w:rsidRPr="009A0D34" w:rsidRDefault="00731992" w:rsidP="00AC40B8">
            <w:pPr>
              <w:jc w:val="left"/>
              <w:rPr>
                <w:rFonts w:ascii="Arial CYR" w:eastAsia="Times New Roman" w:hAnsi="Arial CYR" w:cs="Arial CYR"/>
                <w:sz w:val="16"/>
                <w:szCs w:val="16"/>
                <w:lang w:eastAsia="ru-RU"/>
              </w:rPr>
            </w:pPr>
          </w:p>
        </w:tc>
        <w:tc>
          <w:tcPr>
            <w:tcW w:w="1084" w:type="dxa"/>
            <w:gridSpan w:val="2"/>
            <w:tcBorders>
              <w:top w:val="nil"/>
              <w:left w:val="nil"/>
              <w:bottom w:val="nil"/>
              <w:right w:val="nil"/>
            </w:tcBorders>
            <w:shd w:val="clear" w:color="auto" w:fill="auto"/>
            <w:hideMark/>
          </w:tcPr>
          <w:p w:rsidR="00731992" w:rsidRPr="009A0D34" w:rsidRDefault="00731992" w:rsidP="00AC40B8">
            <w:pPr>
              <w:jc w:val="left"/>
              <w:rPr>
                <w:rFonts w:ascii="Arial CYR" w:eastAsia="Times New Roman" w:hAnsi="Arial CYR" w:cs="Arial CYR"/>
                <w:sz w:val="20"/>
                <w:szCs w:val="20"/>
                <w:lang w:eastAsia="ru-RU"/>
              </w:rPr>
            </w:pPr>
          </w:p>
        </w:tc>
        <w:tc>
          <w:tcPr>
            <w:tcW w:w="1865" w:type="dxa"/>
            <w:gridSpan w:val="2"/>
            <w:tcBorders>
              <w:top w:val="nil"/>
              <w:left w:val="nil"/>
              <w:bottom w:val="nil"/>
              <w:right w:val="nil"/>
            </w:tcBorders>
            <w:shd w:val="clear" w:color="auto" w:fill="auto"/>
            <w:hideMark/>
          </w:tcPr>
          <w:p w:rsidR="00731992" w:rsidRPr="009A0D34" w:rsidRDefault="00731992" w:rsidP="00AC40B8">
            <w:pPr>
              <w:jc w:val="left"/>
              <w:rPr>
                <w:rFonts w:ascii="Arial CYR" w:eastAsia="Times New Roman" w:hAnsi="Arial CYR" w:cs="Arial CYR"/>
                <w:sz w:val="20"/>
                <w:szCs w:val="20"/>
                <w:lang w:eastAsia="ru-RU"/>
              </w:rPr>
            </w:pPr>
          </w:p>
        </w:tc>
        <w:tc>
          <w:tcPr>
            <w:tcW w:w="1679" w:type="dxa"/>
            <w:gridSpan w:val="2"/>
            <w:tcBorders>
              <w:top w:val="nil"/>
              <w:left w:val="nil"/>
              <w:bottom w:val="nil"/>
              <w:right w:val="nil"/>
            </w:tcBorders>
            <w:shd w:val="clear" w:color="auto" w:fill="auto"/>
            <w:noWrap/>
            <w:vAlign w:val="bottom"/>
            <w:hideMark/>
          </w:tcPr>
          <w:p w:rsidR="00731992" w:rsidRPr="009A0D34" w:rsidRDefault="00731992" w:rsidP="00AC40B8">
            <w:pPr>
              <w:jc w:val="left"/>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731992" w:rsidRPr="009A0D34" w:rsidRDefault="00731992" w:rsidP="00AC40B8">
            <w:pPr>
              <w:jc w:val="left"/>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noWrap/>
            <w:vAlign w:val="bottom"/>
            <w:hideMark/>
          </w:tcPr>
          <w:p w:rsidR="00731992" w:rsidRPr="009A0D34" w:rsidRDefault="00731992" w:rsidP="00AC40B8">
            <w:pPr>
              <w:jc w:val="left"/>
              <w:rPr>
                <w:rFonts w:ascii="Arial CYR" w:eastAsia="Times New Roman" w:hAnsi="Arial CYR" w:cs="Arial CYR"/>
                <w:sz w:val="20"/>
                <w:szCs w:val="20"/>
                <w:lang w:eastAsia="ru-RU"/>
              </w:rPr>
            </w:pPr>
          </w:p>
        </w:tc>
        <w:tc>
          <w:tcPr>
            <w:tcW w:w="951" w:type="dxa"/>
            <w:tcBorders>
              <w:top w:val="nil"/>
              <w:left w:val="nil"/>
              <w:bottom w:val="nil"/>
              <w:right w:val="nil"/>
            </w:tcBorders>
            <w:shd w:val="clear" w:color="auto" w:fill="auto"/>
            <w:noWrap/>
            <w:vAlign w:val="bottom"/>
            <w:hideMark/>
          </w:tcPr>
          <w:p w:rsidR="00731992" w:rsidRPr="009A0D34" w:rsidRDefault="00731992" w:rsidP="00AC40B8">
            <w:pPr>
              <w:jc w:val="left"/>
              <w:rPr>
                <w:rFonts w:ascii="Arial CYR" w:eastAsia="Times New Roman" w:hAnsi="Arial CYR" w:cs="Arial CYR"/>
                <w:sz w:val="20"/>
                <w:szCs w:val="20"/>
                <w:lang w:eastAsia="ru-RU"/>
              </w:rPr>
            </w:pPr>
          </w:p>
        </w:tc>
        <w:tc>
          <w:tcPr>
            <w:tcW w:w="1276" w:type="dxa"/>
            <w:gridSpan w:val="3"/>
            <w:tcBorders>
              <w:top w:val="nil"/>
              <w:left w:val="nil"/>
              <w:bottom w:val="nil"/>
              <w:right w:val="nil"/>
            </w:tcBorders>
            <w:shd w:val="clear" w:color="auto" w:fill="auto"/>
            <w:noWrap/>
            <w:vAlign w:val="bottom"/>
            <w:hideMark/>
          </w:tcPr>
          <w:p w:rsidR="00731992" w:rsidRPr="009A0D34" w:rsidRDefault="00731992" w:rsidP="00AC40B8">
            <w:pPr>
              <w:jc w:val="left"/>
              <w:rPr>
                <w:rFonts w:ascii="Arial CYR" w:eastAsia="Times New Roman" w:hAnsi="Arial CYR" w:cs="Arial CYR"/>
                <w:sz w:val="20"/>
                <w:szCs w:val="20"/>
                <w:lang w:eastAsia="ru-RU"/>
              </w:rPr>
            </w:pPr>
          </w:p>
        </w:tc>
      </w:tr>
      <w:tr w:rsidR="00731992" w:rsidRPr="008368E3" w:rsidTr="00AC40B8">
        <w:trPr>
          <w:gridAfter w:val="2"/>
          <w:wAfter w:w="1176" w:type="dxa"/>
          <w:trHeight w:val="255"/>
        </w:trPr>
        <w:tc>
          <w:tcPr>
            <w:tcW w:w="21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31992" w:rsidRPr="009A0D34" w:rsidRDefault="00731992" w:rsidP="00AC40B8">
            <w:pPr>
              <w:jc w:val="center"/>
              <w:rPr>
                <w:rFonts w:ascii="Times New Roman" w:eastAsia="Times New Roman" w:hAnsi="Times New Roman"/>
                <w:sz w:val="18"/>
                <w:szCs w:val="18"/>
                <w:lang w:eastAsia="ru-RU"/>
              </w:rPr>
            </w:pPr>
            <w:r w:rsidRPr="009A0D34">
              <w:rPr>
                <w:rFonts w:ascii="Times New Roman" w:eastAsia="Times New Roman" w:hAnsi="Times New Roman"/>
                <w:sz w:val="18"/>
                <w:szCs w:val="18"/>
                <w:lang w:eastAsia="ru-RU"/>
              </w:rPr>
              <w:t xml:space="preserve">Наименование </w:t>
            </w:r>
          </w:p>
        </w:tc>
        <w:tc>
          <w:tcPr>
            <w:tcW w:w="9780" w:type="dxa"/>
            <w:gridSpan w:val="13"/>
            <w:tcBorders>
              <w:top w:val="single" w:sz="4" w:space="0" w:color="auto"/>
              <w:left w:val="nil"/>
              <w:bottom w:val="single" w:sz="4" w:space="0" w:color="auto"/>
              <w:right w:val="single" w:sz="4" w:space="0" w:color="000000"/>
            </w:tcBorders>
            <w:shd w:val="clear" w:color="auto" w:fill="auto"/>
            <w:vAlign w:val="center"/>
            <w:hideMark/>
          </w:tcPr>
          <w:p w:rsidR="00731992" w:rsidRPr="009A0D34" w:rsidRDefault="00731992" w:rsidP="00AC40B8">
            <w:pPr>
              <w:jc w:val="center"/>
              <w:rPr>
                <w:rFonts w:ascii="Times New Roman" w:eastAsia="Times New Roman" w:hAnsi="Times New Roman"/>
                <w:sz w:val="18"/>
                <w:szCs w:val="18"/>
                <w:lang w:eastAsia="ru-RU"/>
              </w:rPr>
            </w:pPr>
            <w:r w:rsidRPr="009A0D34">
              <w:rPr>
                <w:rFonts w:ascii="Times New Roman" w:eastAsia="Times New Roman" w:hAnsi="Times New Roman"/>
                <w:sz w:val="18"/>
                <w:szCs w:val="18"/>
                <w:lang w:eastAsia="ru-RU"/>
              </w:rPr>
              <w:t>Код</w:t>
            </w:r>
          </w:p>
        </w:tc>
        <w:tc>
          <w:tcPr>
            <w:tcW w:w="3544" w:type="dxa"/>
            <w:gridSpan w:val="8"/>
            <w:tcBorders>
              <w:top w:val="single" w:sz="4" w:space="0" w:color="auto"/>
              <w:left w:val="nil"/>
              <w:bottom w:val="single" w:sz="4" w:space="0" w:color="auto"/>
              <w:right w:val="single" w:sz="4" w:space="0" w:color="000000"/>
            </w:tcBorders>
            <w:shd w:val="clear" w:color="auto" w:fill="auto"/>
            <w:vAlign w:val="center"/>
            <w:hideMark/>
          </w:tcPr>
          <w:p w:rsidR="00731992" w:rsidRPr="009A0D34" w:rsidRDefault="00731992" w:rsidP="00AC40B8">
            <w:pPr>
              <w:jc w:val="center"/>
              <w:rPr>
                <w:rFonts w:ascii="Times New Roman" w:eastAsia="Times New Roman" w:hAnsi="Times New Roman"/>
                <w:sz w:val="18"/>
                <w:szCs w:val="18"/>
                <w:lang w:eastAsia="ru-RU"/>
              </w:rPr>
            </w:pPr>
            <w:r w:rsidRPr="009A0D34">
              <w:rPr>
                <w:rFonts w:ascii="Times New Roman" w:eastAsia="Times New Roman" w:hAnsi="Times New Roman"/>
                <w:sz w:val="18"/>
                <w:szCs w:val="18"/>
                <w:lang w:eastAsia="ru-RU"/>
              </w:rPr>
              <w:t xml:space="preserve">Сумма </w:t>
            </w:r>
          </w:p>
        </w:tc>
      </w:tr>
      <w:tr w:rsidR="00731992" w:rsidRPr="008368E3" w:rsidTr="00AC40B8">
        <w:trPr>
          <w:gridAfter w:val="2"/>
          <w:wAfter w:w="1176" w:type="dxa"/>
          <w:trHeight w:val="1575"/>
        </w:trPr>
        <w:tc>
          <w:tcPr>
            <w:tcW w:w="2142" w:type="dxa"/>
            <w:vMerge/>
            <w:tcBorders>
              <w:top w:val="single" w:sz="4" w:space="0" w:color="auto"/>
              <w:left w:val="single" w:sz="4" w:space="0" w:color="auto"/>
              <w:bottom w:val="single" w:sz="4" w:space="0" w:color="000000"/>
              <w:right w:val="single" w:sz="4" w:space="0" w:color="auto"/>
            </w:tcBorders>
            <w:vAlign w:val="center"/>
            <w:hideMark/>
          </w:tcPr>
          <w:p w:rsidR="00731992" w:rsidRPr="009A0D34" w:rsidRDefault="00731992" w:rsidP="00AC40B8">
            <w:pPr>
              <w:jc w:val="left"/>
              <w:rPr>
                <w:rFonts w:ascii="Times New Roman" w:eastAsia="Times New Roman" w:hAnsi="Times New Roman"/>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731992" w:rsidRPr="009A0D34" w:rsidRDefault="00731992" w:rsidP="00AC40B8">
            <w:pPr>
              <w:jc w:val="center"/>
              <w:rPr>
                <w:rFonts w:ascii="Times New Roman" w:eastAsia="Times New Roman" w:hAnsi="Times New Roman"/>
                <w:sz w:val="18"/>
                <w:szCs w:val="18"/>
                <w:lang w:eastAsia="ru-RU"/>
              </w:rPr>
            </w:pPr>
            <w:r w:rsidRPr="009A0D34">
              <w:rPr>
                <w:rFonts w:ascii="Times New Roman" w:eastAsia="Times New Roman" w:hAnsi="Times New Roman"/>
                <w:sz w:val="18"/>
                <w:szCs w:val="18"/>
                <w:lang w:eastAsia="ru-RU"/>
              </w:rPr>
              <w:t>главного распорядителя средств областного бюджета</w:t>
            </w:r>
          </w:p>
        </w:tc>
        <w:tc>
          <w:tcPr>
            <w:tcW w:w="1417" w:type="dxa"/>
            <w:gridSpan w:val="2"/>
            <w:tcBorders>
              <w:top w:val="nil"/>
              <w:left w:val="nil"/>
              <w:bottom w:val="single" w:sz="4" w:space="0" w:color="auto"/>
              <w:right w:val="single" w:sz="4" w:space="0" w:color="auto"/>
            </w:tcBorders>
            <w:shd w:val="clear" w:color="auto" w:fill="auto"/>
            <w:vAlign w:val="center"/>
            <w:hideMark/>
          </w:tcPr>
          <w:p w:rsidR="00731992" w:rsidRPr="009A0D34" w:rsidRDefault="00731992" w:rsidP="00AC40B8">
            <w:pPr>
              <w:jc w:val="center"/>
              <w:rPr>
                <w:rFonts w:ascii="Times New Roman" w:eastAsia="Times New Roman" w:hAnsi="Times New Roman"/>
                <w:sz w:val="18"/>
                <w:szCs w:val="18"/>
                <w:lang w:eastAsia="ru-RU"/>
              </w:rPr>
            </w:pPr>
            <w:r w:rsidRPr="009A0D34">
              <w:rPr>
                <w:rFonts w:ascii="Times New Roman" w:eastAsia="Times New Roman" w:hAnsi="Times New Roman"/>
                <w:sz w:val="18"/>
                <w:szCs w:val="18"/>
                <w:lang w:eastAsia="ru-RU"/>
              </w:rPr>
              <w:t>раздела, подраздела</w:t>
            </w:r>
          </w:p>
        </w:tc>
        <w:tc>
          <w:tcPr>
            <w:tcW w:w="1134" w:type="dxa"/>
            <w:gridSpan w:val="2"/>
            <w:tcBorders>
              <w:top w:val="nil"/>
              <w:left w:val="nil"/>
              <w:bottom w:val="single" w:sz="4" w:space="0" w:color="auto"/>
              <w:right w:val="single" w:sz="4" w:space="0" w:color="auto"/>
            </w:tcBorders>
            <w:shd w:val="clear" w:color="auto" w:fill="auto"/>
            <w:vAlign w:val="center"/>
            <w:hideMark/>
          </w:tcPr>
          <w:p w:rsidR="00731992" w:rsidRPr="009A0D34" w:rsidRDefault="00731992" w:rsidP="00AC40B8">
            <w:pPr>
              <w:jc w:val="center"/>
              <w:rPr>
                <w:rFonts w:ascii="Times New Roman" w:eastAsia="Times New Roman" w:hAnsi="Times New Roman"/>
                <w:sz w:val="18"/>
                <w:szCs w:val="18"/>
                <w:lang w:eastAsia="ru-RU"/>
              </w:rPr>
            </w:pPr>
            <w:r w:rsidRPr="009A0D34">
              <w:rPr>
                <w:rFonts w:ascii="Times New Roman" w:eastAsia="Times New Roman" w:hAnsi="Times New Roman"/>
                <w:sz w:val="18"/>
                <w:szCs w:val="18"/>
                <w:lang w:eastAsia="ru-RU"/>
              </w:rPr>
              <w:t>целевой статьи</w:t>
            </w:r>
          </w:p>
        </w:tc>
        <w:tc>
          <w:tcPr>
            <w:tcW w:w="993" w:type="dxa"/>
            <w:gridSpan w:val="2"/>
            <w:tcBorders>
              <w:top w:val="nil"/>
              <w:left w:val="nil"/>
              <w:bottom w:val="single" w:sz="4" w:space="0" w:color="auto"/>
              <w:right w:val="single" w:sz="4" w:space="0" w:color="auto"/>
            </w:tcBorders>
            <w:shd w:val="clear" w:color="auto" w:fill="auto"/>
            <w:vAlign w:val="center"/>
            <w:hideMark/>
          </w:tcPr>
          <w:p w:rsidR="00731992" w:rsidRPr="009A0D34" w:rsidRDefault="00731992" w:rsidP="00AC40B8">
            <w:pPr>
              <w:jc w:val="center"/>
              <w:rPr>
                <w:rFonts w:ascii="Times New Roman" w:eastAsia="Times New Roman" w:hAnsi="Times New Roman"/>
                <w:sz w:val="18"/>
                <w:szCs w:val="18"/>
                <w:lang w:eastAsia="ru-RU"/>
              </w:rPr>
            </w:pPr>
            <w:r w:rsidRPr="009A0D34">
              <w:rPr>
                <w:rFonts w:ascii="Times New Roman" w:eastAsia="Times New Roman" w:hAnsi="Times New Roman"/>
                <w:sz w:val="18"/>
                <w:szCs w:val="18"/>
                <w:lang w:eastAsia="ru-RU"/>
              </w:rPr>
              <w:t>вида расходов</w:t>
            </w:r>
          </w:p>
        </w:tc>
        <w:tc>
          <w:tcPr>
            <w:tcW w:w="1701" w:type="dxa"/>
            <w:gridSpan w:val="2"/>
            <w:tcBorders>
              <w:top w:val="nil"/>
              <w:left w:val="nil"/>
              <w:bottom w:val="single" w:sz="4" w:space="0" w:color="auto"/>
              <w:right w:val="single" w:sz="4" w:space="0" w:color="auto"/>
            </w:tcBorders>
            <w:shd w:val="clear" w:color="auto" w:fill="auto"/>
            <w:vAlign w:val="center"/>
            <w:hideMark/>
          </w:tcPr>
          <w:p w:rsidR="00731992" w:rsidRPr="009A0D34" w:rsidRDefault="00731992" w:rsidP="00AC40B8">
            <w:pPr>
              <w:jc w:val="center"/>
              <w:rPr>
                <w:rFonts w:ascii="Times New Roman" w:eastAsia="Times New Roman" w:hAnsi="Times New Roman"/>
                <w:sz w:val="18"/>
                <w:szCs w:val="18"/>
                <w:lang w:eastAsia="ru-RU"/>
              </w:rPr>
            </w:pPr>
            <w:r w:rsidRPr="009A0D34">
              <w:rPr>
                <w:rFonts w:ascii="Times New Roman" w:eastAsia="Times New Roman" w:hAnsi="Times New Roman"/>
                <w:sz w:val="18"/>
                <w:szCs w:val="18"/>
                <w:lang w:eastAsia="ru-RU"/>
              </w:rPr>
              <w:t>операции сектора государственного управления</w:t>
            </w:r>
          </w:p>
        </w:tc>
        <w:tc>
          <w:tcPr>
            <w:tcW w:w="1559" w:type="dxa"/>
            <w:gridSpan w:val="2"/>
            <w:tcBorders>
              <w:top w:val="nil"/>
              <w:left w:val="nil"/>
              <w:bottom w:val="single" w:sz="4" w:space="0" w:color="auto"/>
              <w:right w:val="single" w:sz="4" w:space="0" w:color="auto"/>
            </w:tcBorders>
            <w:shd w:val="clear" w:color="auto" w:fill="auto"/>
            <w:vAlign w:val="center"/>
            <w:hideMark/>
          </w:tcPr>
          <w:p w:rsidR="00731992" w:rsidRPr="009A0D34" w:rsidRDefault="00731992" w:rsidP="00AC40B8">
            <w:pPr>
              <w:jc w:val="center"/>
              <w:rPr>
                <w:rFonts w:ascii="Times New Roman" w:eastAsia="Times New Roman" w:hAnsi="Times New Roman"/>
                <w:sz w:val="18"/>
                <w:szCs w:val="18"/>
                <w:lang w:eastAsia="ru-RU"/>
              </w:rPr>
            </w:pPr>
            <w:r w:rsidRPr="009A0D34">
              <w:rPr>
                <w:rFonts w:ascii="Times New Roman" w:eastAsia="Times New Roman" w:hAnsi="Times New Roman"/>
                <w:sz w:val="18"/>
                <w:szCs w:val="18"/>
                <w:lang w:eastAsia="ru-RU"/>
              </w:rPr>
              <w:t>аналитического показателя</w:t>
            </w:r>
          </w:p>
        </w:tc>
        <w:tc>
          <w:tcPr>
            <w:tcW w:w="1417" w:type="dxa"/>
            <w:gridSpan w:val="2"/>
            <w:tcBorders>
              <w:top w:val="nil"/>
              <w:left w:val="nil"/>
              <w:bottom w:val="single" w:sz="4" w:space="0" w:color="auto"/>
              <w:right w:val="single" w:sz="4" w:space="0" w:color="auto"/>
            </w:tcBorders>
            <w:shd w:val="clear" w:color="auto" w:fill="auto"/>
            <w:vAlign w:val="center"/>
            <w:hideMark/>
          </w:tcPr>
          <w:p w:rsidR="00731992" w:rsidRPr="009A0D34" w:rsidRDefault="00731992" w:rsidP="00AC40B8">
            <w:pPr>
              <w:jc w:val="center"/>
              <w:rPr>
                <w:rFonts w:ascii="Times New Roman" w:eastAsia="Times New Roman" w:hAnsi="Times New Roman"/>
                <w:sz w:val="18"/>
                <w:szCs w:val="18"/>
                <w:lang w:eastAsia="ru-RU"/>
              </w:rPr>
            </w:pPr>
            <w:r w:rsidRPr="009A0D34">
              <w:rPr>
                <w:rFonts w:ascii="Times New Roman" w:eastAsia="Times New Roman" w:hAnsi="Times New Roman"/>
                <w:sz w:val="18"/>
                <w:szCs w:val="18"/>
                <w:lang w:eastAsia="ru-RU"/>
              </w:rPr>
              <w:t>региональной классификации</w:t>
            </w:r>
          </w:p>
        </w:tc>
        <w:tc>
          <w:tcPr>
            <w:tcW w:w="1134" w:type="dxa"/>
            <w:gridSpan w:val="3"/>
            <w:tcBorders>
              <w:top w:val="nil"/>
              <w:left w:val="nil"/>
              <w:bottom w:val="single" w:sz="4" w:space="0" w:color="auto"/>
              <w:right w:val="single" w:sz="4" w:space="0" w:color="auto"/>
            </w:tcBorders>
            <w:shd w:val="clear" w:color="auto" w:fill="auto"/>
            <w:vAlign w:val="center"/>
            <w:hideMark/>
          </w:tcPr>
          <w:p w:rsidR="00731992" w:rsidRPr="009A0D34" w:rsidRDefault="00731992" w:rsidP="00AC40B8">
            <w:pPr>
              <w:jc w:val="center"/>
              <w:rPr>
                <w:rFonts w:ascii="Times New Roman" w:eastAsia="Times New Roman" w:hAnsi="Times New Roman"/>
                <w:sz w:val="18"/>
                <w:szCs w:val="18"/>
                <w:lang w:eastAsia="ru-RU"/>
              </w:rPr>
            </w:pPr>
            <w:r w:rsidRPr="009A0D34">
              <w:rPr>
                <w:rFonts w:ascii="Times New Roman" w:eastAsia="Times New Roman" w:hAnsi="Times New Roman"/>
                <w:sz w:val="18"/>
                <w:szCs w:val="18"/>
                <w:lang w:eastAsia="ru-RU"/>
              </w:rPr>
              <w:t>на 2013 год</w:t>
            </w:r>
          </w:p>
        </w:tc>
        <w:tc>
          <w:tcPr>
            <w:tcW w:w="1134" w:type="dxa"/>
            <w:gridSpan w:val="2"/>
            <w:tcBorders>
              <w:top w:val="nil"/>
              <w:left w:val="nil"/>
              <w:bottom w:val="single" w:sz="4" w:space="0" w:color="auto"/>
              <w:right w:val="single" w:sz="4" w:space="0" w:color="auto"/>
            </w:tcBorders>
            <w:shd w:val="clear" w:color="auto" w:fill="auto"/>
            <w:vAlign w:val="center"/>
            <w:hideMark/>
          </w:tcPr>
          <w:p w:rsidR="00731992" w:rsidRPr="009A0D34" w:rsidRDefault="00731992" w:rsidP="00AC40B8">
            <w:pPr>
              <w:jc w:val="center"/>
              <w:rPr>
                <w:rFonts w:ascii="Times New Roman" w:eastAsia="Times New Roman" w:hAnsi="Times New Roman"/>
                <w:sz w:val="18"/>
                <w:szCs w:val="18"/>
                <w:lang w:eastAsia="ru-RU"/>
              </w:rPr>
            </w:pPr>
            <w:r w:rsidRPr="009A0D34">
              <w:rPr>
                <w:rFonts w:ascii="Times New Roman" w:eastAsia="Times New Roman" w:hAnsi="Times New Roman"/>
                <w:sz w:val="18"/>
                <w:szCs w:val="18"/>
                <w:lang w:eastAsia="ru-RU"/>
              </w:rPr>
              <w:t>на 2014 год</w:t>
            </w:r>
          </w:p>
        </w:tc>
        <w:tc>
          <w:tcPr>
            <w:tcW w:w="1276" w:type="dxa"/>
            <w:gridSpan w:val="3"/>
            <w:tcBorders>
              <w:top w:val="nil"/>
              <w:left w:val="nil"/>
              <w:bottom w:val="single" w:sz="4" w:space="0" w:color="auto"/>
              <w:right w:val="single" w:sz="4" w:space="0" w:color="auto"/>
            </w:tcBorders>
            <w:shd w:val="clear" w:color="auto" w:fill="auto"/>
            <w:vAlign w:val="center"/>
            <w:hideMark/>
          </w:tcPr>
          <w:p w:rsidR="00731992" w:rsidRPr="009A0D34" w:rsidRDefault="00731992" w:rsidP="00AC40B8">
            <w:pPr>
              <w:jc w:val="center"/>
              <w:rPr>
                <w:rFonts w:ascii="Times New Roman" w:eastAsia="Times New Roman" w:hAnsi="Times New Roman"/>
                <w:sz w:val="18"/>
                <w:szCs w:val="18"/>
                <w:lang w:eastAsia="ru-RU"/>
              </w:rPr>
            </w:pPr>
            <w:r w:rsidRPr="009A0D34">
              <w:rPr>
                <w:rFonts w:ascii="Times New Roman" w:eastAsia="Times New Roman" w:hAnsi="Times New Roman"/>
                <w:sz w:val="18"/>
                <w:szCs w:val="18"/>
                <w:lang w:eastAsia="ru-RU"/>
              </w:rPr>
              <w:t>на 2015 год</w:t>
            </w:r>
          </w:p>
        </w:tc>
      </w:tr>
      <w:tr w:rsidR="00731992" w:rsidRPr="008368E3" w:rsidTr="00AC40B8">
        <w:trPr>
          <w:gridAfter w:val="2"/>
          <w:wAfter w:w="1176" w:type="dxa"/>
          <w:trHeight w:val="25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31992" w:rsidRPr="009A0D34" w:rsidRDefault="00731992" w:rsidP="00AC40B8">
            <w:pPr>
              <w:jc w:val="center"/>
              <w:rPr>
                <w:rFonts w:ascii="Arial CYR" w:eastAsia="Times New Roman" w:hAnsi="Arial CYR" w:cs="Arial CYR"/>
                <w:sz w:val="20"/>
                <w:szCs w:val="20"/>
                <w:lang w:eastAsia="ru-RU"/>
              </w:rPr>
            </w:pPr>
            <w:r w:rsidRPr="009A0D34">
              <w:rPr>
                <w:rFonts w:ascii="Arial CYR" w:eastAsia="Times New Roman" w:hAnsi="Arial CYR" w:cs="Arial CYR"/>
                <w:sz w:val="20"/>
                <w:szCs w:val="20"/>
                <w:lang w:eastAsia="ru-RU"/>
              </w:rPr>
              <w:t>1</w:t>
            </w:r>
          </w:p>
        </w:tc>
        <w:tc>
          <w:tcPr>
            <w:tcW w:w="1559" w:type="dxa"/>
            <w:tcBorders>
              <w:top w:val="nil"/>
              <w:left w:val="nil"/>
              <w:bottom w:val="single" w:sz="4" w:space="0" w:color="auto"/>
              <w:right w:val="single" w:sz="4" w:space="0" w:color="auto"/>
            </w:tcBorders>
            <w:shd w:val="clear" w:color="auto" w:fill="auto"/>
            <w:vAlign w:val="center"/>
            <w:hideMark/>
          </w:tcPr>
          <w:p w:rsidR="00731992" w:rsidRPr="009A0D34" w:rsidRDefault="00731992" w:rsidP="00AC40B8">
            <w:pPr>
              <w:jc w:val="center"/>
              <w:rPr>
                <w:rFonts w:ascii="Arial CYR" w:eastAsia="Times New Roman" w:hAnsi="Arial CYR" w:cs="Arial CYR"/>
                <w:sz w:val="20"/>
                <w:szCs w:val="20"/>
                <w:lang w:eastAsia="ru-RU"/>
              </w:rPr>
            </w:pPr>
            <w:r w:rsidRPr="009A0D34">
              <w:rPr>
                <w:rFonts w:ascii="Arial CYR" w:eastAsia="Times New Roman" w:hAnsi="Arial CYR" w:cs="Arial CYR"/>
                <w:sz w:val="20"/>
                <w:szCs w:val="20"/>
                <w:lang w:eastAsia="ru-RU"/>
              </w:rPr>
              <w:t>2</w:t>
            </w:r>
          </w:p>
        </w:tc>
        <w:tc>
          <w:tcPr>
            <w:tcW w:w="1417" w:type="dxa"/>
            <w:gridSpan w:val="2"/>
            <w:tcBorders>
              <w:top w:val="nil"/>
              <w:left w:val="nil"/>
              <w:bottom w:val="single" w:sz="4" w:space="0" w:color="auto"/>
              <w:right w:val="single" w:sz="4" w:space="0" w:color="auto"/>
            </w:tcBorders>
            <w:shd w:val="clear" w:color="auto" w:fill="auto"/>
            <w:vAlign w:val="center"/>
            <w:hideMark/>
          </w:tcPr>
          <w:p w:rsidR="00731992" w:rsidRPr="009A0D34" w:rsidRDefault="00731992" w:rsidP="00AC40B8">
            <w:pPr>
              <w:jc w:val="center"/>
              <w:rPr>
                <w:rFonts w:ascii="Arial CYR" w:eastAsia="Times New Roman" w:hAnsi="Arial CYR" w:cs="Arial CYR"/>
                <w:sz w:val="20"/>
                <w:szCs w:val="20"/>
                <w:lang w:eastAsia="ru-RU"/>
              </w:rPr>
            </w:pPr>
            <w:r w:rsidRPr="009A0D34">
              <w:rPr>
                <w:rFonts w:ascii="Arial CYR" w:eastAsia="Times New Roman" w:hAnsi="Arial CYR" w:cs="Arial CYR"/>
                <w:sz w:val="20"/>
                <w:szCs w:val="20"/>
                <w:lang w:eastAsia="ru-RU"/>
              </w:rPr>
              <w:t>3</w:t>
            </w:r>
          </w:p>
        </w:tc>
        <w:tc>
          <w:tcPr>
            <w:tcW w:w="1134" w:type="dxa"/>
            <w:gridSpan w:val="2"/>
            <w:tcBorders>
              <w:top w:val="nil"/>
              <w:left w:val="nil"/>
              <w:bottom w:val="single" w:sz="4" w:space="0" w:color="auto"/>
              <w:right w:val="single" w:sz="4" w:space="0" w:color="auto"/>
            </w:tcBorders>
            <w:shd w:val="clear" w:color="auto" w:fill="auto"/>
            <w:vAlign w:val="center"/>
            <w:hideMark/>
          </w:tcPr>
          <w:p w:rsidR="00731992" w:rsidRPr="009A0D34" w:rsidRDefault="00731992" w:rsidP="00AC40B8">
            <w:pPr>
              <w:jc w:val="center"/>
              <w:rPr>
                <w:rFonts w:ascii="Arial CYR" w:eastAsia="Times New Roman" w:hAnsi="Arial CYR" w:cs="Arial CYR"/>
                <w:sz w:val="20"/>
                <w:szCs w:val="20"/>
                <w:lang w:eastAsia="ru-RU"/>
              </w:rPr>
            </w:pPr>
            <w:r w:rsidRPr="009A0D34">
              <w:rPr>
                <w:rFonts w:ascii="Arial CYR" w:eastAsia="Times New Roman" w:hAnsi="Arial CYR" w:cs="Arial CYR"/>
                <w:sz w:val="20"/>
                <w:szCs w:val="20"/>
                <w:lang w:eastAsia="ru-RU"/>
              </w:rPr>
              <w:t>4</w:t>
            </w:r>
          </w:p>
        </w:tc>
        <w:tc>
          <w:tcPr>
            <w:tcW w:w="993" w:type="dxa"/>
            <w:gridSpan w:val="2"/>
            <w:tcBorders>
              <w:top w:val="nil"/>
              <w:left w:val="nil"/>
              <w:bottom w:val="single" w:sz="4" w:space="0" w:color="auto"/>
              <w:right w:val="single" w:sz="4" w:space="0" w:color="auto"/>
            </w:tcBorders>
            <w:shd w:val="clear" w:color="auto" w:fill="auto"/>
            <w:vAlign w:val="center"/>
            <w:hideMark/>
          </w:tcPr>
          <w:p w:rsidR="00731992" w:rsidRPr="009A0D34" w:rsidRDefault="00731992" w:rsidP="00AC40B8">
            <w:pPr>
              <w:jc w:val="center"/>
              <w:rPr>
                <w:rFonts w:ascii="Arial CYR" w:eastAsia="Times New Roman" w:hAnsi="Arial CYR" w:cs="Arial CYR"/>
                <w:sz w:val="20"/>
                <w:szCs w:val="20"/>
                <w:lang w:eastAsia="ru-RU"/>
              </w:rPr>
            </w:pPr>
            <w:r w:rsidRPr="009A0D34">
              <w:rPr>
                <w:rFonts w:ascii="Arial CYR" w:eastAsia="Times New Roman" w:hAnsi="Arial CYR" w:cs="Arial CYR"/>
                <w:sz w:val="20"/>
                <w:szCs w:val="20"/>
                <w:lang w:eastAsia="ru-RU"/>
              </w:rPr>
              <w:t>5</w:t>
            </w:r>
          </w:p>
        </w:tc>
        <w:tc>
          <w:tcPr>
            <w:tcW w:w="1701" w:type="dxa"/>
            <w:gridSpan w:val="2"/>
            <w:tcBorders>
              <w:top w:val="nil"/>
              <w:left w:val="nil"/>
              <w:bottom w:val="single" w:sz="4" w:space="0" w:color="auto"/>
              <w:right w:val="single" w:sz="4" w:space="0" w:color="auto"/>
            </w:tcBorders>
            <w:shd w:val="clear" w:color="auto" w:fill="auto"/>
            <w:vAlign w:val="center"/>
            <w:hideMark/>
          </w:tcPr>
          <w:p w:rsidR="00731992" w:rsidRPr="009A0D34" w:rsidRDefault="00731992" w:rsidP="00AC40B8">
            <w:pPr>
              <w:jc w:val="center"/>
              <w:rPr>
                <w:rFonts w:ascii="Arial CYR" w:eastAsia="Times New Roman" w:hAnsi="Arial CYR" w:cs="Arial CYR"/>
                <w:sz w:val="20"/>
                <w:szCs w:val="20"/>
                <w:lang w:eastAsia="ru-RU"/>
              </w:rPr>
            </w:pPr>
            <w:r w:rsidRPr="009A0D34">
              <w:rPr>
                <w:rFonts w:ascii="Arial CYR" w:eastAsia="Times New Roman" w:hAnsi="Arial CYR" w:cs="Arial CYR"/>
                <w:sz w:val="20"/>
                <w:szCs w:val="20"/>
                <w:lang w:eastAsia="ru-RU"/>
              </w:rPr>
              <w:t>6</w:t>
            </w:r>
          </w:p>
        </w:tc>
        <w:tc>
          <w:tcPr>
            <w:tcW w:w="1559" w:type="dxa"/>
            <w:gridSpan w:val="2"/>
            <w:tcBorders>
              <w:top w:val="nil"/>
              <w:left w:val="nil"/>
              <w:bottom w:val="single" w:sz="4" w:space="0" w:color="auto"/>
              <w:right w:val="single" w:sz="4" w:space="0" w:color="auto"/>
            </w:tcBorders>
            <w:shd w:val="clear" w:color="auto" w:fill="auto"/>
            <w:vAlign w:val="center"/>
            <w:hideMark/>
          </w:tcPr>
          <w:p w:rsidR="00731992" w:rsidRPr="009A0D34" w:rsidRDefault="00731992" w:rsidP="00AC40B8">
            <w:pPr>
              <w:jc w:val="center"/>
              <w:rPr>
                <w:rFonts w:ascii="Arial CYR" w:eastAsia="Times New Roman" w:hAnsi="Arial CYR" w:cs="Arial CYR"/>
                <w:sz w:val="20"/>
                <w:szCs w:val="20"/>
                <w:lang w:eastAsia="ru-RU"/>
              </w:rPr>
            </w:pPr>
            <w:r w:rsidRPr="009A0D34">
              <w:rPr>
                <w:rFonts w:ascii="Arial CYR" w:eastAsia="Times New Roman" w:hAnsi="Arial CYR" w:cs="Arial CYR"/>
                <w:sz w:val="20"/>
                <w:szCs w:val="20"/>
                <w:lang w:eastAsia="ru-RU"/>
              </w:rPr>
              <w:t>7</w:t>
            </w:r>
          </w:p>
        </w:tc>
        <w:tc>
          <w:tcPr>
            <w:tcW w:w="1417" w:type="dxa"/>
            <w:gridSpan w:val="2"/>
            <w:tcBorders>
              <w:top w:val="nil"/>
              <w:left w:val="nil"/>
              <w:bottom w:val="single" w:sz="4" w:space="0" w:color="auto"/>
              <w:right w:val="single" w:sz="4" w:space="0" w:color="auto"/>
            </w:tcBorders>
            <w:shd w:val="clear" w:color="auto" w:fill="auto"/>
            <w:vAlign w:val="center"/>
            <w:hideMark/>
          </w:tcPr>
          <w:p w:rsidR="00731992" w:rsidRPr="009A0D34" w:rsidRDefault="00731992" w:rsidP="00AC40B8">
            <w:pPr>
              <w:jc w:val="center"/>
              <w:rPr>
                <w:rFonts w:ascii="Arial CYR" w:eastAsia="Times New Roman" w:hAnsi="Arial CYR" w:cs="Arial CYR"/>
                <w:sz w:val="20"/>
                <w:szCs w:val="20"/>
                <w:lang w:eastAsia="ru-RU"/>
              </w:rPr>
            </w:pPr>
            <w:r w:rsidRPr="009A0D34">
              <w:rPr>
                <w:rFonts w:ascii="Arial CYR" w:eastAsia="Times New Roman" w:hAnsi="Arial CYR" w:cs="Arial CYR"/>
                <w:sz w:val="20"/>
                <w:szCs w:val="20"/>
                <w:lang w:eastAsia="ru-RU"/>
              </w:rPr>
              <w:t>8</w:t>
            </w:r>
          </w:p>
        </w:tc>
        <w:tc>
          <w:tcPr>
            <w:tcW w:w="1134" w:type="dxa"/>
            <w:gridSpan w:val="3"/>
            <w:tcBorders>
              <w:top w:val="nil"/>
              <w:left w:val="nil"/>
              <w:bottom w:val="single" w:sz="4" w:space="0" w:color="auto"/>
              <w:right w:val="single" w:sz="4" w:space="0" w:color="auto"/>
            </w:tcBorders>
            <w:shd w:val="clear" w:color="auto" w:fill="auto"/>
            <w:vAlign w:val="center"/>
            <w:hideMark/>
          </w:tcPr>
          <w:p w:rsidR="00731992" w:rsidRPr="009A0D34" w:rsidRDefault="00731992" w:rsidP="00AC40B8">
            <w:pPr>
              <w:jc w:val="center"/>
              <w:rPr>
                <w:rFonts w:ascii="Arial CYR" w:eastAsia="Times New Roman" w:hAnsi="Arial CYR" w:cs="Arial CYR"/>
                <w:sz w:val="20"/>
                <w:szCs w:val="20"/>
                <w:lang w:eastAsia="ru-RU"/>
              </w:rPr>
            </w:pPr>
            <w:r w:rsidRPr="009A0D34">
              <w:rPr>
                <w:rFonts w:ascii="Arial CYR" w:eastAsia="Times New Roman" w:hAnsi="Arial CYR" w:cs="Arial CYR"/>
                <w:sz w:val="20"/>
                <w:szCs w:val="20"/>
                <w:lang w:eastAsia="ru-RU"/>
              </w:rPr>
              <w:t>9</w:t>
            </w:r>
          </w:p>
        </w:tc>
        <w:tc>
          <w:tcPr>
            <w:tcW w:w="1134" w:type="dxa"/>
            <w:gridSpan w:val="2"/>
            <w:tcBorders>
              <w:top w:val="nil"/>
              <w:left w:val="nil"/>
              <w:bottom w:val="single" w:sz="4" w:space="0" w:color="auto"/>
              <w:right w:val="single" w:sz="4" w:space="0" w:color="auto"/>
            </w:tcBorders>
            <w:shd w:val="clear" w:color="auto" w:fill="auto"/>
            <w:vAlign w:val="center"/>
            <w:hideMark/>
          </w:tcPr>
          <w:p w:rsidR="00731992" w:rsidRPr="009A0D34" w:rsidRDefault="00731992" w:rsidP="00AC40B8">
            <w:pPr>
              <w:jc w:val="center"/>
              <w:rPr>
                <w:rFonts w:ascii="Arial CYR" w:eastAsia="Times New Roman" w:hAnsi="Arial CYR" w:cs="Arial CYR"/>
                <w:sz w:val="20"/>
                <w:szCs w:val="20"/>
                <w:lang w:eastAsia="ru-RU"/>
              </w:rPr>
            </w:pPr>
            <w:r w:rsidRPr="009A0D34">
              <w:rPr>
                <w:rFonts w:ascii="Arial CYR" w:eastAsia="Times New Roman" w:hAnsi="Arial CYR" w:cs="Arial CYR"/>
                <w:sz w:val="20"/>
                <w:szCs w:val="20"/>
                <w:lang w:eastAsia="ru-RU"/>
              </w:rPr>
              <w:t>10</w:t>
            </w:r>
          </w:p>
        </w:tc>
        <w:tc>
          <w:tcPr>
            <w:tcW w:w="1276" w:type="dxa"/>
            <w:gridSpan w:val="3"/>
            <w:tcBorders>
              <w:top w:val="nil"/>
              <w:left w:val="nil"/>
              <w:bottom w:val="single" w:sz="4" w:space="0" w:color="auto"/>
              <w:right w:val="single" w:sz="4" w:space="0" w:color="auto"/>
            </w:tcBorders>
            <w:shd w:val="clear" w:color="auto" w:fill="auto"/>
            <w:vAlign w:val="center"/>
            <w:hideMark/>
          </w:tcPr>
          <w:p w:rsidR="00731992" w:rsidRPr="009A0D34" w:rsidRDefault="00731992" w:rsidP="00AC40B8">
            <w:pPr>
              <w:jc w:val="center"/>
              <w:rPr>
                <w:rFonts w:ascii="Arial CYR" w:eastAsia="Times New Roman" w:hAnsi="Arial CYR" w:cs="Arial CYR"/>
                <w:sz w:val="20"/>
                <w:szCs w:val="20"/>
                <w:lang w:eastAsia="ru-RU"/>
              </w:rPr>
            </w:pPr>
            <w:r w:rsidRPr="009A0D34">
              <w:rPr>
                <w:rFonts w:ascii="Arial CYR" w:eastAsia="Times New Roman" w:hAnsi="Arial CYR" w:cs="Arial CYR"/>
                <w:sz w:val="20"/>
                <w:szCs w:val="20"/>
                <w:lang w:eastAsia="ru-RU"/>
              </w:rPr>
              <w:t>11</w:t>
            </w:r>
          </w:p>
        </w:tc>
      </w:tr>
      <w:tr w:rsidR="00731992" w:rsidRPr="008368E3" w:rsidTr="00AC40B8">
        <w:trPr>
          <w:gridAfter w:val="2"/>
          <w:wAfter w:w="1176" w:type="dxa"/>
          <w:trHeight w:val="273"/>
        </w:trPr>
        <w:tc>
          <w:tcPr>
            <w:tcW w:w="2142" w:type="dxa"/>
            <w:tcBorders>
              <w:top w:val="nil"/>
              <w:left w:val="single" w:sz="4" w:space="0" w:color="auto"/>
              <w:bottom w:val="single" w:sz="4" w:space="0" w:color="auto"/>
              <w:right w:val="nil"/>
            </w:tcBorders>
            <w:shd w:val="clear" w:color="auto" w:fill="auto"/>
          </w:tcPr>
          <w:p w:rsidR="00731992" w:rsidRPr="009A0D34" w:rsidRDefault="00731992" w:rsidP="00AC40B8">
            <w:pPr>
              <w:jc w:val="left"/>
              <w:rPr>
                <w:rFonts w:ascii="Arial CYR" w:eastAsia="Times New Roman" w:hAnsi="Arial CYR" w:cs="Arial CYR"/>
                <w:b/>
                <w:bCs/>
                <w:sz w:val="24"/>
                <w:szCs w:val="24"/>
                <w:lang w:eastAsia="ru-RU"/>
              </w:rPr>
            </w:pPr>
          </w:p>
        </w:tc>
        <w:tc>
          <w:tcPr>
            <w:tcW w:w="1559" w:type="dxa"/>
            <w:tcBorders>
              <w:top w:val="nil"/>
              <w:left w:val="single" w:sz="4" w:space="0" w:color="auto"/>
              <w:bottom w:val="single" w:sz="4" w:space="0" w:color="auto"/>
              <w:right w:val="single" w:sz="4" w:space="0" w:color="auto"/>
            </w:tcBorders>
            <w:shd w:val="clear" w:color="auto" w:fill="auto"/>
            <w:noWrap/>
          </w:tcPr>
          <w:p w:rsidR="00731992" w:rsidRPr="009A0D34" w:rsidRDefault="00731992" w:rsidP="00AC40B8">
            <w:pPr>
              <w:jc w:val="center"/>
              <w:rPr>
                <w:rFonts w:ascii="Arial CYR" w:eastAsia="Times New Roman" w:hAnsi="Arial CYR" w:cs="Arial CYR"/>
                <w:sz w:val="20"/>
                <w:szCs w:val="20"/>
                <w:lang w:eastAsia="ru-RU"/>
              </w:rPr>
            </w:pPr>
          </w:p>
        </w:tc>
        <w:tc>
          <w:tcPr>
            <w:tcW w:w="1417" w:type="dxa"/>
            <w:gridSpan w:val="2"/>
            <w:tcBorders>
              <w:top w:val="nil"/>
              <w:left w:val="nil"/>
              <w:bottom w:val="single" w:sz="4" w:space="0" w:color="auto"/>
              <w:right w:val="single" w:sz="4" w:space="0" w:color="auto"/>
            </w:tcBorders>
            <w:shd w:val="clear" w:color="auto" w:fill="auto"/>
            <w:noWrap/>
          </w:tcPr>
          <w:p w:rsidR="00731992" w:rsidRPr="009A0D34" w:rsidRDefault="00731992" w:rsidP="00AC40B8">
            <w:pPr>
              <w:jc w:val="center"/>
              <w:rPr>
                <w:rFonts w:ascii="Arial CYR" w:eastAsia="Times New Roman" w:hAnsi="Arial CYR" w:cs="Arial CYR"/>
                <w:sz w:val="20"/>
                <w:szCs w:val="20"/>
                <w:lang w:eastAsia="ru-RU"/>
              </w:rPr>
            </w:pPr>
          </w:p>
        </w:tc>
        <w:tc>
          <w:tcPr>
            <w:tcW w:w="1134" w:type="dxa"/>
            <w:gridSpan w:val="2"/>
            <w:tcBorders>
              <w:top w:val="nil"/>
              <w:left w:val="nil"/>
              <w:bottom w:val="single" w:sz="4" w:space="0" w:color="auto"/>
              <w:right w:val="single" w:sz="4" w:space="0" w:color="auto"/>
            </w:tcBorders>
            <w:shd w:val="clear" w:color="auto" w:fill="auto"/>
            <w:noWrap/>
          </w:tcPr>
          <w:p w:rsidR="00731992" w:rsidRPr="009A0D34" w:rsidRDefault="00731992" w:rsidP="00AC40B8">
            <w:pPr>
              <w:jc w:val="center"/>
              <w:rPr>
                <w:rFonts w:ascii="Arial CYR" w:eastAsia="Times New Roman" w:hAnsi="Arial CYR" w:cs="Arial CYR"/>
                <w:sz w:val="20"/>
                <w:szCs w:val="20"/>
                <w:lang w:eastAsia="ru-RU"/>
              </w:rPr>
            </w:pPr>
          </w:p>
        </w:tc>
        <w:tc>
          <w:tcPr>
            <w:tcW w:w="993" w:type="dxa"/>
            <w:gridSpan w:val="2"/>
            <w:tcBorders>
              <w:top w:val="nil"/>
              <w:left w:val="nil"/>
              <w:bottom w:val="single" w:sz="4" w:space="0" w:color="auto"/>
              <w:right w:val="single" w:sz="4" w:space="0" w:color="auto"/>
            </w:tcBorders>
            <w:shd w:val="clear" w:color="auto" w:fill="auto"/>
            <w:noWrap/>
          </w:tcPr>
          <w:p w:rsidR="00731992" w:rsidRPr="009A0D34" w:rsidRDefault="00731992" w:rsidP="00AC40B8">
            <w:pPr>
              <w:jc w:val="center"/>
              <w:rPr>
                <w:rFonts w:ascii="Arial CYR" w:eastAsia="Times New Roman" w:hAnsi="Arial CYR" w:cs="Arial CYR"/>
                <w:sz w:val="20"/>
                <w:szCs w:val="20"/>
                <w:lang w:eastAsia="ru-RU"/>
              </w:rPr>
            </w:pPr>
          </w:p>
        </w:tc>
        <w:tc>
          <w:tcPr>
            <w:tcW w:w="1701" w:type="dxa"/>
            <w:gridSpan w:val="2"/>
            <w:tcBorders>
              <w:top w:val="nil"/>
              <w:left w:val="nil"/>
              <w:bottom w:val="single" w:sz="4" w:space="0" w:color="auto"/>
              <w:right w:val="single" w:sz="4" w:space="0" w:color="auto"/>
            </w:tcBorders>
            <w:shd w:val="clear" w:color="auto" w:fill="auto"/>
            <w:noWrap/>
          </w:tcPr>
          <w:p w:rsidR="00731992" w:rsidRPr="009A0D34" w:rsidRDefault="00731992" w:rsidP="00AC40B8">
            <w:pPr>
              <w:jc w:val="center"/>
              <w:rPr>
                <w:rFonts w:ascii="Arial CYR" w:eastAsia="Times New Roman" w:hAnsi="Arial CYR" w:cs="Arial CYR"/>
                <w:sz w:val="20"/>
                <w:szCs w:val="20"/>
                <w:lang w:eastAsia="ru-RU"/>
              </w:rPr>
            </w:pPr>
          </w:p>
        </w:tc>
        <w:tc>
          <w:tcPr>
            <w:tcW w:w="1559" w:type="dxa"/>
            <w:gridSpan w:val="2"/>
            <w:tcBorders>
              <w:top w:val="nil"/>
              <w:left w:val="nil"/>
              <w:bottom w:val="single" w:sz="4" w:space="0" w:color="auto"/>
              <w:right w:val="single" w:sz="4" w:space="0" w:color="auto"/>
            </w:tcBorders>
            <w:shd w:val="clear" w:color="auto" w:fill="auto"/>
            <w:noWrap/>
          </w:tcPr>
          <w:p w:rsidR="00731992" w:rsidRPr="009A0D34" w:rsidRDefault="00731992" w:rsidP="00AC40B8">
            <w:pPr>
              <w:jc w:val="center"/>
              <w:rPr>
                <w:rFonts w:ascii="Arial CYR" w:eastAsia="Times New Roman" w:hAnsi="Arial CYR" w:cs="Arial CYR"/>
                <w:sz w:val="20"/>
                <w:szCs w:val="20"/>
                <w:lang w:eastAsia="ru-RU"/>
              </w:rPr>
            </w:pPr>
          </w:p>
        </w:tc>
        <w:tc>
          <w:tcPr>
            <w:tcW w:w="1417" w:type="dxa"/>
            <w:gridSpan w:val="2"/>
            <w:tcBorders>
              <w:top w:val="nil"/>
              <w:left w:val="nil"/>
              <w:bottom w:val="single" w:sz="4" w:space="0" w:color="auto"/>
              <w:right w:val="single" w:sz="4" w:space="0" w:color="auto"/>
            </w:tcBorders>
            <w:shd w:val="clear" w:color="auto" w:fill="auto"/>
            <w:noWrap/>
            <w:hideMark/>
          </w:tcPr>
          <w:p w:rsidR="00731992" w:rsidRPr="009A0D34" w:rsidRDefault="00731992" w:rsidP="00AC40B8">
            <w:pPr>
              <w:jc w:val="center"/>
              <w:rPr>
                <w:rFonts w:ascii="Arial CYR" w:eastAsia="Times New Roman" w:hAnsi="Arial CYR" w:cs="Arial CYR"/>
                <w:sz w:val="20"/>
                <w:szCs w:val="20"/>
                <w:lang w:eastAsia="ru-RU"/>
              </w:rPr>
            </w:pPr>
            <w:r w:rsidRPr="009A0D34">
              <w:rPr>
                <w:rFonts w:ascii="Arial CYR" w:eastAsia="Times New Roman" w:hAnsi="Arial CYR" w:cs="Arial CYR"/>
                <w:sz w:val="20"/>
                <w:szCs w:val="20"/>
                <w:lang w:eastAsia="ru-RU"/>
              </w:rPr>
              <w:t> </w:t>
            </w:r>
          </w:p>
        </w:tc>
        <w:tc>
          <w:tcPr>
            <w:tcW w:w="1134" w:type="dxa"/>
            <w:gridSpan w:val="3"/>
            <w:tcBorders>
              <w:top w:val="nil"/>
              <w:left w:val="nil"/>
              <w:bottom w:val="single" w:sz="4" w:space="0" w:color="auto"/>
              <w:right w:val="single" w:sz="4" w:space="0" w:color="auto"/>
            </w:tcBorders>
            <w:shd w:val="clear" w:color="auto" w:fill="auto"/>
            <w:noWrap/>
          </w:tcPr>
          <w:p w:rsidR="00731992" w:rsidRPr="009A0D34" w:rsidRDefault="00731992" w:rsidP="00AC40B8">
            <w:pPr>
              <w:jc w:val="right"/>
              <w:rPr>
                <w:rFonts w:ascii="Arial CYR" w:eastAsia="Times New Roman" w:hAnsi="Arial CYR" w:cs="Arial CYR"/>
                <w:sz w:val="20"/>
                <w:szCs w:val="20"/>
                <w:lang w:eastAsia="ru-RU"/>
              </w:rPr>
            </w:pPr>
          </w:p>
        </w:tc>
        <w:tc>
          <w:tcPr>
            <w:tcW w:w="1134" w:type="dxa"/>
            <w:gridSpan w:val="2"/>
            <w:tcBorders>
              <w:top w:val="nil"/>
              <w:left w:val="nil"/>
              <w:bottom w:val="single" w:sz="4" w:space="0" w:color="auto"/>
              <w:right w:val="single" w:sz="4" w:space="0" w:color="auto"/>
            </w:tcBorders>
            <w:shd w:val="clear" w:color="auto" w:fill="auto"/>
            <w:noWrap/>
          </w:tcPr>
          <w:p w:rsidR="00731992" w:rsidRPr="009A0D34" w:rsidRDefault="00731992" w:rsidP="00AC40B8">
            <w:pPr>
              <w:jc w:val="right"/>
              <w:rPr>
                <w:rFonts w:ascii="Arial CYR" w:eastAsia="Times New Roman" w:hAnsi="Arial CYR" w:cs="Arial CYR"/>
                <w:sz w:val="20"/>
                <w:szCs w:val="20"/>
                <w:lang w:eastAsia="ru-RU"/>
              </w:rPr>
            </w:pPr>
          </w:p>
        </w:tc>
        <w:tc>
          <w:tcPr>
            <w:tcW w:w="1276" w:type="dxa"/>
            <w:gridSpan w:val="3"/>
            <w:tcBorders>
              <w:top w:val="nil"/>
              <w:left w:val="nil"/>
              <w:bottom w:val="single" w:sz="4" w:space="0" w:color="auto"/>
              <w:right w:val="single" w:sz="4" w:space="0" w:color="auto"/>
            </w:tcBorders>
            <w:shd w:val="clear" w:color="auto" w:fill="auto"/>
            <w:noWrap/>
          </w:tcPr>
          <w:p w:rsidR="00731992" w:rsidRPr="009A0D34" w:rsidRDefault="00731992" w:rsidP="00AC40B8">
            <w:pPr>
              <w:jc w:val="right"/>
              <w:rPr>
                <w:rFonts w:ascii="Arial CYR" w:eastAsia="Times New Roman" w:hAnsi="Arial CYR" w:cs="Arial CYR"/>
                <w:sz w:val="20"/>
                <w:szCs w:val="20"/>
                <w:lang w:eastAsia="ru-RU"/>
              </w:rPr>
            </w:pPr>
          </w:p>
        </w:tc>
      </w:tr>
      <w:tr w:rsidR="00731992" w:rsidRPr="008368E3" w:rsidTr="00AC40B8">
        <w:trPr>
          <w:gridAfter w:val="2"/>
          <w:wAfter w:w="1176" w:type="dxa"/>
          <w:trHeight w:val="521"/>
        </w:trPr>
        <w:tc>
          <w:tcPr>
            <w:tcW w:w="2142" w:type="dxa"/>
            <w:tcBorders>
              <w:top w:val="nil"/>
              <w:left w:val="single" w:sz="4" w:space="0" w:color="auto"/>
              <w:bottom w:val="single" w:sz="4" w:space="0" w:color="auto"/>
              <w:right w:val="nil"/>
            </w:tcBorders>
            <w:shd w:val="clear" w:color="auto" w:fill="auto"/>
          </w:tcPr>
          <w:p w:rsidR="00731992" w:rsidRPr="009A0D34" w:rsidRDefault="00731992" w:rsidP="00AC40B8">
            <w:pPr>
              <w:jc w:val="left"/>
              <w:rPr>
                <w:rFonts w:ascii="Arial CYR" w:eastAsia="Times New Roman" w:hAnsi="Arial CYR" w:cs="Arial CYR"/>
                <w:b/>
                <w:bCs/>
                <w:i/>
                <w:iCs/>
                <w:sz w:val="24"/>
                <w:szCs w:val="24"/>
                <w:lang w:eastAsia="ru-RU"/>
              </w:rPr>
            </w:pPr>
          </w:p>
        </w:tc>
        <w:tc>
          <w:tcPr>
            <w:tcW w:w="1559" w:type="dxa"/>
            <w:tcBorders>
              <w:top w:val="nil"/>
              <w:left w:val="single" w:sz="4" w:space="0" w:color="auto"/>
              <w:bottom w:val="single" w:sz="4" w:space="0" w:color="auto"/>
              <w:right w:val="single" w:sz="4" w:space="0" w:color="auto"/>
            </w:tcBorders>
            <w:shd w:val="clear" w:color="auto" w:fill="auto"/>
            <w:noWrap/>
          </w:tcPr>
          <w:p w:rsidR="00731992" w:rsidRPr="009A0D34" w:rsidRDefault="00731992" w:rsidP="00AC40B8">
            <w:pPr>
              <w:jc w:val="center"/>
              <w:rPr>
                <w:rFonts w:ascii="Arial CYR" w:eastAsia="Times New Roman" w:hAnsi="Arial CYR" w:cs="Arial CYR"/>
                <w:sz w:val="20"/>
                <w:szCs w:val="20"/>
                <w:lang w:eastAsia="ru-RU"/>
              </w:rPr>
            </w:pPr>
          </w:p>
        </w:tc>
        <w:tc>
          <w:tcPr>
            <w:tcW w:w="1417" w:type="dxa"/>
            <w:gridSpan w:val="2"/>
            <w:tcBorders>
              <w:top w:val="nil"/>
              <w:left w:val="nil"/>
              <w:bottom w:val="single" w:sz="4" w:space="0" w:color="auto"/>
              <w:right w:val="single" w:sz="4" w:space="0" w:color="auto"/>
            </w:tcBorders>
            <w:shd w:val="clear" w:color="auto" w:fill="auto"/>
            <w:noWrap/>
          </w:tcPr>
          <w:p w:rsidR="00731992" w:rsidRPr="009A0D34" w:rsidRDefault="00731992" w:rsidP="00AC40B8">
            <w:pPr>
              <w:jc w:val="center"/>
              <w:rPr>
                <w:rFonts w:ascii="Arial CYR" w:eastAsia="Times New Roman" w:hAnsi="Arial CYR" w:cs="Arial CYR"/>
                <w:sz w:val="20"/>
                <w:szCs w:val="20"/>
                <w:lang w:eastAsia="ru-RU"/>
              </w:rPr>
            </w:pPr>
          </w:p>
        </w:tc>
        <w:tc>
          <w:tcPr>
            <w:tcW w:w="1134" w:type="dxa"/>
            <w:gridSpan w:val="2"/>
            <w:tcBorders>
              <w:top w:val="nil"/>
              <w:left w:val="nil"/>
              <w:bottom w:val="single" w:sz="4" w:space="0" w:color="auto"/>
              <w:right w:val="single" w:sz="4" w:space="0" w:color="auto"/>
            </w:tcBorders>
            <w:shd w:val="clear" w:color="auto" w:fill="auto"/>
            <w:noWrap/>
          </w:tcPr>
          <w:p w:rsidR="00731992" w:rsidRPr="009A0D34" w:rsidRDefault="00731992" w:rsidP="00AC40B8">
            <w:pPr>
              <w:jc w:val="center"/>
              <w:rPr>
                <w:rFonts w:ascii="Arial CYR" w:eastAsia="Times New Roman" w:hAnsi="Arial CYR" w:cs="Arial CYR"/>
                <w:sz w:val="20"/>
                <w:szCs w:val="20"/>
                <w:lang w:eastAsia="ru-RU"/>
              </w:rPr>
            </w:pPr>
          </w:p>
        </w:tc>
        <w:tc>
          <w:tcPr>
            <w:tcW w:w="993" w:type="dxa"/>
            <w:gridSpan w:val="2"/>
            <w:tcBorders>
              <w:top w:val="nil"/>
              <w:left w:val="nil"/>
              <w:bottom w:val="single" w:sz="4" w:space="0" w:color="auto"/>
              <w:right w:val="single" w:sz="4" w:space="0" w:color="auto"/>
            </w:tcBorders>
            <w:shd w:val="clear" w:color="auto" w:fill="auto"/>
            <w:noWrap/>
          </w:tcPr>
          <w:p w:rsidR="00731992" w:rsidRPr="009A0D34" w:rsidRDefault="00731992" w:rsidP="00AC40B8">
            <w:pPr>
              <w:jc w:val="center"/>
              <w:rPr>
                <w:rFonts w:ascii="Arial CYR" w:eastAsia="Times New Roman" w:hAnsi="Arial CYR" w:cs="Arial CYR"/>
                <w:sz w:val="20"/>
                <w:szCs w:val="20"/>
                <w:lang w:eastAsia="ru-RU"/>
              </w:rPr>
            </w:pPr>
          </w:p>
        </w:tc>
        <w:tc>
          <w:tcPr>
            <w:tcW w:w="1701" w:type="dxa"/>
            <w:gridSpan w:val="2"/>
            <w:tcBorders>
              <w:top w:val="nil"/>
              <w:left w:val="nil"/>
              <w:bottom w:val="single" w:sz="4" w:space="0" w:color="auto"/>
              <w:right w:val="single" w:sz="4" w:space="0" w:color="auto"/>
            </w:tcBorders>
            <w:shd w:val="clear" w:color="auto" w:fill="auto"/>
            <w:noWrap/>
          </w:tcPr>
          <w:p w:rsidR="00731992" w:rsidRPr="009A0D34" w:rsidRDefault="00731992" w:rsidP="00AC40B8">
            <w:pPr>
              <w:jc w:val="center"/>
              <w:rPr>
                <w:rFonts w:ascii="Arial CYR" w:eastAsia="Times New Roman" w:hAnsi="Arial CYR" w:cs="Arial CYR"/>
                <w:sz w:val="20"/>
                <w:szCs w:val="20"/>
                <w:lang w:eastAsia="ru-RU"/>
              </w:rPr>
            </w:pPr>
          </w:p>
        </w:tc>
        <w:tc>
          <w:tcPr>
            <w:tcW w:w="1559" w:type="dxa"/>
            <w:gridSpan w:val="2"/>
            <w:tcBorders>
              <w:top w:val="nil"/>
              <w:left w:val="nil"/>
              <w:bottom w:val="single" w:sz="4" w:space="0" w:color="auto"/>
              <w:right w:val="single" w:sz="4" w:space="0" w:color="auto"/>
            </w:tcBorders>
            <w:shd w:val="clear" w:color="auto" w:fill="auto"/>
            <w:noWrap/>
          </w:tcPr>
          <w:p w:rsidR="00731992" w:rsidRPr="009A0D34" w:rsidRDefault="00731992" w:rsidP="00AC40B8">
            <w:pPr>
              <w:jc w:val="center"/>
              <w:rPr>
                <w:rFonts w:ascii="Arial CYR" w:eastAsia="Times New Roman" w:hAnsi="Arial CYR" w:cs="Arial CYR"/>
                <w:sz w:val="20"/>
                <w:szCs w:val="20"/>
                <w:lang w:eastAsia="ru-RU"/>
              </w:rPr>
            </w:pPr>
          </w:p>
        </w:tc>
        <w:tc>
          <w:tcPr>
            <w:tcW w:w="1417" w:type="dxa"/>
            <w:gridSpan w:val="2"/>
            <w:tcBorders>
              <w:top w:val="nil"/>
              <w:left w:val="nil"/>
              <w:bottom w:val="single" w:sz="4" w:space="0" w:color="auto"/>
              <w:right w:val="single" w:sz="4" w:space="0" w:color="auto"/>
            </w:tcBorders>
            <w:shd w:val="clear" w:color="auto" w:fill="auto"/>
            <w:noWrap/>
            <w:hideMark/>
          </w:tcPr>
          <w:p w:rsidR="00731992" w:rsidRPr="009A0D34" w:rsidRDefault="00731992" w:rsidP="00AC40B8">
            <w:pPr>
              <w:jc w:val="center"/>
              <w:rPr>
                <w:rFonts w:ascii="Arial CYR" w:eastAsia="Times New Roman" w:hAnsi="Arial CYR" w:cs="Arial CYR"/>
                <w:sz w:val="20"/>
                <w:szCs w:val="20"/>
                <w:lang w:eastAsia="ru-RU"/>
              </w:rPr>
            </w:pPr>
            <w:r w:rsidRPr="009A0D34">
              <w:rPr>
                <w:rFonts w:ascii="Arial CYR" w:eastAsia="Times New Roman" w:hAnsi="Arial CYR" w:cs="Arial CYR"/>
                <w:sz w:val="20"/>
                <w:szCs w:val="20"/>
                <w:lang w:eastAsia="ru-RU"/>
              </w:rPr>
              <w:t> </w:t>
            </w:r>
          </w:p>
        </w:tc>
        <w:tc>
          <w:tcPr>
            <w:tcW w:w="1134" w:type="dxa"/>
            <w:gridSpan w:val="3"/>
            <w:tcBorders>
              <w:top w:val="nil"/>
              <w:left w:val="nil"/>
              <w:bottom w:val="single" w:sz="4" w:space="0" w:color="auto"/>
              <w:right w:val="single" w:sz="4" w:space="0" w:color="auto"/>
            </w:tcBorders>
            <w:shd w:val="clear" w:color="auto" w:fill="auto"/>
            <w:noWrap/>
          </w:tcPr>
          <w:p w:rsidR="00731992" w:rsidRPr="009A0D34" w:rsidRDefault="00731992" w:rsidP="00AC40B8">
            <w:pPr>
              <w:jc w:val="right"/>
              <w:rPr>
                <w:rFonts w:ascii="Arial CYR" w:eastAsia="Times New Roman" w:hAnsi="Arial CYR" w:cs="Arial CYR"/>
                <w:sz w:val="20"/>
                <w:szCs w:val="20"/>
                <w:lang w:eastAsia="ru-RU"/>
              </w:rPr>
            </w:pPr>
          </w:p>
        </w:tc>
        <w:tc>
          <w:tcPr>
            <w:tcW w:w="1134" w:type="dxa"/>
            <w:gridSpan w:val="2"/>
            <w:tcBorders>
              <w:top w:val="nil"/>
              <w:left w:val="nil"/>
              <w:bottom w:val="single" w:sz="4" w:space="0" w:color="auto"/>
              <w:right w:val="single" w:sz="4" w:space="0" w:color="auto"/>
            </w:tcBorders>
            <w:shd w:val="clear" w:color="auto" w:fill="auto"/>
            <w:noWrap/>
          </w:tcPr>
          <w:p w:rsidR="00731992" w:rsidRPr="009A0D34" w:rsidRDefault="00731992" w:rsidP="00AC40B8">
            <w:pPr>
              <w:jc w:val="right"/>
              <w:rPr>
                <w:rFonts w:ascii="Arial CYR" w:eastAsia="Times New Roman" w:hAnsi="Arial CYR" w:cs="Arial CYR"/>
                <w:sz w:val="20"/>
                <w:szCs w:val="20"/>
                <w:lang w:eastAsia="ru-RU"/>
              </w:rPr>
            </w:pPr>
          </w:p>
        </w:tc>
        <w:tc>
          <w:tcPr>
            <w:tcW w:w="1276" w:type="dxa"/>
            <w:gridSpan w:val="3"/>
            <w:tcBorders>
              <w:top w:val="nil"/>
              <w:left w:val="nil"/>
              <w:bottom w:val="single" w:sz="4" w:space="0" w:color="auto"/>
              <w:right w:val="single" w:sz="4" w:space="0" w:color="auto"/>
            </w:tcBorders>
            <w:shd w:val="clear" w:color="auto" w:fill="auto"/>
            <w:noWrap/>
          </w:tcPr>
          <w:p w:rsidR="00731992" w:rsidRPr="009A0D34" w:rsidRDefault="00731992" w:rsidP="00AC40B8">
            <w:pPr>
              <w:jc w:val="right"/>
              <w:rPr>
                <w:rFonts w:ascii="Arial CYR" w:eastAsia="Times New Roman" w:hAnsi="Arial CYR" w:cs="Arial CYR"/>
                <w:sz w:val="20"/>
                <w:szCs w:val="20"/>
                <w:lang w:eastAsia="ru-RU"/>
              </w:rPr>
            </w:pPr>
          </w:p>
        </w:tc>
      </w:tr>
      <w:tr w:rsidR="00731992" w:rsidRPr="008368E3" w:rsidTr="00AC40B8">
        <w:trPr>
          <w:gridAfter w:val="2"/>
          <w:wAfter w:w="1176" w:type="dxa"/>
          <w:trHeight w:val="285"/>
        </w:trPr>
        <w:tc>
          <w:tcPr>
            <w:tcW w:w="2142" w:type="dxa"/>
            <w:tcBorders>
              <w:top w:val="nil"/>
              <w:left w:val="single" w:sz="4" w:space="0" w:color="auto"/>
              <w:bottom w:val="single" w:sz="4" w:space="0" w:color="auto"/>
              <w:right w:val="nil"/>
            </w:tcBorders>
            <w:shd w:val="clear" w:color="auto" w:fill="auto"/>
          </w:tcPr>
          <w:p w:rsidR="00731992" w:rsidRPr="009A0D34" w:rsidRDefault="00731992" w:rsidP="00AC40B8">
            <w:pPr>
              <w:jc w:val="left"/>
              <w:rPr>
                <w:rFonts w:ascii="Arial CYR" w:eastAsia="Times New Roman" w:hAnsi="Arial CYR" w:cs="Arial CYR"/>
                <w:lang w:eastAsia="ru-RU"/>
              </w:rPr>
            </w:pPr>
          </w:p>
        </w:tc>
        <w:tc>
          <w:tcPr>
            <w:tcW w:w="1559" w:type="dxa"/>
            <w:tcBorders>
              <w:top w:val="nil"/>
              <w:left w:val="single" w:sz="4" w:space="0" w:color="auto"/>
              <w:bottom w:val="single" w:sz="4" w:space="0" w:color="auto"/>
              <w:right w:val="single" w:sz="4" w:space="0" w:color="auto"/>
            </w:tcBorders>
            <w:shd w:val="clear" w:color="auto" w:fill="auto"/>
            <w:noWrap/>
          </w:tcPr>
          <w:p w:rsidR="00731992" w:rsidRPr="009A0D34" w:rsidRDefault="00731992" w:rsidP="00AC40B8">
            <w:pPr>
              <w:jc w:val="center"/>
              <w:rPr>
                <w:rFonts w:ascii="Arial CYR" w:eastAsia="Times New Roman" w:hAnsi="Arial CYR" w:cs="Arial CYR"/>
                <w:sz w:val="20"/>
                <w:szCs w:val="20"/>
                <w:lang w:eastAsia="ru-RU"/>
              </w:rPr>
            </w:pPr>
          </w:p>
        </w:tc>
        <w:tc>
          <w:tcPr>
            <w:tcW w:w="1417" w:type="dxa"/>
            <w:gridSpan w:val="2"/>
            <w:tcBorders>
              <w:top w:val="nil"/>
              <w:left w:val="nil"/>
              <w:bottom w:val="single" w:sz="4" w:space="0" w:color="auto"/>
              <w:right w:val="single" w:sz="4" w:space="0" w:color="auto"/>
            </w:tcBorders>
            <w:shd w:val="clear" w:color="auto" w:fill="auto"/>
            <w:noWrap/>
          </w:tcPr>
          <w:p w:rsidR="00731992" w:rsidRPr="009A0D34" w:rsidRDefault="00731992" w:rsidP="00AC40B8">
            <w:pPr>
              <w:jc w:val="center"/>
              <w:rPr>
                <w:rFonts w:ascii="Arial CYR" w:eastAsia="Times New Roman" w:hAnsi="Arial CYR" w:cs="Arial CYR"/>
                <w:sz w:val="20"/>
                <w:szCs w:val="20"/>
                <w:lang w:eastAsia="ru-RU"/>
              </w:rPr>
            </w:pPr>
          </w:p>
        </w:tc>
        <w:tc>
          <w:tcPr>
            <w:tcW w:w="1134" w:type="dxa"/>
            <w:gridSpan w:val="2"/>
            <w:tcBorders>
              <w:top w:val="nil"/>
              <w:left w:val="nil"/>
              <w:bottom w:val="single" w:sz="4" w:space="0" w:color="auto"/>
              <w:right w:val="single" w:sz="4" w:space="0" w:color="auto"/>
            </w:tcBorders>
            <w:shd w:val="clear" w:color="auto" w:fill="auto"/>
            <w:noWrap/>
          </w:tcPr>
          <w:p w:rsidR="00731992" w:rsidRPr="009A0D34" w:rsidRDefault="00731992" w:rsidP="00AC40B8">
            <w:pPr>
              <w:jc w:val="center"/>
              <w:rPr>
                <w:rFonts w:ascii="Arial CYR" w:eastAsia="Times New Roman" w:hAnsi="Arial CYR" w:cs="Arial CYR"/>
                <w:sz w:val="20"/>
                <w:szCs w:val="20"/>
                <w:lang w:eastAsia="ru-RU"/>
              </w:rPr>
            </w:pPr>
          </w:p>
        </w:tc>
        <w:tc>
          <w:tcPr>
            <w:tcW w:w="993" w:type="dxa"/>
            <w:gridSpan w:val="2"/>
            <w:tcBorders>
              <w:top w:val="nil"/>
              <w:left w:val="nil"/>
              <w:bottom w:val="single" w:sz="4" w:space="0" w:color="auto"/>
              <w:right w:val="single" w:sz="4" w:space="0" w:color="auto"/>
            </w:tcBorders>
            <w:shd w:val="clear" w:color="auto" w:fill="auto"/>
            <w:noWrap/>
          </w:tcPr>
          <w:p w:rsidR="00731992" w:rsidRPr="009A0D34" w:rsidRDefault="00731992" w:rsidP="00AC40B8">
            <w:pPr>
              <w:jc w:val="center"/>
              <w:rPr>
                <w:rFonts w:ascii="Arial CYR" w:eastAsia="Times New Roman" w:hAnsi="Arial CYR" w:cs="Arial CYR"/>
                <w:sz w:val="20"/>
                <w:szCs w:val="20"/>
                <w:lang w:eastAsia="ru-RU"/>
              </w:rPr>
            </w:pPr>
          </w:p>
        </w:tc>
        <w:tc>
          <w:tcPr>
            <w:tcW w:w="1701" w:type="dxa"/>
            <w:gridSpan w:val="2"/>
            <w:tcBorders>
              <w:top w:val="nil"/>
              <w:left w:val="nil"/>
              <w:bottom w:val="single" w:sz="4" w:space="0" w:color="auto"/>
              <w:right w:val="single" w:sz="4" w:space="0" w:color="auto"/>
            </w:tcBorders>
            <w:shd w:val="clear" w:color="auto" w:fill="auto"/>
            <w:noWrap/>
          </w:tcPr>
          <w:p w:rsidR="00731992" w:rsidRPr="009A0D34" w:rsidRDefault="00731992" w:rsidP="00AC40B8">
            <w:pPr>
              <w:jc w:val="center"/>
              <w:rPr>
                <w:rFonts w:ascii="Arial CYR" w:eastAsia="Times New Roman" w:hAnsi="Arial CYR" w:cs="Arial CYR"/>
                <w:sz w:val="20"/>
                <w:szCs w:val="20"/>
                <w:lang w:eastAsia="ru-RU"/>
              </w:rPr>
            </w:pPr>
          </w:p>
        </w:tc>
        <w:tc>
          <w:tcPr>
            <w:tcW w:w="1559" w:type="dxa"/>
            <w:gridSpan w:val="2"/>
            <w:tcBorders>
              <w:top w:val="nil"/>
              <w:left w:val="nil"/>
              <w:bottom w:val="single" w:sz="4" w:space="0" w:color="auto"/>
              <w:right w:val="single" w:sz="4" w:space="0" w:color="auto"/>
            </w:tcBorders>
            <w:shd w:val="clear" w:color="auto" w:fill="auto"/>
            <w:noWrap/>
          </w:tcPr>
          <w:p w:rsidR="00731992" w:rsidRPr="009A0D34" w:rsidRDefault="00731992" w:rsidP="00AC40B8">
            <w:pPr>
              <w:jc w:val="center"/>
              <w:rPr>
                <w:rFonts w:ascii="Arial CYR" w:eastAsia="Times New Roman" w:hAnsi="Arial CYR" w:cs="Arial CYR"/>
                <w:sz w:val="20"/>
                <w:szCs w:val="20"/>
                <w:lang w:eastAsia="ru-RU"/>
              </w:rPr>
            </w:pPr>
          </w:p>
        </w:tc>
        <w:tc>
          <w:tcPr>
            <w:tcW w:w="1417" w:type="dxa"/>
            <w:gridSpan w:val="2"/>
            <w:tcBorders>
              <w:top w:val="nil"/>
              <w:left w:val="nil"/>
              <w:bottom w:val="single" w:sz="4" w:space="0" w:color="auto"/>
              <w:right w:val="single" w:sz="4" w:space="0" w:color="auto"/>
            </w:tcBorders>
            <w:shd w:val="clear" w:color="auto" w:fill="auto"/>
            <w:noWrap/>
            <w:hideMark/>
          </w:tcPr>
          <w:p w:rsidR="00731992" w:rsidRPr="009A0D34" w:rsidRDefault="00731992" w:rsidP="00AC40B8">
            <w:pPr>
              <w:jc w:val="center"/>
              <w:rPr>
                <w:rFonts w:ascii="Arial CYR" w:eastAsia="Times New Roman" w:hAnsi="Arial CYR" w:cs="Arial CYR"/>
                <w:sz w:val="20"/>
                <w:szCs w:val="20"/>
                <w:lang w:eastAsia="ru-RU"/>
              </w:rPr>
            </w:pPr>
            <w:r w:rsidRPr="009A0D34">
              <w:rPr>
                <w:rFonts w:ascii="Arial CYR" w:eastAsia="Times New Roman" w:hAnsi="Arial CYR" w:cs="Arial CYR"/>
                <w:sz w:val="20"/>
                <w:szCs w:val="20"/>
                <w:lang w:eastAsia="ru-RU"/>
              </w:rPr>
              <w:t> </w:t>
            </w:r>
          </w:p>
        </w:tc>
        <w:tc>
          <w:tcPr>
            <w:tcW w:w="1134" w:type="dxa"/>
            <w:gridSpan w:val="3"/>
            <w:tcBorders>
              <w:top w:val="nil"/>
              <w:left w:val="nil"/>
              <w:bottom w:val="single" w:sz="4" w:space="0" w:color="auto"/>
              <w:right w:val="single" w:sz="4" w:space="0" w:color="auto"/>
            </w:tcBorders>
            <w:shd w:val="clear" w:color="auto" w:fill="auto"/>
            <w:noWrap/>
          </w:tcPr>
          <w:p w:rsidR="00731992" w:rsidRPr="009A0D34" w:rsidRDefault="00731992" w:rsidP="00AC40B8">
            <w:pPr>
              <w:jc w:val="right"/>
              <w:rPr>
                <w:rFonts w:ascii="Arial CYR" w:eastAsia="Times New Roman" w:hAnsi="Arial CYR" w:cs="Arial CYR"/>
                <w:sz w:val="20"/>
                <w:szCs w:val="20"/>
                <w:lang w:eastAsia="ru-RU"/>
              </w:rPr>
            </w:pPr>
          </w:p>
        </w:tc>
        <w:tc>
          <w:tcPr>
            <w:tcW w:w="1134" w:type="dxa"/>
            <w:gridSpan w:val="2"/>
            <w:tcBorders>
              <w:top w:val="nil"/>
              <w:left w:val="nil"/>
              <w:bottom w:val="single" w:sz="4" w:space="0" w:color="auto"/>
              <w:right w:val="single" w:sz="4" w:space="0" w:color="auto"/>
            </w:tcBorders>
            <w:shd w:val="clear" w:color="auto" w:fill="auto"/>
            <w:noWrap/>
          </w:tcPr>
          <w:p w:rsidR="00731992" w:rsidRPr="009A0D34" w:rsidRDefault="00731992" w:rsidP="00AC40B8">
            <w:pPr>
              <w:jc w:val="right"/>
              <w:rPr>
                <w:rFonts w:ascii="Arial CYR" w:eastAsia="Times New Roman" w:hAnsi="Arial CYR" w:cs="Arial CYR"/>
                <w:sz w:val="20"/>
                <w:szCs w:val="20"/>
                <w:lang w:eastAsia="ru-RU"/>
              </w:rPr>
            </w:pPr>
          </w:p>
        </w:tc>
        <w:tc>
          <w:tcPr>
            <w:tcW w:w="1276" w:type="dxa"/>
            <w:gridSpan w:val="3"/>
            <w:tcBorders>
              <w:top w:val="nil"/>
              <w:left w:val="nil"/>
              <w:bottom w:val="single" w:sz="4" w:space="0" w:color="auto"/>
              <w:right w:val="single" w:sz="4" w:space="0" w:color="auto"/>
            </w:tcBorders>
            <w:shd w:val="clear" w:color="auto" w:fill="auto"/>
            <w:noWrap/>
          </w:tcPr>
          <w:p w:rsidR="00731992" w:rsidRPr="009A0D34" w:rsidRDefault="00731992" w:rsidP="00AC40B8">
            <w:pPr>
              <w:jc w:val="right"/>
              <w:rPr>
                <w:rFonts w:ascii="Arial CYR" w:eastAsia="Times New Roman" w:hAnsi="Arial CYR" w:cs="Arial CYR"/>
                <w:sz w:val="20"/>
                <w:szCs w:val="20"/>
                <w:lang w:eastAsia="ru-RU"/>
              </w:rPr>
            </w:pPr>
          </w:p>
        </w:tc>
      </w:tr>
      <w:tr w:rsidR="00731992" w:rsidRPr="008368E3" w:rsidTr="00AC40B8">
        <w:trPr>
          <w:gridAfter w:val="2"/>
          <w:wAfter w:w="1176" w:type="dxa"/>
          <w:trHeight w:val="255"/>
        </w:trPr>
        <w:tc>
          <w:tcPr>
            <w:tcW w:w="2142" w:type="dxa"/>
            <w:tcBorders>
              <w:top w:val="nil"/>
              <w:left w:val="single" w:sz="4" w:space="0" w:color="auto"/>
              <w:bottom w:val="single" w:sz="4" w:space="0" w:color="auto"/>
              <w:right w:val="nil"/>
            </w:tcBorders>
            <w:shd w:val="clear" w:color="auto" w:fill="auto"/>
          </w:tcPr>
          <w:p w:rsidR="00731992" w:rsidRPr="009A0D34" w:rsidRDefault="00731992" w:rsidP="00AC40B8">
            <w:pPr>
              <w:jc w:val="left"/>
              <w:rPr>
                <w:rFonts w:ascii="Arial CYR" w:eastAsia="Times New Roman" w:hAnsi="Arial CYR" w:cs="Arial CYR"/>
                <w:b/>
                <w:bCs/>
                <w:sz w:val="20"/>
                <w:szCs w:val="20"/>
                <w:lang w:eastAsia="ru-RU"/>
              </w:rPr>
            </w:pPr>
          </w:p>
        </w:tc>
        <w:tc>
          <w:tcPr>
            <w:tcW w:w="1559" w:type="dxa"/>
            <w:tcBorders>
              <w:top w:val="nil"/>
              <w:left w:val="single" w:sz="4" w:space="0" w:color="auto"/>
              <w:bottom w:val="single" w:sz="4" w:space="0" w:color="auto"/>
              <w:right w:val="single" w:sz="4" w:space="0" w:color="auto"/>
            </w:tcBorders>
            <w:shd w:val="clear" w:color="auto" w:fill="auto"/>
            <w:noWrap/>
          </w:tcPr>
          <w:p w:rsidR="00731992" w:rsidRPr="009A0D34" w:rsidRDefault="00731992" w:rsidP="00AC40B8">
            <w:pPr>
              <w:jc w:val="center"/>
              <w:rPr>
                <w:rFonts w:ascii="Arial CYR" w:eastAsia="Times New Roman" w:hAnsi="Arial CYR" w:cs="Arial CYR"/>
                <w:sz w:val="20"/>
                <w:szCs w:val="20"/>
                <w:lang w:eastAsia="ru-RU"/>
              </w:rPr>
            </w:pPr>
          </w:p>
        </w:tc>
        <w:tc>
          <w:tcPr>
            <w:tcW w:w="1417" w:type="dxa"/>
            <w:gridSpan w:val="2"/>
            <w:tcBorders>
              <w:top w:val="nil"/>
              <w:left w:val="nil"/>
              <w:bottom w:val="single" w:sz="4" w:space="0" w:color="auto"/>
              <w:right w:val="single" w:sz="4" w:space="0" w:color="auto"/>
            </w:tcBorders>
            <w:shd w:val="clear" w:color="auto" w:fill="auto"/>
            <w:noWrap/>
          </w:tcPr>
          <w:p w:rsidR="00731992" w:rsidRPr="009A0D34" w:rsidRDefault="00731992" w:rsidP="00AC40B8">
            <w:pPr>
              <w:jc w:val="center"/>
              <w:rPr>
                <w:rFonts w:ascii="Arial CYR" w:eastAsia="Times New Roman" w:hAnsi="Arial CYR" w:cs="Arial CYR"/>
                <w:sz w:val="20"/>
                <w:szCs w:val="20"/>
                <w:lang w:eastAsia="ru-RU"/>
              </w:rPr>
            </w:pPr>
          </w:p>
        </w:tc>
        <w:tc>
          <w:tcPr>
            <w:tcW w:w="1134" w:type="dxa"/>
            <w:gridSpan w:val="2"/>
            <w:tcBorders>
              <w:top w:val="nil"/>
              <w:left w:val="nil"/>
              <w:bottom w:val="single" w:sz="4" w:space="0" w:color="auto"/>
              <w:right w:val="single" w:sz="4" w:space="0" w:color="auto"/>
            </w:tcBorders>
            <w:shd w:val="clear" w:color="auto" w:fill="auto"/>
            <w:noWrap/>
          </w:tcPr>
          <w:p w:rsidR="00731992" w:rsidRPr="009A0D34" w:rsidRDefault="00731992" w:rsidP="00AC40B8">
            <w:pPr>
              <w:jc w:val="center"/>
              <w:rPr>
                <w:rFonts w:ascii="Arial CYR" w:eastAsia="Times New Roman" w:hAnsi="Arial CYR" w:cs="Arial CYR"/>
                <w:sz w:val="20"/>
                <w:szCs w:val="20"/>
                <w:lang w:eastAsia="ru-RU"/>
              </w:rPr>
            </w:pPr>
          </w:p>
        </w:tc>
        <w:tc>
          <w:tcPr>
            <w:tcW w:w="993" w:type="dxa"/>
            <w:gridSpan w:val="2"/>
            <w:tcBorders>
              <w:top w:val="nil"/>
              <w:left w:val="nil"/>
              <w:bottom w:val="single" w:sz="4" w:space="0" w:color="auto"/>
              <w:right w:val="single" w:sz="4" w:space="0" w:color="auto"/>
            </w:tcBorders>
            <w:shd w:val="clear" w:color="auto" w:fill="auto"/>
            <w:noWrap/>
          </w:tcPr>
          <w:p w:rsidR="00731992" w:rsidRPr="009A0D34" w:rsidRDefault="00731992" w:rsidP="00AC40B8">
            <w:pPr>
              <w:jc w:val="center"/>
              <w:rPr>
                <w:rFonts w:ascii="Arial CYR" w:eastAsia="Times New Roman" w:hAnsi="Arial CYR" w:cs="Arial CYR"/>
                <w:sz w:val="20"/>
                <w:szCs w:val="20"/>
                <w:lang w:eastAsia="ru-RU"/>
              </w:rPr>
            </w:pPr>
          </w:p>
        </w:tc>
        <w:tc>
          <w:tcPr>
            <w:tcW w:w="1701" w:type="dxa"/>
            <w:gridSpan w:val="2"/>
            <w:tcBorders>
              <w:top w:val="nil"/>
              <w:left w:val="nil"/>
              <w:bottom w:val="single" w:sz="4" w:space="0" w:color="auto"/>
              <w:right w:val="single" w:sz="4" w:space="0" w:color="auto"/>
            </w:tcBorders>
            <w:shd w:val="clear" w:color="auto" w:fill="auto"/>
            <w:noWrap/>
          </w:tcPr>
          <w:p w:rsidR="00731992" w:rsidRPr="009A0D34" w:rsidRDefault="00731992" w:rsidP="00AC40B8">
            <w:pPr>
              <w:jc w:val="center"/>
              <w:rPr>
                <w:rFonts w:ascii="Arial CYR" w:eastAsia="Times New Roman" w:hAnsi="Arial CYR" w:cs="Arial CYR"/>
                <w:sz w:val="20"/>
                <w:szCs w:val="20"/>
                <w:lang w:eastAsia="ru-RU"/>
              </w:rPr>
            </w:pPr>
          </w:p>
        </w:tc>
        <w:tc>
          <w:tcPr>
            <w:tcW w:w="1559" w:type="dxa"/>
            <w:gridSpan w:val="2"/>
            <w:tcBorders>
              <w:top w:val="nil"/>
              <w:left w:val="nil"/>
              <w:bottom w:val="single" w:sz="4" w:space="0" w:color="auto"/>
              <w:right w:val="single" w:sz="4" w:space="0" w:color="auto"/>
            </w:tcBorders>
            <w:shd w:val="clear" w:color="auto" w:fill="auto"/>
            <w:noWrap/>
          </w:tcPr>
          <w:p w:rsidR="00731992" w:rsidRPr="009A0D34" w:rsidRDefault="00731992" w:rsidP="00AC40B8">
            <w:pPr>
              <w:jc w:val="center"/>
              <w:rPr>
                <w:rFonts w:ascii="Arial CYR" w:eastAsia="Times New Roman" w:hAnsi="Arial CYR" w:cs="Arial CYR"/>
                <w:sz w:val="20"/>
                <w:szCs w:val="20"/>
                <w:lang w:eastAsia="ru-RU"/>
              </w:rPr>
            </w:pPr>
          </w:p>
        </w:tc>
        <w:tc>
          <w:tcPr>
            <w:tcW w:w="1417" w:type="dxa"/>
            <w:gridSpan w:val="2"/>
            <w:tcBorders>
              <w:top w:val="nil"/>
              <w:left w:val="nil"/>
              <w:bottom w:val="single" w:sz="4" w:space="0" w:color="auto"/>
              <w:right w:val="single" w:sz="4" w:space="0" w:color="auto"/>
            </w:tcBorders>
            <w:shd w:val="clear" w:color="auto" w:fill="auto"/>
            <w:noWrap/>
            <w:hideMark/>
          </w:tcPr>
          <w:p w:rsidR="00731992" w:rsidRPr="009A0D34" w:rsidRDefault="00731992" w:rsidP="00AC40B8">
            <w:pPr>
              <w:jc w:val="center"/>
              <w:rPr>
                <w:rFonts w:ascii="Arial CYR" w:eastAsia="Times New Roman" w:hAnsi="Arial CYR" w:cs="Arial CYR"/>
                <w:sz w:val="20"/>
                <w:szCs w:val="20"/>
                <w:lang w:eastAsia="ru-RU"/>
              </w:rPr>
            </w:pPr>
            <w:r w:rsidRPr="009A0D34">
              <w:rPr>
                <w:rFonts w:ascii="Arial CYR" w:eastAsia="Times New Roman" w:hAnsi="Arial CYR" w:cs="Arial CYR"/>
                <w:sz w:val="20"/>
                <w:szCs w:val="20"/>
                <w:lang w:eastAsia="ru-RU"/>
              </w:rPr>
              <w:t> </w:t>
            </w:r>
          </w:p>
        </w:tc>
        <w:tc>
          <w:tcPr>
            <w:tcW w:w="1134" w:type="dxa"/>
            <w:gridSpan w:val="3"/>
            <w:tcBorders>
              <w:top w:val="nil"/>
              <w:left w:val="nil"/>
              <w:bottom w:val="single" w:sz="4" w:space="0" w:color="auto"/>
              <w:right w:val="single" w:sz="4" w:space="0" w:color="auto"/>
            </w:tcBorders>
            <w:shd w:val="clear" w:color="auto" w:fill="auto"/>
            <w:noWrap/>
          </w:tcPr>
          <w:p w:rsidR="00731992" w:rsidRPr="009A0D34" w:rsidRDefault="00731992" w:rsidP="00AC40B8">
            <w:pPr>
              <w:jc w:val="right"/>
              <w:rPr>
                <w:rFonts w:ascii="Arial CYR" w:eastAsia="Times New Roman" w:hAnsi="Arial CYR" w:cs="Arial CYR"/>
                <w:sz w:val="20"/>
                <w:szCs w:val="20"/>
                <w:lang w:eastAsia="ru-RU"/>
              </w:rPr>
            </w:pPr>
          </w:p>
        </w:tc>
        <w:tc>
          <w:tcPr>
            <w:tcW w:w="1134" w:type="dxa"/>
            <w:gridSpan w:val="2"/>
            <w:tcBorders>
              <w:top w:val="nil"/>
              <w:left w:val="nil"/>
              <w:bottom w:val="single" w:sz="4" w:space="0" w:color="auto"/>
              <w:right w:val="single" w:sz="4" w:space="0" w:color="auto"/>
            </w:tcBorders>
            <w:shd w:val="clear" w:color="auto" w:fill="auto"/>
            <w:noWrap/>
          </w:tcPr>
          <w:p w:rsidR="00731992" w:rsidRPr="009A0D34" w:rsidRDefault="00731992" w:rsidP="00AC40B8">
            <w:pPr>
              <w:jc w:val="right"/>
              <w:rPr>
                <w:rFonts w:ascii="Arial CYR" w:eastAsia="Times New Roman" w:hAnsi="Arial CYR" w:cs="Arial CYR"/>
                <w:sz w:val="20"/>
                <w:szCs w:val="20"/>
                <w:lang w:eastAsia="ru-RU"/>
              </w:rPr>
            </w:pPr>
          </w:p>
        </w:tc>
        <w:tc>
          <w:tcPr>
            <w:tcW w:w="1276" w:type="dxa"/>
            <w:gridSpan w:val="3"/>
            <w:tcBorders>
              <w:top w:val="nil"/>
              <w:left w:val="nil"/>
              <w:bottom w:val="single" w:sz="4" w:space="0" w:color="auto"/>
              <w:right w:val="single" w:sz="4" w:space="0" w:color="auto"/>
            </w:tcBorders>
            <w:shd w:val="clear" w:color="auto" w:fill="auto"/>
            <w:noWrap/>
          </w:tcPr>
          <w:p w:rsidR="00731992" w:rsidRPr="009A0D34" w:rsidRDefault="00731992" w:rsidP="00AC40B8">
            <w:pPr>
              <w:jc w:val="right"/>
              <w:rPr>
                <w:rFonts w:ascii="Arial CYR" w:eastAsia="Times New Roman" w:hAnsi="Arial CYR" w:cs="Arial CYR"/>
                <w:sz w:val="20"/>
                <w:szCs w:val="20"/>
                <w:lang w:eastAsia="ru-RU"/>
              </w:rPr>
            </w:pPr>
          </w:p>
        </w:tc>
      </w:tr>
    </w:tbl>
    <w:p w:rsidR="00731992" w:rsidRPr="008368E3" w:rsidRDefault="00731992" w:rsidP="00731992">
      <w:pPr>
        <w:shd w:val="clear" w:color="auto" w:fill="FFFFFF"/>
        <w:rPr>
          <w:rFonts w:ascii="Times New Roman" w:hAnsi="Times New Roman"/>
          <w:b/>
          <w:bCs/>
          <w:sz w:val="20"/>
          <w:szCs w:val="20"/>
        </w:rPr>
      </w:pPr>
    </w:p>
    <w:p w:rsidR="00731992" w:rsidRDefault="00731992" w:rsidP="00731992">
      <w:pPr>
        <w:shd w:val="clear" w:color="auto" w:fill="FFFFFF"/>
        <w:ind w:left="5236"/>
        <w:rPr>
          <w:rFonts w:ascii="Times New Roman" w:hAnsi="Times New Roman"/>
        </w:rPr>
      </w:pPr>
      <w:r w:rsidRPr="008368E3">
        <w:rPr>
          <w:rFonts w:ascii="Times New Roman" w:hAnsi="Times New Roman"/>
        </w:rPr>
        <w:t xml:space="preserve">                                                                                  </w:t>
      </w:r>
    </w:p>
    <w:p w:rsidR="00731992" w:rsidRDefault="00731992" w:rsidP="00731992">
      <w:pPr>
        <w:shd w:val="clear" w:color="auto" w:fill="FFFFFF"/>
        <w:ind w:left="5236"/>
        <w:rPr>
          <w:rFonts w:ascii="Times New Roman" w:hAnsi="Times New Roman"/>
        </w:rPr>
      </w:pPr>
    </w:p>
    <w:p w:rsidR="00731992" w:rsidRDefault="00731992" w:rsidP="00731992">
      <w:pPr>
        <w:shd w:val="clear" w:color="auto" w:fill="FFFFFF"/>
        <w:ind w:left="5236"/>
        <w:rPr>
          <w:rFonts w:ascii="Times New Roman" w:hAnsi="Times New Roman"/>
        </w:rPr>
      </w:pPr>
    </w:p>
    <w:p w:rsidR="00731992" w:rsidRDefault="00731992" w:rsidP="00731992">
      <w:pPr>
        <w:shd w:val="clear" w:color="auto" w:fill="FFFFFF"/>
        <w:ind w:left="5236"/>
        <w:rPr>
          <w:rFonts w:ascii="Times New Roman" w:hAnsi="Times New Roman"/>
        </w:rPr>
      </w:pPr>
    </w:p>
    <w:p w:rsidR="00731992" w:rsidRDefault="00731992" w:rsidP="00731992">
      <w:pPr>
        <w:shd w:val="clear" w:color="auto" w:fill="FFFFFF"/>
        <w:ind w:left="5236"/>
        <w:rPr>
          <w:rFonts w:ascii="Times New Roman" w:hAnsi="Times New Roman"/>
        </w:rPr>
      </w:pPr>
    </w:p>
    <w:p w:rsidR="00731992" w:rsidRDefault="00731992" w:rsidP="00731992">
      <w:pPr>
        <w:shd w:val="clear" w:color="auto" w:fill="FFFFFF"/>
        <w:ind w:left="5236"/>
        <w:rPr>
          <w:rFonts w:ascii="Times New Roman" w:hAnsi="Times New Roman"/>
        </w:rPr>
      </w:pPr>
    </w:p>
    <w:tbl>
      <w:tblPr>
        <w:tblW w:w="15820" w:type="dxa"/>
        <w:tblInd w:w="237" w:type="dxa"/>
        <w:tblLook w:val="04A0"/>
      </w:tblPr>
      <w:tblGrid>
        <w:gridCol w:w="1985"/>
        <w:gridCol w:w="1470"/>
        <w:gridCol w:w="651"/>
        <w:gridCol w:w="625"/>
        <w:gridCol w:w="587"/>
        <w:gridCol w:w="405"/>
        <w:gridCol w:w="590"/>
        <w:gridCol w:w="402"/>
        <w:gridCol w:w="611"/>
        <w:gridCol w:w="1122"/>
        <w:gridCol w:w="783"/>
        <w:gridCol w:w="777"/>
        <w:gridCol w:w="756"/>
        <w:gridCol w:w="803"/>
        <w:gridCol w:w="710"/>
        <w:gridCol w:w="708"/>
        <w:gridCol w:w="777"/>
        <w:gridCol w:w="236"/>
        <w:gridCol w:w="185"/>
        <w:gridCol w:w="219"/>
        <w:gridCol w:w="936"/>
        <w:gridCol w:w="482"/>
      </w:tblGrid>
      <w:tr w:rsidR="00731992" w:rsidRPr="00DE5AC1" w:rsidTr="00AC40B8">
        <w:trPr>
          <w:gridAfter w:val="3"/>
          <w:wAfter w:w="1637" w:type="dxa"/>
          <w:trHeight w:val="315"/>
        </w:trPr>
        <w:tc>
          <w:tcPr>
            <w:tcW w:w="14183" w:type="dxa"/>
            <w:gridSpan w:val="19"/>
            <w:tcBorders>
              <w:top w:val="nil"/>
              <w:left w:val="nil"/>
              <w:bottom w:val="nil"/>
              <w:right w:val="nil"/>
            </w:tcBorders>
            <w:shd w:val="clear" w:color="auto" w:fill="auto"/>
            <w:vAlign w:val="bottom"/>
            <w:hideMark/>
          </w:tcPr>
          <w:p w:rsidR="00731992" w:rsidRDefault="00731992" w:rsidP="00AC40B8">
            <w:pPr>
              <w:shd w:val="clear" w:color="auto" w:fill="FFFFFF"/>
              <w:jc w:val="center"/>
              <w:rPr>
                <w:rFonts w:ascii="Times New Roman" w:eastAsia="Times New Roman" w:hAnsi="Times New Roman"/>
                <w:b/>
                <w:bCs/>
                <w:sz w:val="24"/>
                <w:szCs w:val="24"/>
                <w:lang w:eastAsia="ru-RU"/>
              </w:rPr>
            </w:pPr>
          </w:p>
          <w:p w:rsidR="00731992" w:rsidRPr="00DE5AC1" w:rsidRDefault="00731992" w:rsidP="00AC40B8">
            <w:pPr>
              <w:shd w:val="clear" w:color="auto" w:fill="FFFFFF"/>
              <w:jc w:val="center"/>
              <w:rPr>
                <w:rFonts w:ascii="Times New Roman" w:eastAsia="Times New Roman" w:hAnsi="Times New Roman"/>
                <w:b/>
                <w:bCs/>
                <w:sz w:val="24"/>
                <w:szCs w:val="24"/>
                <w:lang w:eastAsia="ru-RU"/>
              </w:rPr>
            </w:pPr>
            <w:r w:rsidRPr="00DE5AC1">
              <w:rPr>
                <w:rFonts w:ascii="Times New Roman" w:eastAsia="Times New Roman" w:hAnsi="Times New Roman"/>
                <w:b/>
                <w:bCs/>
                <w:sz w:val="24"/>
                <w:szCs w:val="24"/>
                <w:lang w:eastAsia="ru-RU"/>
              </w:rPr>
              <w:lastRenderedPageBreak/>
              <w:t xml:space="preserve">Уведомление о лимите бюджетных обязательств </w:t>
            </w:r>
          </w:p>
        </w:tc>
      </w:tr>
      <w:tr w:rsidR="00731992" w:rsidRPr="00DE5AC1" w:rsidTr="00AC40B8">
        <w:trPr>
          <w:gridAfter w:val="3"/>
          <w:wAfter w:w="1637" w:type="dxa"/>
          <w:trHeight w:val="315"/>
        </w:trPr>
        <w:tc>
          <w:tcPr>
            <w:tcW w:w="14183" w:type="dxa"/>
            <w:gridSpan w:val="19"/>
            <w:tcBorders>
              <w:top w:val="nil"/>
              <w:left w:val="nil"/>
              <w:bottom w:val="nil"/>
              <w:right w:val="nil"/>
            </w:tcBorders>
            <w:shd w:val="clear" w:color="auto" w:fill="auto"/>
            <w:vAlign w:val="bottom"/>
            <w:hideMark/>
          </w:tcPr>
          <w:p w:rsidR="00731992" w:rsidRPr="00DE5AC1" w:rsidRDefault="00731992" w:rsidP="00AC40B8">
            <w:pPr>
              <w:shd w:val="clear" w:color="auto" w:fill="FFFFFF"/>
              <w:jc w:val="center"/>
              <w:rPr>
                <w:rFonts w:ascii="Times New Roman" w:eastAsia="Times New Roman" w:hAnsi="Times New Roman"/>
                <w:b/>
                <w:bCs/>
                <w:sz w:val="24"/>
                <w:szCs w:val="24"/>
                <w:lang w:eastAsia="ru-RU"/>
              </w:rPr>
            </w:pPr>
            <w:r w:rsidRPr="00DE5AC1">
              <w:rPr>
                <w:rFonts w:ascii="Times New Roman" w:eastAsia="Times New Roman" w:hAnsi="Times New Roman"/>
                <w:b/>
                <w:bCs/>
                <w:sz w:val="24"/>
                <w:szCs w:val="24"/>
                <w:lang w:eastAsia="ru-RU"/>
              </w:rPr>
              <w:lastRenderedPageBreak/>
              <w:t xml:space="preserve">на </w:t>
            </w:r>
            <w:r>
              <w:rPr>
                <w:rFonts w:ascii="Times New Roman" w:eastAsia="Times New Roman" w:hAnsi="Times New Roman"/>
                <w:b/>
                <w:bCs/>
                <w:sz w:val="24"/>
                <w:szCs w:val="24"/>
                <w:lang w:eastAsia="ru-RU"/>
              </w:rPr>
              <w:t>______</w:t>
            </w:r>
            <w:r w:rsidRPr="00DE5AC1">
              <w:rPr>
                <w:rFonts w:ascii="Times New Roman" w:eastAsia="Times New Roman" w:hAnsi="Times New Roman"/>
                <w:b/>
                <w:bCs/>
                <w:sz w:val="24"/>
                <w:szCs w:val="24"/>
                <w:lang w:eastAsia="ru-RU"/>
              </w:rPr>
              <w:t xml:space="preserve"> год и плановый период </w:t>
            </w:r>
            <w:r>
              <w:rPr>
                <w:rFonts w:ascii="Times New Roman" w:eastAsia="Times New Roman" w:hAnsi="Times New Roman"/>
                <w:b/>
                <w:bCs/>
                <w:sz w:val="24"/>
                <w:szCs w:val="24"/>
                <w:lang w:eastAsia="ru-RU"/>
              </w:rPr>
              <w:t>_____</w:t>
            </w:r>
            <w:r w:rsidRPr="00DE5AC1">
              <w:rPr>
                <w:rFonts w:ascii="Times New Roman" w:eastAsia="Times New Roman" w:hAnsi="Times New Roman"/>
                <w:b/>
                <w:bCs/>
                <w:sz w:val="24"/>
                <w:szCs w:val="24"/>
                <w:lang w:eastAsia="ru-RU"/>
              </w:rPr>
              <w:t xml:space="preserve"> и </w:t>
            </w:r>
            <w:r>
              <w:rPr>
                <w:rFonts w:ascii="Times New Roman" w:eastAsia="Times New Roman" w:hAnsi="Times New Roman"/>
                <w:b/>
                <w:bCs/>
                <w:sz w:val="24"/>
                <w:szCs w:val="24"/>
                <w:lang w:eastAsia="ru-RU"/>
              </w:rPr>
              <w:t>______</w:t>
            </w:r>
            <w:r w:rsidRPr="00DE5AC1">
              <w:rPr>
                <w:rFonts w:ascii="Times New Roman" w:eastAsia="Times New Roman" w:hAnsi="Times New Roman"/>
                <w:b/>
                <w:bCs/>
                <w:sz w:val="24"/>
                <w:szCs w:val="24"/>
                <w:lang w:eastAsia="ru-RU"/>
              </w:rPr>
              <w:t xml:space="preserve"> годов</w:t>
            </w:r>
          </w:p>
        </w:tc>
      </w:tr>
      <w:tr w:rsidR="00731992" w:rsidRPr="00DE5AC1" w:rsidTr="00AC40B8">
        <w:trPr>
          <w:gridAfter w:val="1"/>
          <w:wAfter w:w="482" w:type="dxa"/>
          <w:trHeight w:val="240"/>
        </w:trPr>
        <w:tc>
          <w:tcPr>
            <w:tcW w:w="1985" w:type="dxa"/>
            <w:tcBorders>
              <w:top w:val="nil"/>
              <w:left w:val="nil"/>
              <w:bottom w:val="nil"/>
              <w:right w:val="nil"/>
            </w:tcBorders>
            <w:shd w:val="clear" w:color="auto" w:fill="auto"/>
            <w:noWrap/>
            <w:vAlign w:val="bottom"/>
            <w:hideMark/>
          </w:tcPr>
          <w:p w:rsidR="00731992" w:rsidRPr="00DE5AC1" w:rsidRDefault="00731992" w:rsidP="00AC40B8">
            <w:pPr>
              <w:shd w:val="clear" w:color="auto" w:fill="FFFFFF"/>
              <w:jc w:val="right"/>
              <w:rPr>
                <w:rFonts w:ascii="Times New Roman" w:eastAsia="Times New Roman" w:hAnsi="Times New Roman"/>
                <w:lang w:eastAsia="ru-RU"/>
              </w:rPr>
            </w:pPr>
          </w:p>
        </w:tc>
        <w:tc>
          <w:tcPr>
            <w:tcW w:w="2121" w:type="dxa"/>
            <w:gridSpan w:val="2"/>
            <w:tcBorders>
              <w:top w:val="nil"/>
              <w:left w:val="nil"/>
              <w:bottom w:val="nil"/>
              <w:right w:val="nil"/>
            </w:tcBorders>
            <w:shd w:val="clear" w:color="auto" w:fill="auto"/>
            <w:noWrap/>
            <w:vAlign w:val="bottom"/>
            <w:hideMark/>
          </w:tcPr>
          <w:p w:rsidR="00731992" w:rsidRPr="00DE5AC1" w:rsidRDefault="00731992" w:rsidP="00AC40B8">
            <w:pPr>
              <w:shd w:val="clear" w:color="auto" w:fill="FFFFFF"/>
              <w:jc w:val="right"/>
              <w:rPr>
                <w:rFonts w:ascii="Times New Roman" w:eastAsia="Times New Roman" w:hAnsi="Times New Roman"/>
                <w:lang w:eastAsia="ru-RU"/>
              </w:rPr>
            </w:pPr>
          </w:p>
        </w:tc>
        <w:tc>
          <w:tcPr>
            <w:tcW w:w="1212" w:type="dxa"/>
            <w:gridSpan w:val="2"/>
            <w:tcBorders>
              <w:top w:val="nil"/>
              <w:left w:val="nil"/>
              <w:bottom w:val="nil"/>
              <w:right w:val="nil"/>
            </w:tcBorders>
            <w:shd w:val="clear" w:color="auto" w:fill="auto"/>
            <w:noWrap/>
            <w:vAlign w:val="bottom"/>
            <w:hideMark/>
          </w:tcPr>
          <w:p w:rsidR="00731992" w:rsidRPr="00DE5AC1" w:rsidRDefault="00731992" w:rsidP="00AC40B8">
            <w:pPr>
              <w:shd w:val="clear" w:color="auto" w:fill="FFFFFF"/>
              <w:jc w:val="right"/>
              <w:rPr>
                <w:rFonts w:ascii="Times New Roman" w:eastAsia="Times New Roman" w:hAnsi="Times New Roman"/>
                <w:lang w:eastAsia="ru-RU"/>
              </w:rPr>
            </w:pPr>
          </w:p>
        </w:tc>
        <w:tc>
          <w:tcPr>
            <w:tcW w:w="995" w:type="dxa"/>
            <w:gridSpan w:val="2"/>
            <w:tcBorders>
              <w:top w:val="nil"/>
              <w:left w:val="nil"/>
              <w:bottom w:val="nil"/>
              <w:right w:val="nil"/>
            </w:tcBorders>
            <w:shd w:val="clear" w:color="auto" w:fill="auto"/>
            <w:noWrap/>
            <w:vAlign w:val="bottom"/>
            <w:hideMark/>
          </w:tcPr>
          <w:p w:rsidR="00731992" w:rsidRPr="00DE5AC1" w:rsidRDefault="00731992" w:rsidP="00AC40B8">
            <w:pPr>
              <w:shd w:val="clear" w:color="auto" w:fill="FFFFFF"/>
              <w:jc w:val="right"/>
              <w:rPr>
                <w:rFonts w:ascii="Times New Roman" w:eastAsia="Times New Roman" w:hAnsi="Times New Roman"/>
                <w:lang w:eastAsia="ru-RU"/>
              </w:rPr>
            </w:pPr>
          </w:p>
        </w:tc>
        <w:tc>
          <w:tcPr>
            <w:tcW w:w="1013" w:type="dxa"/>
            <w:gridSpan w:val="2"/>
            <w:tcBorders>
              <w:top w:val="nil"/>
              <w:left w:val="nil"/>
              <w:bottom w:val="nil"/>
              <w:right w:val="nil"/>
            </w:tcBorders>
            <w:shd w:val="clear" w:color="auto" w:fill="auto"/>
            <w:noWrap/>
            <w:vAlign w:val="bottom"/>
            <w:hideMark/>
          </w:tcPr>
          <w:p w:rsidR="00731992" w:rsidRPr="00DE5AC1" w:rsidRDefault="00731992" w:rsidP="00AC40B8">
            <w:pPr>
              <w:shd w:val="clear" w:color="auto" w:fill="FFFFFF"/>
              <w:jc w:val="right"/>
              <w:rPr>
                <w:rFonts w:ascii="Times New Roman" w:eastAsia="Times New Roman" w:hAnsi="Times New Roman"/>
                <w:lang w:eastAsia="ru-RU"/>
              </w:rPr>
            </w:pPr>
          </w:p>
        </w:tc>
        <w:tc>
          <w:tcPr>
            <w:tcW w:w="1905" w:type="dxa"/>
            <w:gridSpan w:val="2"/>
            <w:tcBorders>
              <w:top w:val="nil"/>
              <w:left w:val="nil"/>
              <w:bottom w:val="nil"/>
              <w:right w:val="nil"/>
            </w:tcBorders>
            <w:shd w:val="clear" w:color="auto" w:fill="auto"/>
            <w:noWrap/>
            <w:vAlign w:val="bottom"/>
            <w:hideMark/>
          </w:tcPr>
          <w:p w:rsidR="00731992" w:rsidRPr="00DE5AC1" w:rsidRDefault="00731992" w:rsidP="00AC40B8">
            <w:pPr>
              <w:shd w:val="clear" w:color="auto" w:fill="FFFFFF"/>
              <w:jc w:val="right"/>
              <w:rPr>
                <w:rFonts w:ascii="Times New Roman" w:eastAsia="Times New Roman" w:hAnsi="Times New Roman"/>
                <w:lang w:eastAsia="ru-RU"/>
              </w:rPr>
            </w:pPr>
          </w:p>
        </w:tc>
        <w:tc>
          <w:tcPr>
            <w:tcW w:w="1533" w:type="dxa"/>
            <w:gridSpan w:val="2"/>
            <w:tcBorders>
              <w:top w:val="nil"/>
              <w:left w:val="nil"/>
              <w:bottom w:val="nil"/>
              <w:right w:val="nil"/>
            </w:tcBorders>
            <w:shd w:val="clear" w:color="auto" w:fill="auto"/>
            <w:noWrap/>
            <w:vAlign w:val="bottom"/>
            <w:hideMark/>
          </w:tcPr>
          <w:p w:rsidR="00731992" w:rsidRPr="00DE5AC1" w:rsidRDefault="00731992" w:rsidP="00AC40B8">
            <w:pPr>
              <w:shd w:val="clear" w:color="auto" w:fill="FFFFFF"/>
              <w:jc w:val="left"/>
              <w:rPr>
                <w:rFonts w:ascii="Times New Roman" w:eastAsia="Times New Roman" w:hAnsi="Times New Roman"/>
                <w:lang w:eastAsia="ru-RU"/>
              </w:rPr>
            </w:pPr>
          </w:p>
        </w:tc>
        <w:tc>
          <w:tcPr>
            <w:tcW w:w="1513" w:type="dxa"/>
            <w:gridSpan w:val="2"/>
            <w:tcBorders>
              <w:top w:val="nil"/>
              <w:left w:val="nil"/>
              <w:bottom w:val="nil"/>
              <w:right w:val="nil"/>
            </w:tcBorders>
            <w:shd w:val="clear" w:color="auto" w:fill="auto"/>
            <w:noWrap/>
            <w:vAlign w:val="bottom"/>
            <w:hideMark/>
          </w:tcPr>
          <w:p w:rsidR="00731992" w:rsidRPr="00DE5AC1" w:rsidRDefault="00731992" w:rsidP="00AC40B8">
            <w:pPr>
              <w:shd w:val="clear" w:color="auto" w:fill="FFFFFF"/>
              <w:jc w:val="left"/>
              <w:rPr>
                <w:rFonts w:ascii="Times New Roman" w:eastAsia="Times New Roman" w:hAnsi="Times New Roman"/>
                <w:lang w:eastAsia="ru-RU"/>
              </w:rPr>
            </w:pPr>
          </w:p>
        </w:tc>
        <w:tc>
          <w:tcPr>
            <w:tcW w:w="1485" w:type="dxa"/>
            <w:gridSpan w:val="2"/>
            <w:tcBorders>
              <w:top w:val="nil"/>
              <w:left w:val="nil"/>
              <w:bottom w:val="nil"/>
              <w:right w:val="nil"/>
            </w:tcBorders>
            <w:shd w:val="clear" w:color="auto" w:fill="auto"/>
            <w:noWrap/>
            <w:vAlign w:val="bottom"/>
            <w:hideMark/>
          </w:tcPr>
          <w:p w:rsidR="00731992" w:rsidRPr="00DE5AC1" w:rsidRDefault="00731992" w:rsidP="00AC40B8">
            <w:pPr>
              <w:shd w:val="clear" w:color="auto" w:fill="FFFFFF"/>
              <w:jc w:val="left"/>
              <w:rPr>
                <w:rFonts w:ascii="Times New Roman" w:eastAsia="Times New Roman" w:hAnsi="Times New Roman"/>
                <w:lang w:eastAsia="ru-RU"/>
              </w:rPr>
            </w:pPr>
          </w:p>
        </w:tc>
        <w:tc>
          <w:tcPr>
            <w:tcW w:w="236" w:type="dxa"/>
            <w:tcBorders>
              <w:top w:val="nil"/>
              <w:left w:val="nil"/>
              <w:bottom w:val="nil"/>
              <w:right w:val="nil"/>
            </w:tcBorders>
            <w:shd w:val="clear" w:color="auto" w:fill="auto"/>
            <w:noWrap/>
            <w:vAlign w:val="bottom"/>
            <w:hideMark/>
          </w:tcPr>
          <w:p w:rsidR="00731992" w:rsidRPr="00DE5AC1" w:rsidRDefault="00731992" w:rsidP="00AC40B8">
            <w:pPr>
              <w:shd w:val="clear" w:color="auto" w:fill="FFFFFF"/>
              <w:jc w:val="left"/>
              <w:rPr>
                <w:rFonts w:ascii="Times New Roman" w:eastAsia="Times New Roman" w:hAnsi="Times New Roman"/>
                <w:lang w:eastAsia="ru-RU"/>
              </w:rPr>
            </w:pPr>
          </w:p>
        </w:tc>
        <w:tc>
          <w:tcPr>
            <w:tcW w:w="1340" w:type="dxa"/>
            <w:gridSpan w:val="3"/>
            <w:tcBorders>
              <w:top w:val="nil"/>
              <w:left w:val="nil"/>
              <w:bottom w:val="nil"/>
              <w:right w:val="nil"/>
            </w:tcBorders>
            <w:shd w:val="clear" w:color="auto" w:fill="auto"/>
            <w:noWrap/>
            <w:vAlign w:val="bottom"/>
            <w:hideMark/>
          </w:tcPr>
          <w:p w:rsidR="00731992" w:rsidRPr="00DE5AC1" w:rsidRDefault="00731992" w:rsidP="00AC40B8">
            <w:pPr>
              <w:shd w:val="clear" w:color="auto" w:fill="FFFFFF"/>
              <w:jc w:val="left"/>
              <w:rPr>
                <w:rFonts w:ascii="Times New Roman" w:eastAsia="Times New Roman" w:hAnsi="Times New Roman"/>
                <w:lang w:eastAsia="ru-RU"/>
              </w:rPr>
            </w:pPr>
          </w:p>
        </w:tc>
      </w:tr>
      <w:tr w:rsidR="00731992" w:rsidRPr="00DE5AC1" w:rsidTr="00AC40B8">
        <w:trPr>
          <w:gridAfter w:val="1"/>
          <w:wAfter w:w="482" w:type="dxa"/>
          <w:trHeight w:val="240"/>
        </w:trPr>
        <w:tc>
          <w:tcPr>
            <w:tcW w:w="1985" w:type="dxa"/>
            <w:tcBorders>
              <w:top w:val="nil"/>
              <w:left w:val="nil"/>
              <w:bottom w:val="nil"/>
              <w:right w:val="nil"/>
            </w:tcBorders>
            <w:shd w:val="clear" w:color="auto" w:fill="auto"/>
            <w:noWrap/>
            <w:vAlign w:val="bottom"/>
            <w:hideMark/>
          </w:tcPr>
          <w:p w:rsidR="00731992" w:rsidRPr="00DE5AC1" w:rsidRDefault="00731992" w:rsidP="00AC40B8">
            <w:pPr>
              <w:shd w:val="clear" w:color="auto" w:fill="FFFFFF"/>
              <w:jc w:val="left"/>
              <w:rPr>
                <w:rFonts w:ascii="Times New Roman" w:eastAsia="Times New Roman" w:hAnsi="Times New Roman"/>
                <w:lang w:eastAsia="ru-RU"/>
              </w:rPr>
            </w:pPr>
            <w:r w:rsidRPr="00DE5AC1">
              <w:rPr>
                <w:rFonts w:ascii="Times New Roman" w:eastAsia="Times New Roman" w:hAnsi="Times New Roman"/>
                <w:lang w:eastAsia="ru-RU"/>
              </w:rPr>
              <w:t xml:space="preserve">Периодичность: </w:t>
            </w:r>
          </w:p>
        </w:tc>
        <w:tc>
          <w:tcPr>
            <w:tcW w:w="2121" w:type="dxa"/>
            <w:gridSpan w:val="2"/>
            <w:tcBorders>
              <w:top w:val="nil"/>
              <w:left w:val="nil"/>
              <w:bottom w:val="nil"/>
              <w:right w:val="nil"/>
            </w:tcBorders>
            <w:shd w:val="clear" w:color="auto" w:fill="auto"/>
            <w:noWrap/>
            <w:vAlign w:val="bottom"/>
            <w:hideMark/>
          </w:tcPr>
          <w:p w:rsidR="00731992" w:rsidRPr="00DE5AC1" w:rsidRDefault="00731992" w:rsidP="00AC40B8">
            <w:pPr>
              <w:shd w:val="clear" w:color="auto" w:fill="FFFFFF"/>
              <w:ind w:left="-118"/>
              <w:jc w:val="left"/>
              <w:rPr>
                <w:rFonts w:ascii="Times New Roman" w:eastAsia="Times New Roman" w:hAnsi="Times New Roman"/>
                <w:lang w:eastAsia="ru-RU"/>
              </w:rPr>
            </w:pPr>
            <w:r w:rsidRPr="00DE5AC1">
              <w:rPr>
                <w:rFonts w:ascii="Times New Roman" w:eastAsia="Times New Roman" w:hAnsi="Times New Roman"/>
                <w:lang w:eastAsia="ru-RU"/>
              </w:rPr>
              <w:t>годовая</w:t>
            </w:r>
          </w:p>
        </w:tc>
        <w:tc>
          <w:tcPr>
            <w:tcW w:w="1212" w:type="dxa"/>
            <w:gridSpan w:val="2"/>
            <w:tcBorders>
              <w:top w:val="nil"/>
              <w:left w:val="nil"/>
              <w:bottom w:val="nil"/>
              <w:right w:val="nil"/>
            </w:tcBorders>
            <w:shd w:val="clear" w:color="auto" w:fill="auto"/>
            <w:noWrap/>
            <w:vAlign w:val="bottom"/>
            <w:hideMark/>
          </w:tcPr>
          <w:p w:rsidR="00731992" w:rsidRPr="00DE5AC1" w:rsidRDefault="00731992" w:rsidP="00AC40B8">
            <w:pPr>
              <w:shd w:val="clear" w:color="auto" w:fill="FFFFFF"/>
              <w:jc w:val="right"/>
              <w:rPr>
                <w:rFonts w:ascii="Times New Roman" w:eastAsia="Times New Roman" w:hAnsi="Times New Roman"/>
                <w:lang w:eastAsia="ru-RU"/>
              </w:rPr>
            </w:pPr>
          </w:p>
        </w:tc>
        <w:tc>
          <w:tcPr>
            <w:tcW w:w="995" w:type="dxa"/>
            <w:gridSpan w:val="2"/>
            <w:tcBorders>
              <w:top w:val="nil"/>
              <w:left w:val="nil"/>
              <w:bottom w:val="nil"/>
              <w:right w:val="nil"/>
            </w:tcBorders>
            <w:shd w:val="clear" w:color="auto" w:fill="auto"/>
            <w:noWrap/>
            <w:vAlign w:val="bottom"/>
            <w:hideMark/>
          </w:tcPr>
          <w:p w:rsidR="00731992" w:rsidRPr="00DE5AC1" w:rsidRDefault="00731992" w:rsidP="00AC40B8">
            <w:pPr>
              <w:shd w:val="clear" w:color="auto" w:fill="FFFFFF"/>
              <w:jc w:val="right"/>
              <w:rPr>
                <w:rFonts w:ascii="Times New Roman" w:eastAsia="Times New Roman" w:hAnsi="Times New Roman"/>
                <w:lang w:eastAsia="ru-RU"/>
              </w:rPr>
            </w:pPr>
          </w:p>
        </w:tc>
        <w:tc>
          <w:tcPr>
            <w:tcW w:w="1013" w:type="dxa"/>
            <w:gridSpan w:val="2"/>
            <w:tcBorders>
              <w:top w:val="nil"/>
              <w:left w:val="nil"/>
              <w:bottom w:val="nil"/>
              <w:right w:val="nil"/>
            </w:tcBorders>
            <w:shd w:val="clear" w:color="auto" w:fill="auto"/>
            <w:noWrap/>
            <w:vAlign w:val="bottom"/>
            <w:hideMark/>
          </w:tcPr>
          <w:p w:rsidR="00731992" w:rsidRPr="00DE5AC1" w:rsidRDefault="00731992" w:rsidP="00AC40B8">
            <w:pPr>
              <w:shd w:val="clear" w:color="auto" w:fill="FFFFFF"/>
              <w:jc w:val="right"/>
              <w:rPr>
                <w:rFonts w:ascii="Times New Roman" w:eastAsia="Times New Roman" w:hAnsi="Times New Roman"/>
                <w:lang w:eastAsia="ru-RU"/>
              </w:rPr>
            </w:pPr>
          </w:p>
        </w:tc>
        <w:tc>
          <w:tcPr>
            <w:tcW w:w="1905" w:type="dxa"/>
            <w:gridSpan w:val="2"/>
            <w:tcBorders>
              <w:top w:val="nil"/>
              <w:left w:val="nil"/>
              <w:bottom w:val="nil"/>
              <w:right w:val="nil"/>
            </w:tcBorders>
            <w:shd w:val="clear" w:color="auto" w:fill="auto"/>
            <w:noWrap/>
            <w:vAlign w:val="bottom"/>
            <w:hideMark/>
          </w:tcPr>
          <w:p w:rsidR="00731992" w:rsidRPr="00DE5AC1" w:rsidRDefault="00731992" w:rsidP="00AC40B8">
            <w:pPr>
              <w:shd w:val="clear" w:color="auto" w:fill="FFFFFF"/>
              <w:jc w:val="right"/>
              <w:rPr>
                <w:rFonts w:ascii="Times New Roman" w:eastAsia="Times New Roman" w:hAnsi="Times New Roman"/>
                <w:lang w:eastAsia="ru-RU"/>
              </w:rPr>
            </w:pPr>
          </w:p>
        </w:tc>
        <w:tc>
          <w:tcPr>
            <w:tcW w:w="1533" w:type="dxa"/>
            <w:gridSpan w:val="2"/>
            <w:tcBorders>
              <w:top w:val="nil"/>
              <w:left w:val="nil"/>
              <w:bottom w:val="nil"/>
              <w:right w:val="nil"/>
            </w:tcBorders>
            <w:shd w:val="clear" w:color="auto" w:fill="auto"/>
            <w:noWrap/>
            <w:vAlign w:val="bottom"/>
            <w:hideMark/>
          </w:tcPr>
          <w:p w:rsidR="00731992" w:rsidRPr="00DE5AC1" w:rsidRDefault="00731992" w:rsidP="00AC40B8">
            <w:pPr>
              <w:shd w:val="clear" w:color="auto" w:fill="FFFFFF"/>
              <w:jc w:val="left"/>
              <w:rPr>
                <w:rFonts w:ascii="Times New Roman" w:eastAsia="Times New Roman" w:hAnsi="Times New Roman"/>
                <w:lang w:eastAsia="ru-RU"/>
              </w:rPr>
            </w:pPr>
          </w:p>
        </w:tc>
        <w:tc>
          <w:tcPr>
            <w:tcW w:w="1513" w:type="dxa"/>
            <w:gridSpan w:val="2"/>
            <w:tcBorders>
              <w:top w:val="nil"/>
              <w:left w:val="nil"/>
              <w:bottom w:val="nil"/>
              <w:right w:val="nil"/>
            </w:tcBorders>
            <w:shd w:val="clear" w:color="auto" w:fill="auto"/>
            <w:noWrap/>
            <w:vAlign w:val="bottom"/>
            <w:hideMark/>
          </w:tcPr>
          <w:p w:rsidR="00731992" w:rsidRPr="00DE5AC1" w:rsidRDefault="00731992" w:rsidP="00AC40B8">
            <w:pPr>
              <w:shd w:val="clear" w:color="auto" w:fill="FFFFFF"/>
              <w:jc w:val="left"/>
              <w:rPr>
                <w:rFonts w:ascii="Times New Roman" w:eastAsia="Times New Roman" w:hAnsi="Times New Roman"/>
                <w:lang w:eastAsia="ru-RU"/>
              </w:rPr>
            </w:pPr>
          </w:p>
        </w:tc>
        <w:tc>
          <w:tcPr>
            <w:tcW w:w="1485" w:type="dxa"/>
            <w:gridSpan w:val="2"/>
            <w:tcBorders>
              <w:top w:val="nil"/>
              <w:left w:val="nil"/>
              <w:bottom w:val="nil"/>
              <w:right w:val="nil"/>
            </w:tcBorders>
            <w:shd w:val="clear" w:color="auto" w:fill="auto"/>
            <w:noWrap/>
            <w:vAlign w:val="bottom"/>
            <w:hideMark/>
          </w:tcPr>
          <w:p w:rsidR="00731992" w:rsidRPr="00DE5AC1" w:rsidRDefault="00731992" w:rsidP="00AC40B8">
            <w:pPr>
              <w:shd w:val="clear" w:color="auto" w:fill="FFFFFF"/>
              <w:jc w:val="left"/>
              <w:rPr>
                <w:rFonts w:ascii="Times New Roman" w:eastAsia="Times New Roman" w:hAnsi="Times New Roman"/>
                <w:lang w:eastAsia="ru-RU"/>
              </w:rPr>
            </w:pPr>
          </w:p>
        </w:tc>
        <w:tc>
          <w:tcPr>
            <w:tcW w:w="236" w:type="dxa"/>
            <w:tcBorders>
              <w:top w:val="nil"/>
              <w:left w:val="nil"/>
              <w:bottom w:val="nil"/>
              <w:right w:val="nil"/>
            </w:tcBorders>
            <w:shd w:val="clear" w:color="auto" w:fill="auto"/>
            <w:noWrap/>
            <w:vAlign w:val="bottom"/>
            <w:hideMark/>
          </w:tcPr>
          <w:p w:rsidR="00731992" w:rsidRPr="00DE5AC1" w:rsidRDefault="00731992" w:rsidP="00AC40B8">
            <w:pPr>
              <w:shd w:val="clear" w:color="auto" w:fill="FFFFFF"/>
              <w:jc w:val="left"/>
              <w:rPr>
                <w:rFonts w:ascii="Times New Roman" w:eastAsia="Times New Roman" w:hAnsi="Times New Roman"/>
                <w:lang w:eastAsia="ru-RU"/>
              </w:rPr>
            </w:pPr>
          </w:p>
        </w:tc>
        <w:tc>
          <w:tcPr>
            <w:tcW w:w="1340" w:type="dxa"/>
            <w:gridSpan w:val="3"/>
            <w:tcBorders>
              <w:top w:val="nil"/>
              <w:left w:val="nil"/>
              <w:bottom w:val="nil"/>
              <w:right w:val="nil"/>
            </w:tcBorders>
            <w:shd w:val="clear" w:color="auto" w:fill="auto"/>
            <w:noWrap/>
            <w:vAlign w:val="bottom"/>
            <w:hideMark/>
          </w:tcPr>
          <w:p w:rsidR="00731992" w:rsidRPr="00DE5AC1" w:rsidRDefault="00731992" w:rsidP="00AC40B8">
            <w:pPr>
              <w:shd w:val="clear" w:color="auto" w:fill="FFFFFF"/>
              <w:jc w:val="left"/>
              <w:rPr>
                <w:rFonts w:ascii="Times New Roman" w:eastAsia="Times New Roman" w:hAnsi="Times New Roman"/>
                <w:lang w:eastAsia="ru-RU"/>
              </w:rPr>
            </w:pPr>
          </w:p>
        </w:tc>
      </w:tr>
      <w:tr w:rsidR="00731992" w:rsidRPr="00DE5AC1" w:rsidTr="00AC40B8">
        <w:trPr>
          <w:gridAfter w:val="3"/>
          <w:wAfter w:w="1637" w:type="dxa"/>
          <w:trHeight w:val="255"/>
        </w:trPr>
        <w:tc>
          <w:tcPr>
            <w:tcW w:w="14183" w:type="dxa"/>
            <w:gridSpan w:val="19"/>
            <w:tcBorders>
              <w:top w:val="nil"/>
              <w:left w:val="nil"/>
              <w:bottom w:val="nil"/>
              <w:right w:val="nil"/>
            </w:tcBorders>
            <w:shd w:val="clear" w:color="auto" w:fill="auto"/>
            <w:hideMark/>
          </w:tcPr>
          <w:p w:rsidR="00731992" w:rsidRPr="00DE5AC1" w:rsidRDefault="00731992" w:rsidP="00AC40B8">
            <w:pPr>
              <w:shd w:val="clear" w:color="auto" w:fill="FFFFFF"/>
              <w:jc w:val="left"/>
              <w:rPr>
                <w:rFonts w:ascii="Times New Roman" w:eastAsia="Times New Roman" w:hAnsi="Times New Roman"/>
                <w:lang w:eastAsia="ru-RU"/>
              </w:rPr>
            </w:pPr>
            <w:r w:rsidRPr="00DE5AC1">
              <w:rPr>
                <w:rFonts w:ascii="Times New Roman" w:eastAsia="Times New Roman" w:hAnsi="Times New Roman"/>
                <w:lang w:eastAsia="ru-RU"/>
              </w:rPr>
              <w:t xml:space="preserve">Получатель средств бюджета (номер лицевого счета):   </w:t>
            </w:r>
          </w:p>
        </w:tc>
      </w:tr>
      <w:tr w:rsidR="00731992" w:rsidRPr="00DE5AC1" w:rsidTr="00AC40B8">
        <w:trPr>
          <w:gridAfter w:val="1"/>
          <w:wAfter w:w="482" w:type="dxa"/>
          <w:trHeight w:val="240"/>
        </w:trPr>
        <w:tc>
          <w:tcPr>
            <w:tcW w:w="13762" w:type="dxa"/>
            <w:gridSpan w:val="17"/>
            <w:tcBorders>
              <w:top w:val="nil"/>
              <w:left w:val="nil"/>
              <w:bottom w:val="single" w:sz="4" w:space="0" w:color="auto"/>
              <w:right w:val="nil"/>
            </w:tcBorders>
            <w:shd w:val="clear" w:color="auto" w:fill="auto"/>
            <w:vAlign w:val="bottom"/>
            <w:hideMark/>
          </w:tcPr>
          <w:p w:rsidR="00731992" w:rsidRPr="00DE5AC1" w:rsidRDefault="00731992" w:rsidP="00AC40B8">
            <w:pPr>
              <w:shd w:val="clear" w:color="auto" w:fill="FFFFFF"/>
              <w:jc w:val="left"/>
              <w:rPr>
                <w:rFonts w:ascii="Times New Roman" w:eastAsia="Times New Roman" w:hAnsi="Times New Roman"/>
                <w:lang w:eastAsia="ru-RU"/>
              </w:rPr>
            </w:pPr>
            <w:r w:rsidRPr="00DE5AC1">
              <w:rPr>
                <w:rFonts w:ascii="Times New Roman" w:eastAsia="Times New Roman" w:hAnsi="Times New Roman"/>
                <w:lang w:eastAsia="ru-RU"/>
              </w:rPr>
              <w:t>Единица измерения: руб.</w:t>
            </w:r>
          </w:p>
        </w:tc>
        <w:tc>
          <w:tcPr>
            <w:tcW w:w="236" w:type="dxa"/>
            <w:tcBorders>
              <w:top w:val="nil"/>
              <w:left w:val="nil"/>
              <w:bottom w:val="nil"/>
              <w:right w:val="nil"/>
            </w:tcBorders>
            <w:shd w:val="clear" w:color="auto" w:fill="auto"/>
            <w:noWrap/>
            <w:vAlign w:val="bottom"/>
            <w:hideMark/>
          </w:tcPr>
          <w:p w:rsidR="00731992" w:rsidRPr="00DE5AC1" w:rsidRDefault="00731992" w:rsidP="00AC40B8">
            <w:pPr>
              <w:shd w:val="clear" w:color="auto" w:fill="FFFFFF"/>
              <w:jc w:val="left"/>
              <w:rPr>
                <w:rFonts w:ascii="Times New Roman" w:eastAsia="Times New Roman" w:hAnsi="Times New Roman"/>
                <w:lang w:eastAsia="ru-RU"/>
              </w:rPr>
            </w:pPr>
          </w:p>
        </w:tc>
        <w:tc>
          <w:tcPr>
            <w:tcW w:w="1340" w:type="dxa"/>
            <w:gridSpan w:val="3"/>
            <w:tcBorders>
              <w:top w:val="nil"/>
              <w:left w:val="nil"/>
              <w:bottom w:val="nil"/>
              <w:right w:val="nil"/>
            </w:tcBorders>
            <w:shd w:val="clear" w:color="auto" w:fill="auto"/>
            <w:noWrap/>
            <w:vAlign w:val="bottom"/>
            <w:hideMark/>
          </w:tcPr>
          <w:p w:rsidR="00731992" w:rsidRPr="00DE5AC1" w:rsidRDefault="00731992" w:rsidP="00AC40B8">
            <w:pPr>
              <w:shd w:val="clear" w:color="auto" w:fill="FFFFFF"/>
              <w:jc w:val="left"/>
              <w:rPr>
                <w:rFonts w:ascii="Times New Roman" w:eastAsia="Times New Roman" w:hAnsi="Times New Roman"/>
                <w:lang w:eastAsia="ru-RU"/>
              </w:rPr>
            </w:pPr>
          </w:p>
        </w:tc>
      </w:tr>
      <w:tr w:rsidR="00731992" w:rsidRPr="00CC43A4" w:rsidTr="00AC40B8">
        <w:trPr>
          <w:trHeight w:val="255"/>
        </w:trPr>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731992" w:rsidRPr="00DE5AC1" w:rsidRDefault="00731992" w:rsidP="00AC40B8">
            <w:pPr>
              <w:shd w:val="clear" w:color="auto" w:fill="FFFFFF"/>
              <w:jc w:val="center"/>
              <w:rPr>
                <w:rFonts w:ascii="Times New Roman" w:eastAsia="Times New Roman" w:hAnsi="Times New Roman"/>
                <w:sz w:val="20"/>
                <w:szCs w:val="20"/>
                <w:lang w:eastAsia="ru-RU"/>
              </w:rPr>
            </w:pPr>
            <w:r w:rsidRPr="00DE5AC1">
              <w:rPr>
                <w:rFonts w:ascii="Times New Roman" w:eastAsia="Times New Roman" w:hAnsi="Times New Roman"/>
                <w:sz w:val="20"/>
                <w:szCs w:val="20"/>
                <w:lang w:eastAsia="ru-RU"/>
              </w:rPr>
              <w:t>Наименование</w:t>
            </w:r>
          </w:p>
        </w:tc>
        <w:tc>
          <w:tcPr>
            <w:tcW w:w="9582" w:type="dxa"/>
            <w:gridSpan w:val="13"/>
            <w:tcBorders>
              <w:top w:val="single" w:sz="4" w:space="0" w:color="auto"/>
              <w:left w:val="nil"/>
              <w:bottom w:val="single" w:sz="4" w:space="0" w:color="auto"/>
              <w:right w:val="single" w:sz="4" w:space="0" w:color="000000"/>
            </w:tcBorders>
            <w:shd w:val="clear" w:color="auto" w:fill="auto"/>
            <w:noWrap/>
            <w:vAlign w:val="bottom"/>
            <w:hideMark/>
          </w:tcPr>
          <w:p w:rsidR="00731992" w:rsidRPr="00DE5AC1" w:rsidRDefault="00731992" w:rsidP="00AC40B8">
            <w:pPr>
              <w:shd w:val="clear" w:color="auto" w:fill="FFFFFF"/>
              <w:jc w:val="center"/>
              <w:rPr>
                <w:rFonts w:ascii="Times New Roman" w:eastAsia="Times New Roman" w:hAnsi="Times New Roman"/>
                <w:sz w:val="20"/>
                <w:szCs w:val="20"/>
                <w:lang w:eastAsia="ru-RU"/>
              </w:rPr>
            </w:pPr>
            <w:r w:rsidRPr="00DE5AC1">
              <w:rPr>
                <w:rFonts w:ascii="Times New Roman" w:eastAsia="Times New Roman" w:hAnsi="Times New Roman"/>
                <w:sz w:val="20"/>
                <w:szCs w:val="20"/>
                <w:lang w:eastAsia="ru-RU"/>
              </w:rPr>
              <w:t>Код</w:t>
            </w:r>
          </w:p>
        </w:tc>
        <w:tc>
          <w:tcPr>
            <w:tcW w:w="4253" w:type="dxa"/>
            <w:gridSpan w:val="8"/>
            <w:tcBorders>
              <w:top w:val="single" w:sz="4" w:space="0" w:color="auto"/>
              <w:left w:val="nil"/>
              <w:bottom w:val="single" w:sz="4" w:space="0" w:color="auto"/>
              <w:right w:val="single" w:sz="4" w:space="0" w:color="000000"/>
            </w:tcBorders>
            <w:shd w:val="clear" w:color="auto" w:fill="auto"/>
            <w:vAlign w:val="center"/>
            <w:hideMark/>
          </w:tcPr>
          <w:p w:rsidR="00731992" w:rsidRPr="00DE5AC1" w:rsidRDefault="00731992" w:rsidP="00AC40B8">
            <w:pPr>
              <w:shd w:val="clear" w:color="auto" w:fill="FFFFFF"/>
              <w:jc w:val="center"/>
              <w:rPr>
                <w:rFonts w:ascii="Times New Roman" w:eastAsia="Times New Roman" w:hAnsi="Times New Roman"/>
                <w:sz w:val="20"/>
                <w:szCs w:val="20"/>
                <w:lang w:eastAsia="ru-RU"/>
              </w:rPr>
            </w:pPr>
            <w:r w:rsidRPr="00DE5AC1">
              <w:rPr>
                <w:rFonts w:ascii="Times New Roman" w:eastAsia="Times New Roman" w:hAnsi="Times New Roman"/>
                <w:sz w:val="20"/>
                <w:szCs w:val="20"/>
                <w:lang w:eastAsia="ru-RU"/>
              </w:rPr>
              <w:t>Сумма</w:t>
            </w:r>
          </w:p>
        </w:tc>
      </w:tr>
      <w:tr w:rsidR="00731992" w:rsidRPr="00CC43A4" w:rsidTr="00AC40B8">
        <w:trPr>
          <w:trHeight w:val="990"/>
        </w:trPr>
        <w:tc>
          <w:tcPr>
            <w:tcW w:w="1985" w:type="dxa"/>
            <w:vMerge/>
            <w:tcBorders>
              <w:top w:val="nil"/>
              <w:left w:val="single" w:sz="4" w:space="0" w:color="auto"/>
              <w:bottom w:val="single" w:sz="4" w:space="0" w:color="auto"/>
              <w:right w:val="single" w:sz="4" w:space="0" w:color="auto"/>
            </w:tcBorders>
            <w:vAlign w:val="center"/>
            <w:hideMark/>
          </w:tcPr>
          <w:p w:rsidR="00731992" w:rsidRPr="00DE5AC1" w:rsidRDefault="00731992" w:rsidP="00AC40B8">
            <w:pPr>
              <w:shd w:val="clear" w:color="auto" w:fill="FFFFFF"/>
              <w:jc w:val="left"/>
              <w:rPr>
                <w:rFonts w:ascii="Times New Roman" w:eastAsia="Times New Roman" w:hAnsi="Times New Roman"/>
                <w:sz w:val="20"/>
                <w:szCs w:val="20"/>
                <w:lang w:eastAsia="ru-RU"/>
              </w:rPr>
            </w:pPr>
          </w:p>
        </w:tc>
        <w:tc>
          <w:tcPr>
            <w:tcW w:w="1470" w:type="dxa"/>
            <w:tcBorders>
              <w:top w:val="nil"/>
              <w:left w:val="nil"/>
              <w:bottom w:val="single" w:sz="4" w:space="0" w:color="auto"/>
              <w:right w:val="single" w:sz="4" w:space="0" w:color="auto"/>
            </w:tcBorders>
            <w:shd w:val="clear" w:color="auto" w:fill="auto"/>
            <w:vAlign w:val="center"/>
            <w:hideMark/>
          </w:tcPr>
          <w:p w:rsidR="00731992" w:rsidRPr="00DE5AC1" w:rsidRDefault="00731992" w:rsidP="00AC40B8">
            <w:pPr>
              <w:shd w:val="clear" w:color="auto" w:fill="FFFFFF"/>
              <w:jc w:val="center"/>
              <w:rPr>
                <w:rFonts w:ascii="Times New Roman" w:eastAsia="Times New Roman" w:hAnsi="Times New Roman"/>
                <w:sz w:val="20"/>
                <w:szCs w:val="20"/>
                <w:lang w:eastAsia="ru-RU"/>
              </w:rPr>
            </w:pPr>
            <w:r w:rsidRPr="00DE5AC1">
              <w:rPr>
                <w:rFonts w:ascii="Times New Roman" w:eastAsia="Times New Roman" w:hAnsi="Times New Roman"/>
                <w:sz w:val="20"/>
                <w:szCs w:val="20"/>
                <w:lang w:eastAsia="ru-RU"/>
              </w:rPr>
              <w:t>главного распорядителя</w:t>
            </w:r>
          </w:p>
        </w:tc>
        <w:tc>
          <w:tcPr>
            <w:tcW w:w="1276" w:type="dxa"/>
            <w:gridSpan w:val="2"/>
            <w:tcBorders>
              <w:top w:val="nil"/>
              <w:left w:val="nil"/>
              <w:bottom w:val="single" w:sz="4" w:space="0" w:color="auto"/>
              <w:right w:val="single" w:sz="4" w:space="0" w:color="auto"/>
            </w:tcBorders>
            <w:shd w:val="clear" w:color="auto" w:fill="auto"/>
            <w:vAlign w:val="center"/>
            <w:hideMark/>
          </w:tcPr>
          <w:p w:rsidR="00731992" w:rsidRPr="00DE5AC1" w:rsidRDefault="00731992" w:rsidP="00AC40B8">
            <w:pPr>
              <w:shd w:val="clear" w:color="auto" w:fill="FFFFFF"/>
              <w:jc w:val="center"/>
              <w:rPr>
                <w:rFonts w:ascii="Times New Roman" w:eastAsia="Times New Roman" w:hAnsi="Times New Roman"/>
                <w:sz w:val="20"/>
                <w:szCs w:val="20"/>
                <w:lang w:eastAsia="ru-RU"/>
              </w:rPr>
            </w:pPr>
            <w:r w:rsidRPr="00DE5AC1">
              <w:rPr>
                <w:rFonts w:ascii="Times New Roman" w:eastAsia="Times New Roman" w:hAnsi="Times New Roman"/>
                <w:sz w:val="20"/>
                <w:szCs w:val="20"/>
                <w:lang w:eastAsia="ru-RU"/>
              </w:rPr>
              <w:t>раздела и подраздела</w:t>
            </w:r>
          </w:p>
        </w:tc>
        <w:tc>
          <w:tcPr>
            <w:tcW w:w="992" w:type="dxa"/>
            <w:gridSpan w:val="2"/>
            <w:tcBorders>
              <w:top w:val="nil"/>
              <w:left w:val="nil"/>
              <w:bottom w:val="single" w:sz="4" w:space="0" w:color="auto"/>
              <w:right w:val="single" w:sz="4" w:space="0" w:color="auto"/>
            </w:tcBorders>
            <w:shd w:val="clear" w:color="auto" w:fill="auto"/>
            <w:vAlign w:val="center"/>
            <w:hideMark/>
          </w:tcPr>
          <w:p w:rsidR="00731992" w:rsidRPr="00DE5AC1" w:rsidRDefault="00731992" w:rsidP="00AC40B8">
            <w:pPr>
              <w:shd w:val="clear" w:color="auto" w:fill="FFFFFF"/>
              <w:jc w:val="center"/>
              <w:rPr>
                <w:rFonts w:ascii="Times New Roman" w:eastAsia="Times New Roman" w:hAnsi="Times New Roman"/>
                <w:sz w:val="20"/>
                <w:szCs w:val="20"/>
                <w:lang w:eastAsia="ru-RU"/>
              </w:rPr>
            </w:pPr>
            <w:r w:rsidRPr="00DE5AC1">
              <w:rPr>
                <w:rFonts w:ascii="Times New Roman" w:eastAsia="Times New Roman" w:hAnsi="Times New Roman"/>
                <w:sz w:val="20"/>
                <w:szCs w:val="20"/>
                <w:lang w:eastAsia="ru-RU"/>
              </w:rPr>
              <w:t>целевой статьи</w:t>
            </w:r>
          </w:p>
        </w:tc>
        <w:tc>
          <w:tcPr>
            <w:tcW w:w="992" w:type="dxa"/>
            <w:gridSpan w:val="2"/>
            <w:tcBorders>
              <w:top w:val="nil"/>
              <w:left w:val="nil"/>
              <w:bottom w:val="single" w:sz="4" w:space="0" w:color="auto"/>
              <w:right w:val="single" w:sz="4" w:space="0" w:color="auto"/>
            </w:tcBorders>
            <w:shd w:val="clear" w:color="auto" w:fill="auto"/>
            <w:vAlign w:val="center"/>
            <w:hideMark/>
          </w:tcPr>
          <w:p w:rsidR="00731992" w:rsidRPr="00DE5AC1" w:rsidRDefault="00731992" w:rsidP="00AC40B8">
            <w:pPr>
              <w:shd w:val="clear" w:color="auto" w:fill="FFFFFF"/>
              <w:jc w:val="center"/>
              <w:rPr>
                <w:rFonts w:ascii="Times New Roman" w:eastAsia="Times New Roman" w:hAnsi="Times New Roman"/>
                <w:sz w:val="20"/>
                <w:szCs w:val="20"/>
                <w:lang w:eastAsia="ru-RU"/>
              </w:rPr>
            </w:pPr>
            <w:r w:rsidRPr="00DE5AC1">
              <w:rPr>
                <w:rFonts w:ascii="Times New Roman" w:eastAsia="Times New Roman" w:hAnsi="Times New Roman"/>
                <w:sz w:val="20"/>
                <w:szCs w:val="20"/>
                <w:lang w:eastAsia="ru-RU"/>
              </w:rPr>
              <w:t>вида расхода</w:t>
            </w:r>
          </w:p>
        </w:tc>
        <w:tc>
          <w:tcPr>
            <w:tcW w:w="1733" w:type="dxa"/>
            <w:gridSpan w:val="2"/>
            <w:tcBorders>
              <w:top w:val="nil"/>
              <w:left w:val="nil"/>
              <w:bottom w:val="single" w:sz="4" w:space="0" w:color="auto"/>
              <w:right w:val="single" w:sz="4" w:space="0" w:color="auto"/>
            </w:tcBorders>
            <w:shd w:val="clear" w:color="auto" w:fill="auto"/>
            <w:vAlign w:val="center"/>
            <w:hideMark/>
          </w:tcPr>
          <w:p w:rsidR="00731992" w:rsidRPr="00DE5AC1" w:rsidRDefault="00731992" w:rsidP="00AC40B8">
            <w:pPr>
              <w:shd w:val="clear" w:color="auto" w:fill="FFFFFF"/>
              <w:jc w:val="center"/>
              <w:rPr>
                <w:rFonts w:ascii="Times New Roman" w:eastAsia="Times New Roman" w:hAnsi="Times New Roman"/>
                <w:sz w:val="20"/>
                <w:szCs w:val="20"/>
                <w:lang w:eastAsia="ru-RU"/>
              </w:rPr>
            </w:pPr>
            <w:r w:rsidRPr="00DE5AC1">
              <w:rPr>
                <w:rFonts w:ascii="Times New Roman" w:eastAsia="Times New Roman" w:hAnsi="Times New Roman"/>
                <w:sz w:val="20"/>
                <w:szCs w:val="20"/>
                <w:lang w:eastAsia="ru-RU"/>
              </w:rPr>
              <w:t>операции сектора государственного управления</w:t>
            </w:r>
          </w:p>
        </w:tc>
        <w:tc>
          <w:tcPr>
            <w:tcW w:w="1560" w:type="dxa"/>
            <w:gridSpan w:val="2"/>
            <w:tcBorders>
              <w:top w:val="nil"/>
              <w:left w:val="nil"/>
              <w:bottom w:val="single" w:sz="4" w:space="0" w:color="auto"/>
              <w:right w:val="single" w:sz="4" w:space="0" w:color="auto"/>
            </w:tcBorders>
            <w:shd w:val="clear" w:color="auto" w:fill="auto"/>
            <w:vAlign w:val="center"/>
            <w:hideMark/>
          </w:tcPr>
          <w:p w:rsidR="00731992" w:rsidRPr="00DE5AC1" w:rsidRDefault="00731992" w:rsidP="00AC40B8">
            <w:pPr>
              <w:shd w:val="clear" w:color="auto" w:fill="FFFFFF"/>
              <w:jc w:val="center"/>
              <w:rPr>
                <w:rFonts w:ascii="Times New Roman" w:eastAsia="Times New Roman" w:hAnsi="Times New Roman"/>
                <w:sz w:val="20"/>
                <w:szCs w:val="20"/>
                <w:lang w:eastAsia="ru-RU"/>
              </w:rPr>
            </w:pPr>
            <w:r w:rsidRPr="00DE5AC1">
              <w:rPr>
                <w:rFonts w:ascii="Times New Roman" w:eastAsia="Times New Roman" w:hAnsi="Times New Roman"/>
                <w:sz w:val="20"/>
                <w:szCs w:val="20"/>
                <w:lang w:eastAsia="ru-RU"/>
              </w:rPr>
              <w:t>аналитического показателя</w:t>
            </w:r>
          </w:p>
        </w:tc>
        <w:tc>
          <w:tcPr>
            <w:tcW w:w="1559" w:type="dxa"/>
            <w:gridSpan w:val="2"/>
            <w:tcBorders>
              <w:top w:val="nil"/>
              <w:left w:val="nil"/>
              <w:bottom w:val="single" w:sz="4" w:space="0" w:color="auto"/>
              <w:right w:val="single" w:sz="4" w:space="0" w:color="auto"/>
            </w:tcBorders>
            <w:shd w:val="clear" w:color="auto" w:fill="auto"/>
            <w:vAlign w:val="center"/>
            <w:hideMark/>
          </w:tcPr>
          <w:p w:rsidR="00731992" w:rsidRPr="00DE5AC1" w:rsidRDefault="00731992" w:rsidP="00AC40B8">
            <w:pPr>
              <w:shd w:val="clear" w:color="auto" w:fill="FFFFFF"/>
              <w:jc w:val="center"/>
              <w:rPr>
                <w:rFonts w:ascii="Times New Roman" w:eastAsia="Times New Roman" w:hAnsi="Times New Roman"/>
                <w:sz w:val="20"/>
                <w:szCs w:val="20"/>
                <w:lang w:eastAsia="ru-RU"/>
              </w:rPr>
            </w:pPr>
            <w:r w:rsidRPr="00DE5AC1">
              <w:rPr>
                <w:rFonts w:ascii="Times New Roman" w:eastAsia="Times New Roman" w:hAnsi="Times New Roman"/>
                <w:sz w:val="20"/>
                <w:szCs w:val="20"/>
                <w:lang w:eastAsia="ru-RU"/>
              </w:rPr>
              <w:t>региональной классификации</w:t>
            </w:r>
          </w:p>
        </w:tc>
        <w:tc>
          <w:tcPr>
            <w:tcW w:w="1418" w:type="dxa"/>
            <w:gridSpan w:val="2"/>
            <w:tcBorders>
              <w:top w:val="nil"/>
              <w:left w:val="nil"/>
              <w:bottom w:val="single" w:sz="4" w:space="0" w:color="auto"/>
              <w:right w:val="single" w:sz="4" w:space="0" w:color="auto"/>
            </w:tcBorders>
            <w:shd w:val="clear" w:color="auto" w:fill="auto"/>
            <w:vAlign w:val="center"/>
            <w:hideMark/>
          </w:tcPr>
          <w:p w:rsidR="00731992" w:rsidRPr="00DE5AC1" w:rsidRDefault="00731992" w:rsidP="00AC40B8">
            <w:pPr>
              <w:shd w:val="clear" w:color="auto" w:fill="FFFFFF"/>
              <w:jc w:val="center"/>
              <w:rPr>
                <w:rFonts w:ascii="Times New Roman" w:eastAsia="Times New Roman" w:hAnsi="Times New Roman"/>
                <w:sz w:val="20"/>
                <w:szCs w:val="20"/>
                <w:lang w:eastAsia="ru-RU"/>
              </w:rPr>
            </w:pPr>
            <w:r w:rsidRPr="00DE5AC1">
              <w:rPr>
                <w:rFonts w:ascii="Times New Roman" w:eastAsia="Times New Roman" w:hAnsi="Times New Roman"/>
                <w:sz w:val="20"/>
                <w:szCs w:val="20"/>
                <w:lang w:eastAsia="ru-RU"/>
              </w:rPr>
              <w:t>на 2013 год</w:t>
            </w:r>
          </w:p>
        </w:tc>
        <w:tc>
          <w:tcPr>
            <w:tcW w:w="1417" w:type="dxa"/>
            <w:gridSpan w:val="4"/>
            <w:tcBorders>
              <w:top w:val="nil"/>
              <w:left w:val="nil"/>
              <w:bottom w:val="single" w:sz="4" w:space="0" w:color="auto"/>
              <w:right w:val="single" w:sz="4" w:space="0" w:color="auto"/>
            </w:tcBorders>
            <w:shd w:val="clear" w:color="auto" w:fill="auto"/>
            <w:vAlign w:val="center"/>
            <w:hideMark/>
          </w:tcPr>
          <w:p w:rsidR="00731992" w:rsidRPr="00DE5AC1" w:rsidRDefault="00731992" w:rsidP="00AC40B8">
            <w:pPr>
              <w:shd w:val="clear" w:color="auto" w:fill="FFFFFF"/>
              <w:jc w:val="center"/>
              <w:rPr>
                <w:rFonts w:ascii="Times New Roman" w:eastAsia="Times New Roman" w:hAnsi="Times New Roman"/>
                <w:sz w:val="20"/>
                <w:szCs w:val="20"/>
                <w:lang w:eastAsia="ru-RU"/>
              </w:rPr>
            </w:pPr>
            <w:r w:rsidRPr="00DE5AC1">
              <w:rPr>
                <w:rFonts w:ascii="Times New Roman" w:eastAsia="Times New Roman" w:hAnsi="Times New Roman"/>
                <w:sz w:val="20"/>
                <w:szCs w:val="20"/>
                <w:lang w:eastAsia="ru-RU"/>
              </w:rPr>
              <w:t>на 2014 год</w:t>
            </w:r>
          </w:p>
        </w:tc>
        <w:tc>
          <w:tcPr>
            <w:tcW w:w="1418" w:type="dxa"/>
            <w:gridSpan w:val="2"/>
            <w:tcBorders>
              <w:top w:val="nil"/>
              <w:left w:val="nil"/>
              <w:bottom w:val="single" w:sz="4" w:space="0" w:color="auto"/>
              <w:right w:val="single" w:sz="4" w:space="0" w:color="auto"/>
            </w:tcBorders>
            <w:shd w:val="clear" w:color="auto" w:fill="auto"/>
            <w:vAlign w:val="center"/>
            <w:hideMark/>
          </w:tcPr>
          <w:p w:rsidR="00731992" w:rsidRPr="00DE5AC1" w:rsidRDefault="00731992" w:rsidP="00AC40B8">
            <w:pPr>
              <w:shd w:val="clear" w:color="auto" w:fill="FFFFFF"/>
              <w:jc w:val="center"/>
              <w:rPr>
                <w:rFonts w:ascii="Times New Roman" w:eastAsia="Times New Roman" w:hAnsi="Times New Roman"/>
                <w:sz w:val="20"/>
                <w:szCs w:val="20"/>
                <w:lang w:eastAsia="ru-RU"/>
              </w:rPr>
            </w:pPr>
            <w:r w:rsidRPr="00DE5AC1">
              <w:rPr>
                <w:rFonts w:ascii="Times New Roman" w:eastAsia="Times New Roman" w:hAnsi="Times New Roman"/>
                <w:sz w:val="20"/>
                <w:szCs w:val="20"/>
                <w:lang w:eastAsia="ru-RU"/>
              </w:rPr>
              <w:t>на 2015 год</w:t>
            </w:r>
          </w:p>
        </w:tc>
      </w:tr>
      <w:tr w:rsidR="00731992" w:rsidRPr="00CC43A4" w:rsidTr="00AC40B8">
        <w:trPr>
          <w:trHeight w:val="255"/>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731992" w:rsidRPr="00DE5AC1" w:rsidRDefault="00731992" w:rsidP="00AC40B8">
            <w:pPr>
              <w:shd w:val="clear" w:color="auto" w:fill="FFFFFF"/>
              <w:jc w:val="center"/>
              <w:rPr>
                <w:rFonts w:ascii="Times New Roman" w:eastAsia="Times New Roman" w:hAnsi="Times New Roman"/>
                <w:lang w:eastAsia="ru-RU"/>
              </w:rPr>
            </w:pPr>
            <w:r w:rsidRPr="00DE5AC1">
              <w:rPr>
                <w:rFonts w:ascii="Times New Roman" w:eastAsia="Times New Roman" w:hAnsi="Times New Roman"/>
                <w:lang w:eastAsia="ru-RU"/>
              </w:rPr>
              <w:t>1</w:t>
            </w:r>
          </w:p>
        </w:tc>
        <w:tc>
          <w:tcPr>
            <w:tcW w:w="1470" w:type="dxa"/>
            <w:tcBorders>
              <w:top w:val="nil"/>
              <w:left w:val="nil"/>
              <w:bottom w:val="single" w:sz="4" w:space="0" w:color="auto"/>
              <w:right w:val="single" w:sz="4" w:space="0" w:color="auto"/>
            </w:tcBorders>
            <w:shd w:val="clear" w:color="auto" w:fill="auto"/>
            <w:vAlign w:val="center"/>
            <w:hideMark/>
          </w:tcPr>
          <w:p w:rsidR="00731992" w:rsidRPr="00DE5AC1" w:rsidRDefault="00731992" w:rsidP="00AC40B8">
            <w:pPr>
              <w:shd w:val="clear" w:color="auto" w:fill="FFFFFF"/>
              <w:jc w:val="center"/>
              <w:rPr>
                <w:rFonts w:ascii="Times New Roman" w:eastAsia="Times New Roman" w:hAnsi="Times New Roman"/>
                <w:lang w:eastAsia="ru-RU"/>
              </w:rPr>
            </w:pPr>
            <w:r w:rsidRPr="00DE5AC1">
              <w:rPr>
                <w:rFonts w:ascii="Times New Roman" w:eastAsia="Times New Roman" w:hAnsi="Times New Roman"/>
                <w:lang w:eastAsia="ru-RU"/>
              </w:rPr>
              <w:t>2</w:t>
            </w:r>
          </w:p>
        </w:tc>
        <w:tc>
          <w:tcPr>
            <w:tcW w:w="1276" w:type="dxa"/>
            <w:gridSpan w:val="2"/>
            <w:tcBorders>
              <w:top w:val="nil"/>
              <w:left w:val="nil"/>
              <w:bottom w:val="single" w:sz="4" w:space="0" w:color="auto"/>
              <w:right w:val="single" w:sz="4" w:space="0" w:color="auto"/>
            </w:tcBorders>
            <w:shd w:val="clear" w:color="auto" w:fill="auto"/>
            <w:vAlign w:val="center"/>
            <w:hideMark/>
          </w:tcPr>
          <w:p w:rsidR="00731992" w:rsidRPr="00DE5AC1" w:rsidRDefault="00731992" w:rsidP="00AC40B8">
            <w:pPr>
              <w:shd w:val="clear" w:color="auto" w:fill="FFFFFF"/>
              <w:jc w:val="center"/>
              <w:rPr>
                <w:rFonts w:ascii="Times New Roman" w:eastAsia="Times New Roman" w:hAnsi="Times New Roman"/>
                <w:lang w:eastAsia="ru-RU"/>
              </w:rPr>
            </w:pPr>
            <w:r w:rsidRPr="00DE5AC1">
              <w:rPr>
                <w:rFonts w:ascii="Times New Roman" w:eastAsia="Times New Roman" w:hAnsi="Times New Roman"/>
                <w:lang w:eastAsia="ru-RU"/>
              </w:rPr>
              <w:t>3</w:t>
            </w:r>
          </w:p>
        </w:tc>
        <w:tc>
          <w:tcPr>
            <w:tcW w:w="992" w:type="dxa"/>
            <w:gridSpan w:val="2"/>
            <w:tcBorders>
              <w:top w:val="nil"/>
              <w:left w:val="nil"/>
              <w:bottom w:val="single" w:sz="4" w:space="0" w:color="auto"/>
              <w:right w:val="single" w:sz="4" w:space="0" w:color="auto"/>
            </w:tcBorders>
            <w:shd w:val="clear" w:color="auto" w:fill="auto"/>
            <w:vAlign w:val="center"/>
            <w:hideMark/>
          </w:tcPr>
          <w:p w:rsidR="00731992" w:rsidRPr="00DE5AC1" w:rsidRDefault="00731992" w:rsidP="00AC40B8">
            <w:pPr>
              <w:shd w:val="clear" w:color="auto" w:fill="FFFFFF"/>
              <w:jc w:val="center"/>
              <w:rPr>
                <w:rFonts w:ascii="Times New Roman" w:eastAsia="Times New Roman" w:hAnsi="Times New Roman"/>
                <w:lang w:eastAsia="ru-RU"/>
              </w:rPr>
            </w:pPr>
            <w:r w:rsidRPr="00DE5AC1">
              <w:rPr>
                <w:rFonts w:ascii="Times New Roman" w:eastAsia="Times New Roman" w:hAnsi="Times New Roman"/>
                <w:lang w:eastAsia="ru-RU"/>
              </w:rPr>
              <w:t>4</w:t>
            </w:r>
          </w:p>
        </w:tc>
        <w:tc>
          <w:tcPr>
            <w:tcW w:w="992" w:type="dxa"/>
            <w:gridSpan w:val="2"/>
            <w:tcBorders>
              <w:top w:val="nil"/>
              <w:left w:val="nil"/>
              <w:bottom w:val="single" w:sz="4" w:space="0" w:color="auto"/>
              <w:right w:val="single" w:sz="4" w:space="0" w:color="auto"/>
            </w:tcBorders>
            <w:shd w:val="clear" w:color="auto" w:fill="auto"/>
            <w:vAlign w:val="center"/>
            <w:hideMark/>
          </w:tcPr>
          <w:p w:rsidR="00731992" w:rsidRPr="00DE5AC1" w:rsidRDefault="00731992" w:rsidP="00AC40B8">
            <w:pPr>
              <w:shd w:val="clear" w:color="auto" w:fill="FFFFFF"/>
              <w:jc w:val="center"/>
              <w:rPr>
                <w:rFonts w:ascii="Times New Roman" w:eastAsia="Times New Roman" w:hAnsi="Times New Roman"/>
                <w:lang w:eastAsia="ru-RU"/>
              </w:rPr>
            </w:pPr>
            <w:r w:rsidRPr="00DE5AC1">
              <w:rPr>
                <w:rFonts w:ascii="Times New Roman" w:eastAsia="Times New Roman" w:hAnsi="Times New Roman"/>
                <w:lang w:eastAsia="ru-RU"/>
              </w:rPr>
              <w:t>5</w:t>
            </w:r>
          </w:p>
        </w:tc>
        <w:tc>
          <w:tcPr>
            <w:tcW w:w="1733" w:type="dxa"/>
            <w:gridSpan w:val="2"/>
            <w:tcBorders>
              <w:top w:val="nil"/>
              <w:left w:val="nil"/>
              <w:bottom w:val="single" w:sz="4" w:space="0" w:color="auto"/>
              <w:right w:val="single" w:sz="4" w:space="0" w:color="auto"/>
            </w:tcBorders>
            <w:shd w:val="clear" w:color="auto" w:fill="auto"/>
            <w:vAlign w:val="center"/>
            <w:hideMark/>
          </w:tcPr>
          <w:p w:rsidR="00731992" w:rsidRPr="00DE5AC1" w:rsidRDefault="00731992" w:rsidP="00AC40B8">
            <w:pPr>
              <w:shd w:val="clear" w:color="auto" w:fill="FFFFFF"/>
              <w:jc w:val="center"/>
              <w:rPr>
                <w:rFonts w:ascii="Times New Roman" w:eastAsia="Times New Roman" w:hAnsi="Times New Roman"/>
                <w:lang w:eastAsia="ru-RU"/>
              </w:rPr>
            </w:pPr>
            <w:r w:rsidRPr="00DE5AC1">
              <w:rPr>
                <w:rFonts w:ascii="Times New Roman" w:eastAsia="Times New Roman" w:hAnsi="Times New Roman"/>
                <w:lang w:eastAsia="ru-RU"/>
              </w:rPr>
              <w:t>6</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731992" w:rsidRPr="00DE5AC1" w:rsidRDefault="00731992" w:rsidP="00AC40B8">
            <w:pPr>
              <w:shd w:val="clear" w:color="auto" w:fill="FFFFFF"/>
              <w:jc w:val="center"/>
              <w:rPr>
                <w:rFonts w:ascii="Times New Roman" w:eastAsia="Times New Roman" w:hAnsi="Times New Roman"/>
                <w:lang w:eastAsia="ru-RU"/>
              </w:rPr>
            </w:pPr>
            <w:r w:rsidRPr="00DE5AC1">
              <w:rPr>
                <w:rFonts w:ascii="Times New Roman" w:eastAsia="Times New Roman" w:hAnsi="Times New Roman"/>
                <w:lang w:eastAsia="ru-RU"/>
              </w:rPr>
              <w:t>7</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731992" w:rsidRPr="00DE5AC1" w:rsidRDefault="00731992" w:rsidP="00AC40B8">
            <w:pPr>
              <w:shd w:val="clear" w:color="auto" w:fill="FFFFFF"/>
              <w:jc w:val="center"/>
              <w:rPr>
                <w:rFonts w:ascii="Times New Roman" w:eastAsia="Times New Roman" w:hAnsi="Times New Roman"/>
                <w:lang w:eastAsia="ru-RU"/>
              </w:rPr>
            </w:pPr>
            <w:r w:rsidRPr="00DE5AC1">
              <w:rPr>
                <w:rFonts w:ascii="Times New Roman" w:eastAsia="Times New Roman" w:hAnsi="Times New Roman"/>
                <w:lang w:eastAsia="ru-RU"/>
              </w:rPr>
              <w:t>8</w:t>
            </w:r>
          </w:p>
        </w:tc>
        <w:tc>
          <w:tcPr>
            <w:tcW w:w="1418" w:type="dxa"/>
            <w:gridSpan w:val="2"/>
            <w:tcBorders>
              <w:top w:val="nil"/>
              <w:left w:val="nil"/>
              <w:bottom w:val="single" w:sz="4" w:space="0" w:color="auto"/>
              <w:right w:val="single" w:sz="4" w:space="0" w:color="auto"/>
            </w:tcBorders>
            <w:shd w:val="clear" w:color="auto" w:fill="auto"/>
            <w:vAlign w:val="center"/>
            <w:hideMark/>
          </w:tcPr>
          <w:p w:rsidR="00731992" w:rsidRPr="00DE5AC1" w:rsidRDefault="00731992" w:rsidP="00AC40B8">
            <w:pPr>
              <w:shd w:val="clear" w:color="auto" w:fill="FFFFFF"/>
              <w:jc w:val="center"/>
              <w:rPr>
                <w:rFonts w:ascii="Times New Roman" w:eastAsia="Times New Roman" w:hAnsi="Times New Roman"/>
                <w:lang w:eastAsia="ru-RU"/>
              </w:rPr>
            </w:pPr>
            <w:r w:rsidRPr="00DE5AC1">
              <w:rPr>
                <w:rFonts w:ascii="Times New Roman" w:eastAsia="Times New Roman" w:hAnsi="Times New Roman"/>
                <w:lang w:eastAsia="ru-RU"/>
              </w:rPr>
              <w:t>9</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731992" w:rsidRPr="00DE5AC1" w:rsidRDefault="00731992" w:rsidP="00AC40B8">
            <w:pPr>
              <w:shd w:val="clear" w:color="auto" w:fill="FFFFFF"/>
              <w:jc w:val="center"/>
              <w:rPr>
                <w:rFonts w:ascii="Times New Roman" w:eastAsia="Times New Roman" w:hAnsi="Times New Roman"/>
                <w:lang w:eastAsia="ru-RU"/>
              </w:rPr>
            </w:pPr>
            <w:r w:rsidRPr="00DE5AC1">
              <w:rPr>
                <w:rFonts w:ascii="Times New Roman" w:eastAsia="Times New Roman" w:hAnsi="Times New Roman"/>
                <w:lang w:eastAsia="ru-RU"/>
              </w:rPr>
              <w:t>10</w:t>
            </w:r>
          </w:p>
        </w:tc>
        <w:tc>
          <w:tcPr>
            <w:tcW w:w="1418" w:type="dxa"/>
            <w:gridSpan w:val="2"/>
            <w:tcBorders>
              <w:top w:val="nil"/>
              <w:left w:val="nil"/>
              <w:bottom w:val="single" w:sz="4" w:space="0" w:color="auto"/>
              <w:right w:val="single" w:sz="4" w:space="0" w:color="auto"/>
            </w:tcBorders>
            <w:shd w:val="clear" w:color="auto" w:fill="auto"/>
            <w:vAlign w:val="center"/>
            <w:hideMark/>
          </w:tcPr>
          <w:p w:rsidR="00731992" w:rsidRPr="00DE5AC1" w:rsidRDefault="00731992" w:rsidP="00AC40B8">
            <w:pPr>
              <w:shd w:val="clear" w:color="auto" w:fill="FFFFFF"/>
              <w:jc w:val="center"/>
              <w:rPr>
                <w:rFonts w:ascii="Times New Roman" w:eastAsia="Times New Roman" w:hAnsi="Times New Roman"/>
                <w:lang w:eastAsia="ru-RU"/>
              </w:rPr>
            </w:pPr>
            <w:r w:rsidRPr="00DE5AC1">
              <w:rPr>
                <w:rFonts w:ascii="Times New Roman" w:eastAsia="Times New Roman" w:hAnsi="Times New Roman"/>
                <w:lang w:eastAsia="ru-RU"/>
              </w:rPr>
              <w:t>11</w:t>
            </w:r>
          </w:p>
        </w:tc>
      </w:tr>
      <w:tr w:rsidR="00731992" w:rsidRPr="00CC43A4" w:rsidTr="00AC40B8">
        <w:trPr>
          <w:trHeight w:val="255"/>
        </w:trPr>
        <w:tc>
          <w:tcPr>
            <w:tcW w:w="1985" w:type="dxa"/>
            <w:tcBorders>
              <w:top w:val="nil"/>
              <w:left w:val="single" w:sz="4" w:space="0" w:color="auto"/>
              <w:bottom w:val="single" w:sz="4" w:space="0" w:color="auto"/>
              <w:right w:val="single" w:sz="4" w:space="0" w:color="auto"/>
            </w:tcBorders>
            <w:shd w:val="clear" w:color="auto" w:fill="auto"/>
          </w:tcPr>
          <w:p w:rsidR="00731992" w:rsidRPr="00DE5AC1" w:rsidRDefault="00731992" w:rsidP="00AC40B8">
            <w:pPr>
              <w:shd w:val="clear" w:color="auto" w:fill="FFFFFF"/>
              <w:jc w:val="left"/>
              <w:rPr>
                <w:rFonts w:ascii="Times New Roman" w:eastAsia="Times New Roman" w:hAnsi="Times New Roman"/>
                <w:lang w:eastAsia="ru-RU"/>
              </w:rPr>
            </w:pPr>
          </w:p>
        </w:tc>
        <w:tc>
          <w:tcPr>
            <w:tcW w:w="1470" w:type="dxa"/>
            <w:tcBorders>
              <w:top w:val="nil"/>
              <w:left w:val="nil"/>
              <w:bottom w:val="single" w:sz="4" w:space="0" w:color="auto"/>
              <w:right w:val="single" w:sz="4" w:space="0" w:color="auto"/>
            </w:tcBorders>
            <w:shd w:val="clear" w:color="auto" w:fill="auto"/>
            <w:noWrap/>
          </w:tcPr>
          <w:p w:rsidR="00731992" w:rsidRPr="00DE5AC1" w:rsidRDefault="00731992" w:rsidP="00AC40B8">
            <w:pPr>
              <w:shd w:val="clear" w:color="auto" w:fill="FFFFFF"/>
              <w:jc w:val="center"/>
              <w:rPr>
                <w:rFonts w:ascii="Times New Roman" w:eastAsia="Times New Roman" w:hAnsi="Times New Roman"/>
                <w:lang w:eastAsia="ru-RU"/>
              </w:rPr>
            </w:pPr>
          </w:p>
        </w:tc>
        <w:tc>
          <w:tcPr>
            <w:tcW w:w="1276" w:type="dxa"/>
            <w:gridSpan w:val="2"/>
            <w:tcBorders>
              <w:top w:val="nil"/>
              <w:left w:val="nil"/>
              <w:bottom w:val="single" w:sz="4" w:space="0" w:color="auto"/>
              <w:right w:val="single" w:sz="4" w:space="0" w:color="auto"/>
            </w:tcBorders>
            <w:shd w:val="clear" w:color="auto" w:fill="auto"/>
            <w:noWrap/>
          </w:tcPr>
          <w:p w:rsidR="00731992" w:rsidRPr="00DE5AC1" w:rsidRDefault="00731992" w:rsidP="00AC40B8">
            <w:pPr>
              <w:shd w:val="clear" w:color="auto" w:fill="FFFFFF"/>
              <w:jc w:val="center"/>
              <w:rPr>
                <w:rFonts w:ascii="Times New Roman" w:eastAsia="Times New Roman" w:hAnsi="Times New Roman"/>
                <w:lang w:eastAsia="ru-RU"/>
              </w:rPr>
            </w:pPr>
          </w:p>
        </w:tc>
        <w:tc>
          <w:tcPr>
            <w:tcW w:w="992" w:type="dxa"/>
            <w:gridSpan w:val="2"/>
            <w:tcBorders>
              <w:top w:val="nil"/>
              <w:left w:val="nil"/>
              <w:bottom w:val="single" w:sz="4" w:space="0" w:color="auto"/>
              <w:right w:val="single" w:sz="4" w:space="0" w:color="auto"/>
            </w:tcBorders>
            <w:shd w:val="clear" w:color="auto" w:fill="auto"/>
            <w:noWrap/>
          </w:tcPr>
          <w:p w:rsidR="00731992" w:rsidRPr="00DE5AC1" w:rsidRDefault="00731992" w:rsidP="00AC40B8">
            <w:pPr>
              <w:shd w:val="clear" w:color="auto" w:fill="FFFFFF"/>
              <w:jc w:val="center"/>
              <w:rPr>
                <w:rFonts w:ascii="Times New Roman" w:eastAsia="Times New Roman" w:hAnsi="Times New Roman"/>
                <w:lang w:eastAsia="ru-RU"/>
              </w:rPr>
            </w:pPr>
          </w:p>
        </w:tc>
        <w:tc>
          <w:tcPr>
            <w:tcW w:w="992" w:type="dxa"/>
            <w:gridSpan w:val="2"/>
            <w:tcBorders>
              <w:top w:val="nil"/>
              <w:left w:val="nil"/>
              <w:bottom w:val="single" w:sz="4" w:space="0" w:color="auto"/>
              <w:right w:val="single" w:sz="4" w:space="0" w:color="auto"/>
            </w:tcBorders>
            <w:shd w:val="clear" w:color="auto" w:fill="auto"/>
            <w:noWrap/>
          </w:tcPr>
          <w:p w:rsidR="00731992" w:rsidRPr="00DE5AC1" w:rsidRDefault="00731992" w:rsidP="00AC40B8">
            <w:pPr>
              <w:shd w:val="clear" w:color="auto" w:fill="FFFFFF"/>
              <w:jc w:val="center"/>
              <w:rPr>
                <w:rFonts w:ascii="Times New Roman" w:eastAsia="Times New Roman" w:hAnsi="Times New Roman"/>
                <w:lang w:eastAsia="ru-RU"/>
              </w:rPr>
            </w:pPr>
          </w:p>
        </w:tc>
        <w:tc>
          <w:tcPr>
            <w:tcW w:w="1733" w:type="dxa"/>
            <w:gridSpan w:val="2"/>
            <w:tcBorders>
              <w:top w:val="nil"/>
              <w:left w:val="nil"/>
              <w:bottom w:val="single" w:sz="4" w:space="0" w:color="auto"/>
              <w:right w:val="single" w:sz="4" w:space="0" w:color="auto"/>
            </w:tcBorders>
            <w:shd w:val="clear" w:color="auto" w:fill="auto"/>
            <w:noWrap/>
          </w:tcPr>
          <w:p w:rsidR="00731992" w:rsidRPr="00DE5AC1" w:rsidRDefault="00731992" w:rsidP="00AC40B8">
            <w:pPr>
              <w:shd w:val="clear" w:color="auto" w:fill="FFFFFF"/>
              <w:jc w:val="center"/>
              <w:rPr>
                <w:rFonts w:ascii="Times New Roman" w:eastAsia="Times New Roman" w:hAnsi="Times New Roman"/>
                <w:lang w:eastAsia="ru-RU"/>
              </w:rPr>
            </w:pPr>
          </w:p>
        </w:tc>
        <w:tc>
          <w:tcPr>
            <w:tcW w:w="1560" w:type="dxa"/>
            <w:gridSpan w:val="2"/>
            <w:tcBorders>
              <w:top w:val="nil"/>
              <w:left w:val="nil"/>
              <w:bottom w:val="single" w:sz="4" w:space="0" w:color="auto"/>
              <w:right w:val="single" w:sz="4" w:space="0" w:color="auto"/>
            </w:tcBorders>
            <w:shd w:val="clear" w:color="auto" w:fill="auto"/>
          </w:tcPr>
          <w:p w:rsidR="00731992" w:rsidRPr="00DE5AC1" w:rsidRDefault="00731992" w:rsidP="00AC40B8">
            <w:pPr>
              <w:shd w:val="clear" w:color="auto" w:fill="FFFFFF"/>
              <w:jc w:val="center"/>
              <w:rPr>
                <w:rFonts w:ascii="Times New Roman" w:eastAsia="Times New Roman" w:hAnsi="Times New Roman"/>
                <w:lang w:eastAsia="ru-RU"/>
              </w:rPr>
            </w:pPr>
          </w:p>
        </w:tc>
        <w:tc>
          <w:tcPr>
            <w:tcW w:w="1559" w:type="dxa"/>
            <w:gridSpan w:val="2"/>
            <w:tcBorders>
              <w:top w:val="nil"/>
              <w:left w:val="nil"/>
              <w:bottom w:val="single" w:sz="4" w:space="0" w:color="auto"/>
              <w:right w:val="single" w:sz="4" w:space="0" w:color="auto"/>
            </w:tcBorders>
            <w:shd w:val="clear" w:color="auto" w:fill="auto"/>
          </w:tcPr>
          <w:p w:rsidR="00731992" w:rsidRPr="00DE5AC1" w:rsidRDefault="00731992" w:rsidP="00AC40B8">
            <w:pPr>
              <w:shd w:val="clear" w:color="auto" w:fill="FFFFFF"/>
              <w:jc w:val="left"/>
              <w:rPr>
                <w:rFonts w:ascii="Times New Roman" w:eastAsia="Times New Roman" w:hAnsi="Times New Roman"/>
                <w:lang w:eastAsia="ru-RU"/>
              </w:rPr>
            </w:pPr>
          </w:p>
        </w:tc>
        <w:tc>
          <w:tcPr>
            <w:tcW w:w="1418" w:type="dxa"/>
            <w:gridSpan w:val="2"/>
            <w:tcBorders>
              <w:top w:val="nil"/>
              <w:left w:val="nil"/>
              <w:bottom w:val="single" w:sz="4" w:space="0" w:color="auto"/>
              <w:right w:val="single" w:sz="4" w:space="0" w:color="auto"/>
            </w:tcBorders>
            <w:shd w:val="clear" w:color="auto" w:fill="auto"/>
            <w:noWrap/>
          </w:tcPr>
          <w:p w:rsidR="00731992" w:rsidRPr="00DE5AC1" w:rsidRDefault="00731992" w:rsidP="00AC40B8">
            <w:pPr>
              <w:shd w:val="clear" w:color="auto" w:fill="FFFFFF"/>
              <w:jc w:val="right"/>
              <w:rPr>
                <w:rFonts w:ascii="Times New Roman" w:eastAsia="Times New Roman" w:hAnsi="Times New Roman"/>
                <w:lang w:eastAsia="ru-RU"/>
              </w:rPr>
            </w:pPr>
          </w:p>
        </w:tc>
        <w:tc>
          <w:tcPr>
            <w:tcW w:w="1417" w:type="dxa"/>
            <w:gridSpan w:val="4"/>
            <w:tcBorders>
              <w:top w:val="nil"/>
              <w:left w:val="nil"/>
              <w:bottom w:val="single" w:sz="4" w:space="0" w:color="auto"/>
              <w:right w:val="single" w:sz="4" w:space="0" w:color="auto"/>
            </w:tcBorders>
            <w:shd w:val="clear" w:color="auto" w:fill="auto"/>
            <w:noWrap/>
          </w:tcPr>
          <w:p w:rsidR="00731992" w:rsidRPr="00DE5AC1" w:rsidRDefault="00731992" w:rsidP="00AC40B8">
            <w:pPr>
              <w:shd w:val="clear" w:color="auto" w:fill="FFFFFF"/>
              <w:jc w:val="right"/>
              <w:rPr>
                <w:rFonts w:ascii="Times New Roman" w:eastAsia="Times New Roman" w:hAnsi="Times New Roman"/>
                <w:lang w:eastAsia="ru-RU"/>
              </w:rPr>
            </w:pPr>
          </w:p>
        </w:tc>
        <w:tc>
          <w:tcPr>
            <w:tcW w:w="1418" w:type="dxa"/>
            <w:gridSpan w:val="2"/>
            <w:tcBorders>
              <w:top w:val="nil"/>
              <w:left w:val="nil"/>
              <w:bottom w:val="single" w:sz="4" w:space="0" w:color="auto"/>
              <w:right w:val="single" w:sz="4" w:space="0" w:color="auto"/>
            </w:tcBorders>
            <w:shd w:val="clear" w:color="auto" w:fill="auto"/>
            <w:noWrap/>
          </w:tcPr>
          <w:p w:rsidR="00731992" w:rsidRPr="00DE5AC1" w:rsidRDefault="00731992" w:rsidP="00AC40B8">
            <w:pPr>
              <w:shd w:val="clear" w:color="auto" w:fill="FFFFFF"/>
              <w:jc w:val="right"/>
              <w:rPr>
                <w:rFonts w:ascii="Times New Roman" w:eastAsia="Times New Roman" w:hAnsi="Times New Roman"/>
                <w:lang w:eastAsia="ru-RU"/>
              </w:rPr>
            </w:pPr>
          </w:p>
        </w:tc>
      </w:tr>
      <w:tr w:rsidR="00731992" w:rsidRPr="00CC43A4" w:rsidTr="00AC40B8">
        <w:trPr>
          <w:trHeight w:val="255"/>
        </w:trPr>
        <w:tc>
          <w:tcPr>
            <w:tcW w:w="1985" w:type="dxa"/>
            <w:tcBorders>
              <w:top w:val="nil"/>
              <w:left w:val="single" w:sz="4" w:space="0" w:color="auto"/>
              <w:bottom w:val="single" w:sz="4" w:space="0" w:color="auto"/>
              <w:right w:val="single" w:sz="4" w:space="0" w:color="auto"/>
            </w:tcBorders>
            <w:shd w:val="clear" w:color="auto" w:fill="auto"/>
          </w:tcPr>
          <w:p w:rsidR="00731992" w:rsidRPr="00DE5AC1" w:rsidRDefault="00731992" w:rsidP="00AC40B8">
            <w:pPr>
              <w:shd w:val="clear" w:color="auto" w:fill="FFFFFF"/>
              <w:jc w:val="left"/>
              <w:rPr>
                <w:rFonts w:ascii="Times New Roman" w:eastAsia="Times New Roman" w:hAnsi="Times New Roman"/>
                <w:lang w:eastAsia="ru-RU"/>
              </w:rPr>
            </w:pPr>
          </w:p>
        </w:tc>
        <w:tc>
          <w:tcPr>
            <w:tcW w:w="1470" w:type="dxa"/>
            <w:tcBorders>
              <w:top w:val="nil"/>
              <w:left w:val="nil"/>
              <w:bottom w:val="single" w:sz="4" w:space="0" w:color="auto"/>
              <w:right w:val="single" w:sz="4" w:space="0" w:color="auto"/>
            </w:tcBorders>
            <w:shd w:val="clear" w:color="auto" w:fill="auto"/>
            <w:noWrap/>
          </w:tcPr>
          <w:p w:rsidR="00731992" w:rsidRPr="00DE5AC1" w:rsidRDefault="00731992" w:rsidP="00AC40B8">
            <w:pPr>
              <w:shd w:val="clear" w:color="auto" w:fill="FFFFFF"/>
              <w:jc w:val="center"/>
              <w:rPr>
                <w:rFonts w:ascii="Times New Roman" w:eastAsia="Times New Roman" w:hAnsi="Times New Roman"/>
                <w:lang w:eastAsia="ru-RU"/>
              </w:rPr>
            </w:pPr>
          </w:p>
        </w:tc>
        <w:tc>
          <w:tcPr>
            <w:tcW w:w="1276" w:type="dxa"/>
            <w:gridSpan w:val="2"/>
            <w:tcBorders>
              <w:top w:val="nil"/>
              <w:left w:val="nil"/>
              <w:bottom w:val="single" w:sz="4" w:space="0" w:color="auto"/>
              <w:right w:val="single" w:sz="4" w:space="0" w:color="auto"/>
            </w:tcBorders>
            <w:shd w:val="clear" w:color="auto" w:fill="auto"/>
            <w:noWrap/>
          </w:tcPr>
          <w:p w:rsidR="00731992" w:rsidRPr="00DE5AC1" w:rsidRDefault="00731992" w:rsidP="00AC40B8">
            <w:pPr>
              <w:shd w:val="clear" w:color="auto" w:fill="FFFFFF"/>
              <w:jc w:val="center"/>
              <w:rPr>
                <w:rFonts w:ascii="Times New Roman" w:eastAsia="Times New Roman" w:hAnsi="Times New Roman"/>
                <w:lang w:eastAsia="ru-RU"/>
              </w:rPr>
            </w:pPr>
          </w:p>
        </w:tc>
        <w:tc>
          <w:tcPr>
            <w:tcW w:w="992" w:type="dxa"/>
            <w:gridSpan w:val="2"/>
            <w:tcBorders>
              <w:top w:val="nil"/>
              <w:left w:val="nil"/>
              <w:bottom w:val="single" w:sz="4" w:space="0" w:color="auto"/>
              <w:right w:val="single" w:sz="4" w:space="0" w:color="auto"/>
            </w:tcBorders>
            <w:shd w:val="clear" w:color="auto" w:fill="auto"/>
            <w:noWrap/>
          </w:tcPr>
          <w:p w:rsidR="00731992" w:rsidRPr="00DE5AC1" w:rsidRDefault="00731992" w:rsidP="00AC40B8">
            <w:pPr>
              <w:shd w:val="clear" w:color="auto" w:fill="FFFFFF"/>
              <w:jc w:val="center"/>
              <w:rPr>
                <w:rFonts w:ascii="Times New Roman" w:eastAsia="Times New Roman" w:hAnsi="Times New Roman"/>
                <w:lang w:eastAsia="ru-RU"/>
              </w:rPr>
            </w:pPr>
          </w:p>
        </w:tc>
        <w:tc>
          <w:tcPr>
            <w:tcW w:w="992" w:type="dxa"/>
            <w:gridSpan w:val="2"/>
            <w:tcBorders>
              <w:top w:val="nil"/>
              <w:left w:val="nil"/>
              <w:bottom w:val="single" w:sz="4" w:space="0" w:color="auto"/>
              <w:right w:val="single" w:sz="4" w:space="0" w:color="auto"/>
            </w:tcBorders>
            <w:shd w:val="clear" w:color="auto" w:fill="auto"/>
            <w:noWrap/>
          </w:tcPr>
          <w:p w:rsidR="00731992" w:rsidRPr="00DE5AC1" w:rsidRDefault="00731992" w:rsidP="00AC40B8">
            <w:pPr>
              <w:shd w:val="clear" w:color="auto" w:fill="FFFFFF"/>
              <w:jc w:val="center"/>
              <w:rPr>
                <w:rFonts w:ascii="Times New Roman" w:eastAsia="Times New Roman" w:hAnsi="Times New Roman"/>
                <w:lang w:eastAsia="ru-RU"/>
              </w:rPr>
            </w:pPr>
          </w:p>
        </w:tc>
        <w:tc>
          <w:tcPr>
            <w:tcW w:w="1733" w:type="dxa"/>
            <w:gridSpan w:val="2"/>
            <w:tcBorders>
              <w:top w:val="nil"/>
              <w:left w:val="nil"/>
              <w:bottom w:val="single" w:sz="4" w:space="0" w:color="auto"/>
              <w:right w:val="single" w:sz="4" w:space="0" w:color="auto"/>
            </w:tcBorders>
            <w:shd w:val="clear" w:color="auto" w:fill="auto"/>
            <w:noWrap/>
          </w:tcPr>
          <w:p w:rsidR="00731992" w:rsidRPr="00DE5AC1" w:rsidRDefault="00731992" w:rsidP="00AC40B8">
            <w:pPr>
              <w:shd w:val="clear" w:color="auto" w:fill="FFFFFF"/>
              <w:jc w:val="center"/>
              <w:rPr>
                <w:rFonts w:ascii="Times New Roman" w:eastAsia="Times New Roman" w:hAnsi="Times New Roman"/>
                <w:lang w:eastAsia="ru-RU"/>
              </w:rPr>
            </w:pPr>
          </w:p>
        </w:tc>
        <w:tc>
          <w:tcPr>
            <w:tcW w:w="1560" w:type="dxa"/>
            <w:gridSpan w:val="2"/>
            <w:tcBorders>
              <w:top w:val="nil"/>
              <w:left w:val="nil"/>
              <w:bottom w:val="single" w:sz="4" w:space="0" w:color="auto"/>
              <w:right w:val="single" w:sz="4" w:space="0" w:color="auto"/>
            </w:tcBorders>
            <w:shd w:val="clear" w:color="auto" w:fill="auto"/>
          </w:tcPr>
          <w:p w:rsidR="00731992" w:rsidRPr="00DE5AC1" w:rsidRDefault="00731992" w:rsidP="00AC40B8">
            <w:pPr>
              <w:shd w:val="clear" w:color="auto" w:fill="FFFFFF"/>
              <w:jc w:val="center"/>
              <w:rPr>
                <w:rFonts w:ascii="Times New Roman" w:eastAsia="Times New Roman" w:hAnsi="Times New Roman"/>
                <w:lang w:eastAsia="ru-RU"/>
              </w:rPr>
            </w:pPr>
          </w:p>
        </w:tc>
        <w:tc>
          <w:tcPr>
            <w:tcW w:w="1559" w:type="dxa"/>
            <w:gridSpan w:val="2"/>
            <w:tcBorders>
              <w:top w:val="nil"/>
              <w:left w:val="nil"/>
              <w:bottom w:val="single" w:sz="4" w:space="0" w:color="auto"/>
              <w:right w:val="single" w:sz="4" w:space="0" w:color="auto"/>
            </w:tcBorders>
            <w:shd w:val="clear" w:color="auto" w:fill="auto"/>
          </w:tcPr>
          <w:p w:rsidR="00731992" w:rsidRPr="00DE5AC1" w:rsidRDefault="00731992" w:rsidP="00AC40B8">
            <w:pPr>
              <w:shd w:val="clear" w:color="auto" w:fill="FFFFFF"/>
              <w:jc w:val="left"/>
              <w:rPr>
                <w:rFonts w:ascii="Times New Roman" w:eastAsia="Times New Roman" w:hAnsi="Times New Roman"/>
                <w:lang w:eastAsia="ru-RU"/>
              </w:rPr>
            </w:pPr>
          </w:p>
        </w:tc>
        <w:tc>
          <w:tcPr>
            <w:tcW w:w="1418" w:type="dxa"/>
            <w:gridSpan w:val="2"/>
            <w:tcBorders>
              <w:top w:val="nil"/>
              <w:left w:val="nil"/>
              <w:bottom w:val="single" w:sz="4" w:space="0" w:color="auto"/>
              <w:right w:val="single" w:sz="4" w:space="0" w:color="auto"/>
            </w:tcBorders>
            <w:shd w:val="clear" w:color="auto" w:fill="auto"/>
            <w:noWrap/>
          </w:tcPr>
          <w:p w:rsidR="00731992" w:rsidRPr="00DE5AC1" w:rsidRDefault="00731992" w:rsidP="00AC40B8">
            <w:pPr>
              <w:shd w:val="clear" w:color="auto" w:fill="FFFFFF"/>
              <w:jc w:val="right"/>
              <w:rPr>
                <w:rFonts w:ascii="Times New Roman" w:eastAsia="Times New Roman" w:hAnsi="Times New Roman"/>
                <w:lang w:eastAsia="ru-RU"/>
              </w:rPr>
            </w:pPr>
          </w:p>
        </w:tc>
        <w:tc>
          <w:tcPr>
            <w:tcW w:w="1417" w:type="dxa"/>
            <w:gridSpan w:val="4"/>
            <w:tcBorders>
              <w:top w:val="nil"/>
              <w:left w:val="nil"/>
              <w:bottom w:val="single" w:sz="4" w:space="0" w:color="auto"/>
              <w:right w:val="single" w:sz="4" w:space="0" w:color="auto"/>
            </w:tcBorders>
            <w:shd w:val="clear" w:color="auto" w:fill="auto"/>
            <w:noWrap/>
          </w:tcPr>
          <w:p w:rsidR="00731992" w:rsidRPr="00DE5AC1" w:rsidRDefault="00731992" w:rsidP="00AC40B8">
            <w:pPr>
              <w:shd w:val="clear" w:color="auto" w:fill="FFFFFF"/>
              <w:jc w:val="right"/>
              <w:rPr>
                <w:rFonts w:ascii="Times New Roman" w:eastAsia="Times New Roman" w:hAnsi="Times New Roman"/>
                <w:lang w:eastAsia="ru-RU"/>
              </w:rPr>
            </w:pPr>
          </w:p>
        </w:tc>
        <w:tc>
          <w:tcPr>
            <w:tcW w:w="1418" w:type="dxa"/>
            <w:gridSpan w:val="2"/>
            <w:tcBorders>
              <w:top w:val="nil"/>
              <w:left w:val="nil"/>
              <w:bottom w:val="single" w:sz="4" w:space="0" w:color="auto"/>
              <w:right w:val="single" w:sz="4" w:space="0" w:color="auto"/>
            </w:tcBorders>
            <w:shd w:val="clear" w:color="auto" w:fill="auto"/>
            <w:noWrap/>
          </w:tcPr>
          <w:p w:rsidR="00731992" w:rsidRPr="00DE5AC1" w:rsidRDefault="00731992" w:rsidP="00AC40B8">
            <w:pPr>
              <w:shd w:val="clear" w:color="auto" w:fill="FFFFFF"/>
              <w:jc w:val="right"/>
              <w:rPr>
                <w:rFonts w:ascii="Times New Roman" w:eastAsia="Times New Roman" w:hAnsi="Times New Roman"/>
                <w:lang w:eastAsia="ru-RU"/>
              </w:rPr>
            </w:pPr>
          </w:p>
        </w:tc>
      </w:tr>
      <w:tr w:rsidR="00731992" w:rsidRPr="00CC43A4" w:rsidTr="00AC40B8">
        <w:trPr>
          <w:trHeight w:val="255"/>
        </w:trPr>
        <w:tc>
          <w:tcPr>
            <w:tcW w:w="1985" w:type="dxa"/>
            <w:tcBorders>
              <w:top w:val="nil"/>
              <w:left w:val="single" w:sz="4" w:space="0" w:color="auto"/>
              <w:bottom w:val="single" w:sz="4" w:space="0" w:color="auto"/>
              <w:right w:val="single" w:sz="4" w:space="0" w:color="auto"/>
            </w:tcBorders>
            <w:shd w:val="clear" w:color="auto" w:fill="auto"/>
          </w:tcPr>
          <w:p w:rsidR="00731992" w:rsidRPr="00DE5AC1" w:rsidRDefault="00731992" w:rsidP="00AC40B8">
            <w:pPr>
              <w:shd w:val="clear" w:color="auto" w:fill="FFFFFF"/>
              <w:jc w:val="left"/>
              <w:rPr>
                <w:rFonts w:ascii="Times New Roman" w:eastAsia="Times New Roman" w:hAnsi="Times New Roman"/>
                <w:lang w:eastAsia="ru-RU"/>
              </w:rPr>
            </w:pPr>
          </w:p>
        </w:tc>
        <w:tc>
          <w:tcPr>
            <w:tcW w:w="1470" w:type="dxa"/>
            <w:tcBorders>
              <w:top w:val="nil"/>
              <w:left w:val="nil"/>
              <w:bottom w:val="single" w:sz="4" w:space="0" w:color="auto"/>
              <w:right w:val="single" w:sz="4" w:space="0" w:color="auto"/>
            </w:tcBorders>
            <w:shd w:val="clear" w:color="auto" w:fill="auto"/>
            <w:noWrap/>
          </w:tcPr>
          <w:p w:rsidR="00731992" w:rsidRPr="00DE5AC1" w:rsidRDefault="00731992" w:rsidP="00AC40B8">
            <w:pPr>
              <w:shd w:val="clear" w:color="auto" w:fill="FFFFFF"/>
              <w:jc w:val="center"/>
              <w:rPr>
                <w:rFonts w:ascii="Times New Roman" w:eastAsia="Times New Roman" w:hAnsi="Times New Roman"/>
                <w:lang w:eastAsia="ru-RU"/>
              </w:rPr>
            </w:pPr>
          </w:p>
        </w:tc>
        <w:tc>
          <w:tcPr>
            <w:tcW w:w="1276" w:type="dxa"/>
            <w:gridSpan w:val="2"/>
            <w:tcBorders>
              <w:top w:val="nil"/>
              <w:left w:val="nil"/>
              <w:bottom w:val="single" w:sz="4" w:space="0" w:color="auto"/>
              <w:right w:val="single" w:sz="4" w:space="0" w:color="auto"/>
            </w:tcBorders>
            <w:shd w:val="clear" w:color="auto" w:fill="auto"/>
            <w:noWrap/>
          </w:tcPr>
          <w:p w:rsidR="00731992" w:rsidRPr="00DE5AC1" w:rsidRDefault="00731992" w:rsidP="00AC40B8">
            <w:pPr>
              <w:shd w:val="clear" w:color="auto" w:fill="FFFFFF"/>
              <w:jc w:val="center"/>
              <w:rPr>
                <w:rFonts w:ascii="Times New Roman" w:eastAsia="Times New Roman" w:hAnsi="Times New Roman"/>
                <w:lang w:eastAsia="ru-RU"/>
              </w:rPr>
            </w:pPr>
          </w:p>
        </w:tc>
        <w:tc>
          <w:tcPr>
            <w:tcW w:w="992" w:type="dxa"/>
            <w:gridSpan w:val="2"/>
            <w:tcBorders>
              <w:top w:val="nil"/>
              <w:left w:val="nil"/>
              <w:bottom w:val="single" w:sz="4" w:space="0" w:color="auto"/>
              <w:right w:val="single" w:sz="4" w:space="0" w:color="auto"/>
            </w:tcBorders>
            <w:shd w:val="clear" w:color="auto" w:fill="auto"/>
            <w:noWrap/>
          </w:tcPr>
          <w:p w:rsidR="00731992" w:rsidRPr="00DE5AC1" w:rsidRDefault="00731992" w:rsidP="00AC40B8">
            <w:pPr>
              <w:shd w:val="clear" w:color="auto" w:fill="FFFFFF"/>
              <w:jc w:val="center"/>
              <w:rPr>
                <w:rFonts w:ascii="Times New Roman" w:eastAsia="Times New Roman" w:hAnsi="Times New Roman"/>
                <w:lang w:eastAsia="ru-RU"/>
              </w:rPr>
            </w:pPr>
          </w:p>
        </w:tc>
        <w:tc>
          <w:tcPr>
            <w:tcW w:w="992" w:type="dxa"/>
            <w:gridSpan w:val="2"/>
            <w:tcBorders>
              <w:top w:val="nil"/>
              <w:left w:val="nil"/>
              <w:bottom w:val="single" w:sz="4" w:space="0" w:color="auto"/>
              <w:right w:val="single" w:sz="4" w:space="0" w:color="auto"/>
            </w:tcBorders>
            <w:shd w:val="clear" w:color="auto" w:fill="auto"/>
            <w:noWrap/>
          </w:tcPr>
          <w:p w:rsidR="00731992" w:rsidRPr="00DE5AC1" w:rsidRDefault="00731992" w:rsidP="00AC40B8">
            <w:pPr>
              <w:shd w:val="clear" w:color="auto" w:fill="FFFFFF"/>
              <w:jc w:val="center"/>
              <w:rPr>
                <w:rFonts w:ascii="Times New Roman" w:eastAsia="Times New Roman" w:hAnsi="Times New Roman"/>
                <w:lang w:eastAsia="ru-RU"/>
              </w:rPr>
            </w:pPr>
          </w:p>
        </w:tc>
        <w:tc>
          <w:tcPr>
            <w:tcW w:w="1733" w:type="dxa"/>
            <w:gridSpan w:val="2"/>
            <w:tcBorders>
              <w:top w:val="nil"/>
              <w:left w:val="nil"/>
              <w:bottom w:val="single" w:sz="4" w:space="0" w:color="auto"/>
              <w:right w:val="single" w:sz="4" w:space="0" w:color="auto"/>
            </w:tcBorders>
            <w:shd w:val="clear" w:color="auto" w:fill="auto"/>
            <w:noWrap/>
          </w:tcPr>
          <w:p w:rsidR="00731992" w:rsidRPr="00DE5AC1" w:rsidRDefault="00731992" w:rsidP="00AC40B8">
            <w:pPr>
              <w:shd w:val="clear" w:color="auto" w:fill="FFFFFF"/>
              <w:jc w:val="center"/>
              <w:rPr>
                <w:rFonts w:ascii="Times New Roman" w:eastAsia="Times New Roman" w:hAnsi="Times New Roman"/>
                <w:lang w:eastAsia="ru-RU"/>
              </w:rPr>
            </w:pPr>
          </w:p>
        </w:tc>
        <w:tc>
          <w:tcPr>
            <w:tcW w:w="1560" w:type="dxa"/>
            <w:gridSpan w:val="2"/>
            <w:tcBorders>
              <w:top w:val="nil"/>
              <w:left w:val="nil"/>
              <w:bottom w:val="single" w:sz="4" w:space="0" w:color="auto"/>
              <w:right w:val="single" w:sz="4" w:space="0" w:color="auto"/>
            </w:tcBorders>
            <w:shd w:val="clear" w:color="auto" w:fill="auto"/>
          </w:tcPr>
          <w:p w:rsidR="00731992" w:rsidRPr="00DE5AC1" w:rsidRDefault="00731992" w:rsidP="00AC40B8">
            <w:pPr>
              <w:shd w:val="clear" w:color="auto" w:fill="FFFFFF"/>
              <w:jc w:val="center"/>
              <w:rPr>
                <w:rFonts w:ascii="Times New Roman" w:eastAsia="Times New Roman" w:hAnsi="Times New Roman"/>
                <w:lang w:eastAsia="ru-RU"/>
              </w:rPr>
            </w:pPr>
          </w:p>
        </w:tc>
        <w:tc>
          <w:tcPr>
            <w:tcW w:w="1559" w:type="dxa"/>
            <w:gridSpan w:val="2"/>
            <w:tcBorders>
              <w:top w:val="nil"/>
              <w:left w:val="nil"/>
              <w:bottom w:val="single" w:sz="4" w:space="0" w:color="auto"/>
              <w:right w:val="single" w:sz="4" w:space="0" w:color="auto"/>
            </w:tcBorders>
            <w:shd w:val="clear" w:color="auto" w:fill="auto"/>
          </w:tcPr>
          <w:p w:rsidR="00731992" w:rsidRPr="00DE5AC1" w:rsidRDefault="00731992" w:rsidP="00AC40B8">
            <w:pPr>
              <w:shd w:val="clear" w:color="auto" w:fill="FFFFFF"/>
              <w:jc w:val="left"/>
              <w:rPr>
                <w:rFonts w:ascii="Times New Roman" w:eastAsia="Times New Roman" w:hAnsi="Times New Roman"/>
                <w:lang w:eastAsia="ru-RU"/>
              </w:rPr>
            </w:pPr>
          </w:p>
        </w:tc>
        <w:tc>
          <w:tcPr>
            <w:tcW w:w="1418" w:type="dxa"/>
            <w:gridSpan w:val="2"/>
            <w:tcBorders>
              <w:top w:val="nil"/>
              <w:left w:val="nil"/>
              <w:bottom w:val="single" w:sz="4" w:space="0" w:color="auto"/>
              <w:right w:val="single" w:sz="4" w:space="0" w:color="auto"/>
            </w:tcBorders>
            <w:shd w:val="clear" w:color="auto" w:fill="auto"/>
            <w:noWrap/>
          </w:tcPr>
          <w:p w:rsidR="00731992" w:rsidRPr="00DE5AC1" w:rsidRDefault="00731992" w:rsidP="00AC40B8">
            <w:pPr>
              <w:shd w:val="clear" w:color="auto" w:fill="FFFFFF"/>
              <w:jc w:val="right"/>
              <w:rPr>
                <w:rFonts w:ascii="Times New Roman" w:eastAsia="Times New Roman" w:hAnsi="Times New Roman"/>
                <w:lang w:eastAsia="ru-RU"/>
              </w:rPr>
            </w:pPr>
          </w:p>
        </w:tc>
        <w:tc>
          <w:tcPr>
            <w:tcW w:w="1417" w:type="dxa"/>
            <w:gridSpan w:val="4"/>
            <w:tcBorders>
              <w:top w:val="nil"/>
              <w:left w:val="nil"/>
              <w:bottom w:val="single" w:sz="4" w:space="0" w:color="auto"/>
              <w:right w:val="single" w:sz="4" w:space="0" w:color="auto"/>
            </w:tcBorders>
            <w:shd w:val="clear" w:color="auto" w:fill="auto"/>
            <w:noWrap/>
          </w:tcPr>
          <w:p w:rsidR="00731992" w:rsidRPr="00DE5AC1" w:rsidRDefault="00731992" w:rsidP="00AC40B8">
            <w:pPr>
              <w:shd w:val="clear" w:color="auto" w:fill="FFFFFF"/>
              <w:jc w:val="right"/>
              <w:rPr>
                <w:rFonts w:ascii="Times New Roman" w:eastAsia="Times New Roman" w:hAnsi="Times New Roman"/>
                <w:lang w:eastAsia="ru-RU"/>
              </w:rPr>
            </w:pPr>
          </w:p>
        </w:tc>
        <w:tc>
          <w:tcPr>
            <w:tcW w:w="1418" w:type="dxa"/>
            <w:gridSpan w:val="2"/>
            <w:tcBorders>
              <w:top w:val="nil"/>
              <w:left w:val="nil"/>
              <w:bottom w:val="single" w:sz="4" w:space="0" w:color="auto"/>
              <w:right w:val="single" w:sz="4" w:space="0" w:color="auto"/>
            </w:tcBorders>
            <w:shd w:val="clear" w:color="auto" w:fill="auto"/>
            <w:noWrap/>
          </w:tcPr>
          <w:p w:rsidR="00731992" w:rsidRPr="00DE5AC1" w:rsidRDefault="00731992" w:rsidP="00AC40B8">
            <w:pPr>
              <w:shd w:val="clear" w:color="auto" w:fill="FFFFFF"/>
              <w:jc w:val="right"/>
              <w:rPr>
                <w:rFonts w:ascii="Times New Roman" w:eastAsia="Times New Roman" w:hAnsi="Times New Roman"/>
                <w:lang w:eastAsia="ru-RU"/>
              </w:rPr>
            </w:pPr>
          </w:p>
        </w:tc>
      </w:tr>
      <w:tr w:rsidR="00731992" w:rsidRPr="00CC43A4" w:rsidTr="00AC40B8">
        <w:trPr>
          <w:trHeight w:val="255"/>
        </w:trPr>
        <w:tc>
          <w:tcPr>
            <w:tcW w:w="1985" w:type="dxa"/>
            <w:tcBorders>
              <w:top w:val="nil"/>
              <w:left w:val="single" w:sz="4" w:space="0" w:color="auto"/>
              <w:bottom w:val="single" w:sz="4" w:space="0" w:color="auto"/>
              <w:right w:val="single" w:sz="4" w:space="0" w:color="auto"/>
            </w:tcBorders>
            <w:shd w:val="clear" w:color="auto" w:fill="auto"/>
          </w:tcPr>
          <w:p w:rsidR="00731992" w:rsidRPr="00DE5AC1" w:rsidRDefault="00731992" w:rsidP="00AC40B8">
            <w:pPr>
              <w:shd w:val="clear" w:color="auto" w:fill="FFFFFF"/>
              <w:jc w:val="left"/>
              <w:rPr>
                <w:rFonts w:ascii="Times New Roman" w:eastAsia="Times New Roman" w:hAnsi="Times New Roman"/>
                <w:lang w:eastAsia="ru-RU"/>
              </w:rPr>
            </w:pPr>
          </w:p>
        </w:tc>
        <w:tc>
          <w:tcPr>
            <w:tcW w:w="1470" w:type="dxa"/>
            <w:tcBorders>
              <w:top w:val="nil"/>
              <w:left w:val="nil"/>
              <w:bottom w:val="single" w:sz="4" w:space="0" w:color="auto"/>
              <w:right w:val="single" w:sz="4" w:space="0" w:color="auto"/>
            </w:tcBorders>
            <w:shd w:val="clear" w:color="auto" w:fill="auto"/>
            <w:noWrap/>
          </w:tcPr>
          <w:p w:rsidR="00731992" w:rsidRPr="00DE5AC1" w:rsidRDefault="00731992" w:rsidP="00AC40B8">
            <w:pPr>
              <w:shd w:val="clear" w:color="auto" w:fill="FFFFFF"/>
              <w:jc w:val="center"/>
              <w:rPr>
                <w:rFonts w:ascii="Times New Roman" w:eastAsia="Times New Roman" w:hAnsi="Times New Roman"/>
                <w:lang w:eastAsia="ru-RU"/>
              </w:rPr>
            </w:pPr>
          </w:p>
        </w:tc>
        <w:tc>
          <w:tcPr>
            <w:tcW w:w="1276" w:type="dxa"/>
            <w:gridSpan w:val="2"/>
            <w:tcBorders>
              <w:top w:val="nil"/>
              <w:left w:val="nil"/>
              <w:bottom w:val="single" w:sz="4" w:space="0" w:color="auto"/>
              <w:right w:val="single" w:sz="4" w:space="0" w:color="auto"/>
            </w:tcBorders>
            <w:shd w:val="clear" w:color="auto" w:fill="auto"/>
            <w:noWrap/>
          </w:tcPr>
          <w:p w:rsidR="00731992" w:rsidRPr="00DE5AC1" w:rsidRDefault="00731992" w:rsidP="00AC40B8">
            <w:pPr>
              <w:shd w:val="clear" w:color="auto" w:fill="FFFFFF"/>
              <w:jc w:val="center"/>
              <w:rPr>
                <w:rFonts w:ascii="Times New Roman" w:eastAsia="Times New Roman" w:hAnsi="Times New Roman"/>
                <w:lang w:eastAsia="ru-RU"/>
              </w:rPr>
            </w:pPr>
          </w:p>
        </w:tc>
        <w:tc>
          <w:tcPr>
            <w:tcW w:w="992" w:type="dxa"/>
            <w:gridSpan w:val="2"/>
            <w:tcBorders>
              <w:top w:val="nil"/>
              <w:left w:val="nil"/>
              <w:bottom w:val="single" w:sz="4" w:space="0" w:color="auto"/>
              <w:right w:val="single" w:sz="4" w:space="0" w:color="auto"/>
            </w:tcBorders>
            <w:shd w:val="clear" w:color="auto" w:fill="auto"/>
            <w:noWrap/>
          </w:tcPr>
          <w:p w:rsidR="00731992" w:rsidRPr="00DE5AC1" w:rsidRDefault="00731992" w:rsidP="00AC40B8">
            <w:pPr>
              <w:shd w:val="clear" w:color="auto" w:fill="FFFFFF"/>
              <w:jc w:val="center"/>
              <w:rPr>
                <w:rFonts w:ascii="Times New Roman" w:eastAsia="Times New Roman" w:hAnsi="Times New Roman"/>
                <w:lang w:eastAsia="ru-RU"/>
              </w:rPr>
            </w:pPr>
          </w:p>
        </w:tc>
        <w:tc>
          <w:tcPr>
            <w:tcW w:w="992" w:type="dxa"/>
            <w:gridSpan w:val="2"/>
            <w:tcBorders>
              <w:top w:val="nil"/>
              <w:left w:val="nil"/>
              <w:bottom w:val="single" w:sz="4" w:space="0" w:color="auto"/>
              <w:right w:val="single" w:sz="4" w:space="0" w:color="auto"/>
            </w:tcBorders>
            <w:shd w:val="clear" w:color="auto" w:fill="auto"/>
            <w:noWrap/>
          </w:tcPr>
          <w:p w:rsidR="00731992" w:rsidRPr="00DE5AC1" w:rsidRDefault="00731992" w:rsidP="00AC40B8">
            <w:pPr>
              <w:shd w:val="clear" w:color="auto" w:fill="FFFFFF"/>
              <w:jc w:val="center"/>
              <w:rPr>
                <w:rFonts w:ascii="Times New Roman" w:eastAsia="Times New Roman" w:hAnsi="Times New Roman"/>
                <w:lang w:eastAsia="ru-RU"/>
              </w:rPr>
            </w:pPr>
          </w:p>
        </w:tc>
        <w:tc>
          <w:tcPr>
            <w:tcW w:w="1733" w:type="dxa"/>
            <w:gridSpan w:val="2"/>
            <w:tcBorders>
              <w:top w:val="nil"/>
              <w:left w:val="nil"/>
              <w:bottom w:val="single" w:sz="4" w:space="0" w:color="auto"/>
              <w:right w:val="single" w:sz="4" w:space="0" w:color="auto"/>
            </w:tcBorders>
            <w:shd w:val="clear" w:color="auto" w:fill="auto"/>
            <w:noWrap/>
          </w:tcPr>
          <w:p w:rsidR="00731992" w:rsidRPr="00DE5AC1" w:rsidRDefault="00731992" w:rsidP="00AC40B8">
            <w:pPr>
              <w:shd w:val="clear" w:color="auto" w:fill="FFFFFF"/>
              <w:jc w:val="center"/>
              <w:rPr>
                <w:rFonts w:ascii="Times New Roman" w:eastAsia="Times New Roman" w:hAnsi="Times New Roman"/>
                <w:lang w:eastAsia="ru-RU"/>
              </w:rPr>
            </w:pPr>
          </w:p>
        </w:tc>
        <w:tc>
          <w:tcPr>
            <w:tcW w:w="1560" w:type="dxa"/>
            <w:gridSpan w:val="2"/>
            <w:tcBorders>
              <w:top w:val="nil"/>
              <w:left w:val="nil"/>
              <w:bottom w:val="single" w:sz="4" w:space="0" w:color="auto"/>
              <w:right w:val="single" w:sz="4" w:space="0" w:color="auto"/>
            </w:tcBorders>
            <w:shd w:val="clear" w:color="auto" w:fill="auto"/>
          </w:tcPr>
          <w:p w:rsidR="00731992" w:rsidRPr="00DE5AC1" w:rsidRDefault="00731992" w:rsidP="00AC40B8">
            <w:pPr>
              <w:shd w:val="clear" w:color="auto" w:fill="FFFFFF"/>
              <w:jc w:val="center"/>
              <w:rPr>
                <w:rFonts w:ascii="Times New Roman" w:eastAsia="Times New Roman" w:hAnsi="Times New Roman"/>
                <w:lang w:eastAsia="ru-RU"/>
              </w:rPr>
            </w:pPr>
          </w:p>
        </w:tc>
        <w:tc>
          <w:tcPr>
            <w:tcW w:w="1559" w:type="dxa"/>
            <w:gridSpan w:val="2"/>
            <w:tcBorders>
              <w:top w:val="nil"/>
              <w:left w:val="nil"/>
              <w:bottom w:val="single" w:sz="4" w:space="0" w:color="auto"/>
              <w:right w:val="single" w:sz="4" w:space="0" w:color="auto"/>
            </w:tcBorders>
            <w:shd w:val="clear" w:color="auto" w:fill="auto"/>
          </w:tcPr>
          <w:p w:rsidR="00731992" w:rsidRPr="00DE5AC1" w:rsidRDefault="00731992" w:rsidP="00AC40B8">
            <w:pPr>
              <w:shd w:val="clear" w:color="auto" w:fill="FFFFFF"/>
              <w:jc w:val="left"/>
              <w:rPr>
                <w:rFonts w:ascii="Times New Roman" w:eastAsia="Times New Roman" w:hAnsi="Times New Roman"/>
                <w:lang w:eastAsia="ru-RU"/>
              </w:rPr>
            </w:pPr>
          </w:p>
        </w:tc>
        <w:tc>
          <w:tcPr>
            <w:tcW w:w="1418" w:type="dxa"/>
            <w:gridSpan w:val="2"/>
            <w:tcBorders>
              <w:top w:val="nil"/>
              <w:left w:val="nil"/>
              <w:bottom w:val="single" w:sz="4" w:space="0" w:color="auto"/>
              <w:right w:val="single" w:sz="4" w:space="0" w:color="auto"/>
            </w:tcBorders>
            <w:shd w:val="clear" w:color="auto" w:fill="auto"/>
            <w:noWrap/>
          </w:tcPr>
          <w:p w:rsidR="00731992" w:rsidRPr="00DE5AC1" w:rsidRDefault="00731992" w:rsidP="00AC40B8">
            <w:pPr>
              <w:shd w:val="clear" w:color="auto" w:fill="FFFFFF"/>
              <w:jc w:val="right"/>
              <w:rPr>
                <w:rFonts w:ascii="Times New Roman" w:eastAsia="Times New Roman" w:hAnsi="Times New Roman"/>
                <w:lang w:eastAsia="ru-RU"/>
              </w:rPr>
            </w:pPr>
          </w:p>
        </w:tc>
        <w:tc>
          <w:tcPr>
            <w:tcW w:w="1417" w:type="dxa"/>
            <w:gridSpan w:val="4"/>
            <w:tcBorders>
              <w:top w:val="nil"/>
              <w:left w:val="nil"/>
              <w:bottom w:val="single" w:sz="4" w:space="0" w:color="auto"/>
              <w:right w:val="single" w:sz="4" w:space="0" w:color="auto"/>
            </w:tcBorders>
            <w:shd w:val="clear" w:color="auto" w:fill="auto"/>
            <w:noWrap/>
          </w:tcPr>
          <w:p w:rsidR="00731992" w:rsidRPr="00DE5AC1" w:rsidRDefault="00731992" w:rsidP="00AC40B8">
            <w:pPr>
              <w:shd w:val="clear" w:color="auto" w:fill="FFFFFF"/>
              <w:jc w:val="right"/>
              <w:rPr>
                <w:rFonts w:ascii="Times New Roman" w:eastAsia="Times New Roman" w:hAnsi="Times New Roman"/>
                <w:lang w:eastAsia="ru-RU"/>
              </w:rPr>
            </w:pPr>
          </w:p>
        </w:tc>
        <w:tc>
          <w:tcPr>
            <w:tcW w:w="1418" w:type="dxa"/>
            <w:gridSpan w:val="2"/>
            <w:tcBorders>
              <w:top w:val="nil"/>
              <w:left w:val="nil"/>
              <w:bottom w:val="single" w:sz="4" w:space="0" w:color="auto"/>
              <w:right w:val="single" w:sz="4" w:space="0" w:color="auto"/>
            </w:tcBorders>
            <w:shd w:val="clear" w:color="auto" w:fill="auto"/>
            <w:noWrap/>
          </w:tcPr>
          <w:p w:rsidR="00731992" w:rsidRPr="00DE5AC1" w:rsidRDefault="00731992" w:rsidP="00AC40B8">
            <w:pPr>
              <w:shd w:val="clear" w:color="auto" w:fill="FFFFFF"/>
              <w:jc w:val="right"/>
              <w:rPr>
                <w:rFonts w:ascii="Times New Roman" w:eastAsia="Times New Roman" w:hAnsi="Times New Roman"/>
                <w:lang w:eastAsia="ru-RU"/>
              </w:rPr>
            </w:pPr>
          </w:p>
        </w:tc>
      </w:tr>
      <w:tr w:rsidR="00731992" w:rsidRPr="00CC43A4" w:rsidTr="00AC40B8">
        <w:trPr>
          <w:trHeight w:val="255"/>
        </w:trPr>
        <w:tc>
          <w:tcPr>
            <w:tcW w:w="1985" w:type="dxa"/>
            <w:tcBorders>
              <w:top w:val="nil"/>
              <w:left w:val="single" w:sz="4" w:space="0" w:color="auto"/>
              <w:bottom w:val="single" w:sz="4" w:space="0" w:color="auto"/>
              <w:right w:val="single" w:sz="4" w:space="0" w:color="auto"/>
            </w:tcBorders>
            <w:shd w:val="clear" w:color="auto" w:fill="auto"/>
          </w:tcPr>
          <w:p w:rsidR="00731992" w:rsidRPr="00DE5AC1" w:rsidRDefault="00731992" w:rsidP="00AC40B8">
            <w:pPr>
              <w:shd w:val="clear" w:color="auto" w:fill="FFFFFF"/>
              <w:jc w:val="left"/>
              <w:rPr>
                <w:rFonts w:ascii="Times New Roman" w:eastAsia="Times New Roman" w:hAnsi="Times New Roman"/>
                <w:lang w:eastAsia="ru-RU"/>
              </w:rPr>
            </w:pPr>
          </w:p>
        </w:tc>
        <w:tc>
          <w:tcPr>
            <w:tcW w:w="1470" w:type="dxa"/>
            <w:tcBorders>
              <w:top w:val="nil"/>
              <w:left w:val="nil"/>
              <w:bottom w:val="single" w:sz="4" w:space="0" w:color="auto"/>
              <w:right w:val="single" w:sz="4" w:space="0" w:color="auto"/>
            </w:tcBorders>
            <w:shd w:val="clear" w:color="auto" w:fill="auto"/>
            <w:noWrap/>
          </w:tcPr>
          <w:p w:rsidR="00731992" w:rsidRPr="00DE5AC1" w:rsidRDefault="00731992" w:rsidP="00AC40B8">
            <w:pPr>
              <w:shd w:val="clear" w:color="auto" w:fill="FFFFFF"/>
              <w:jc w:val="center"/>
              <w:rPr>
                <w:rFonts w:ascii="Times New Roman" w:eastAsia="Times New Roman" w:hAnsi="Times New Roman"/>
                <w:lang w:eastAsia="ru-RU"/>
              </w:rPr>
            </w:pPr>
          </w:p>
        </w:tc>
        <w:tc>
          <w:tcPr>
            <w:tcW w:w="1276" w:type="dxa"/>
            <w:gridSpan w:val="2"/>
            <w:tcBorders>
              <w:top w:val="nil"/>
              <w:left w:val="nil"/>
              <w:bottom w:val="single" w:sz="4" w:space="0" w:color="auto"/>
              <w:right w:val="single" w:sz="4" w:space="0" w:color="auto"/>
            </w:tcBorders>
            <w:shd w:val="clear" w:color="auto" w:fill="auto"/>
            <w:noWrap/>
          </w:tcPr>
          <w:p w:rsidR="00731992" w:rsidRPr="00DE5AC1" w:rsidRDefault="00731992" w:rsidP="00AC40B8">
            <w:pPr>
              <w:shd w:val="clear" w:color="auto" w:fill="FFFFFF"/>
              <w:jc w:val="center"/>
              <w:rPr>
                <w:rFonts w:ascii="Times New Roman" w:eastAsia="Times New Roman" w:hAnsi="Times New Roman"/>
                <w:lang w:eastAsia="ru-RU"/>
              </w:rPr>
            </w:pPr>
          </w:p>
        </w:tc>
        <w:tc>
          <w:tcPr>
            <w:tcW w:w="992" w:type="dxa"/>
            <w:gridSpan w:val="2"/>
            <w:tcBorders>
              <w:top w:val="nil"/>
              <w:left w:val="nil"/>
              <w:bottom w:val="single" w:sz="4" w:space="0" w:color="auto"/>
              <w:right w:val="single" w:sz="4" w:space="0" w:color="auto"/>
            </w:tcBorders>
            <w:shd w:val="clear" w:color="auto" w:fill="auto"/>
            <w:noWrap/>
          </w:tcPr>
          <w:p w:rsidR="00731992" w:rsidRPr="00DE5AC1" w:rsidRDefault="00731992" w:rsidP="00AC40B8">
            <w:pPr>
              <w:shd w:val="clear" w:color="auto" w:fill="FFFFFF"/>
              <w:jc w:val="center"/>
              <w:rPr>
                <w:rFonts w:ascii="Times New Roman" w:eastAsia="Times New Roman" w:hAnsi="Times New Roman"/>
                <w:lang w:eastAsia="ru-RU"/>
              </w:rPr>
            </w:pPr>
          </w:p>
        </w:tc>
        <w:tc>
          <w:tcPr>
            <w:tcW w:w="992" w:type="dxa"/>
            <w:gridSpan w:val="2"/>
            <w:tcBorders>
              <w:top w:val="nil"/>
              <w:left w:val="nil"/>
              <w:bottom w:val="single" w:sz="4" w:space="0" w:color="auto"/>
              <w:right w:val="single" w:sz="4" w:space="0" w:color="auto"/>
            </w:tcBorders>
            <w:shd w:val="clear" w:color="auto" w:fill="auto"/>
            <w:noWrap/>
          </w:tcPr>
          <w:p w:rsidR="00731992" w:rsidRPr="00DE5AC1" w:rsidRDefault="00731992" w:rsidP="00AC40B8">
            <w:pPr>
              <w:shd w:val="clear" w:color="auto" w:fill="FFFFFF"/>
              <w:jc w:val="center"/>
              <w:rPr>
                <w:rFonts w:ascii="Times New Roman" w:eastAsia="Times New Roman" w:hAnsi="Times New Roman"/>
                <w:lang w:eastAsia="ru-RU"/>
              </w:rPr>
            </w:pPr>
          </w:p>
        </w:tc>
        <w:tc>
          <w:tcPr>
            <w:tcW w:w="1733" w:type="dxa"/>
            <w:gridSpan w:val="2"/>
            <w:tcBorders>
              <w:top w:val="nil"/>
              <w:left w:val="nil"/>
              <w:bottom w:val="single" w:sz="4" w:space="0" w:color="auto"/>
              <w:right w:val="single" w:sz="4" w:space="0" w:color="auto"/>
            </w:tcBorders>
            <w:shd w:val="clear" w:color="auto" w:fill="auto"/>
            <w:noWrap/>
          </w:tcPr>
          <w:p w:rsidR="00731992" w:rsidRPr="00DE5AC1" w:rsidRDefault="00731992" w:rsidP="00AC40B8">
            <w:pPr>
              <w:shd w:val="clear" w:color="auto" w:fill="FFFFFF"/>
              <w:jc w:val="center"/>
              <w:rPr>
                <w:rFonts w:ascii="Times New Roman" w:eastAsia="Times New Roman" w:hAnsi="Times New Roman"/>
                <w:lang w:eastAsia="ru-RU"/>
              </w:rPr>
            </w:pPr>
          </w:p>
        </w:tc>
        <w:tc>
          <w:tcPr>
            <w:tcW w:w="1560" w:type="dxa"/>
            <w:gridSpan w:val="2"/>
            <w:tcBorders>
              <w:top w:val="nil"/>
              <w:left w:val="nil"/>
              <w:bottom w:val="single" w:sz="4" w:space="0" w:color="auto"/>
              <w:right w:val="single" w:sz="4" w:space="0" w:color="auto"/>
            </w:tcBorders>
            <w:shd w:val="clear" w:color="auto" w:fill="auto"/>
          </w:tcPr>
          <w:p w:rsidR="00731992" w:rsidRPr="00DE5AC1" w:rsidRDefault="00731992" w:rsidP="00AC40B8">
            <w:pPr>
              <w:shd w:val="clear" w:color="auto" w:fill="FFFFFF"/>
              <w:jc w:val="center"/>
              <w:rPr>
                <w:rFonts w:ascii="Times New Roman" w:eastAsia="Times New Roman" w:hAnsi="Times New Roman"/>
                <w:lang w:eastAsia="ru-RU"/>
              </w:rPr>
            </w:pPr>
          </w:p>
        </w:tc>
        <w:tc>
          <w:tcPr>
            <w:tcW w:w="1559" w:type="dxa"/>
            <w:gridSpan w:val="2"/>
            <w:tcBorders>
              <w:top w:val="nil"/>
              <w:left w:val="nil"/>
              <w:bottom w:val="single" w:sz="4" w:space="0" w:color="auto"/>
              <w:right w:val="single" w:sz="4" w:space="0" w:color="auto"/>
            </w:tcBorders>
            <w:shd w:val="clear" w:color="auto" w:fill="auto"/>
          </w:tcPr>
          <w:p w:rsidR="00731992" w:rsidRPr="00DE5AC1" w:rsidRDefault="00731992" w:rsidP="00AC40B8">
            <w:pPr>
              <w:shd w:val="clear" w:color="auto" w:fill="FFFFFF"/>
              <w:jc w:val="left"/>
              <w:rPr>
                <w:rFonts w:ascii="Times New Roman" w:eastAsia="Times New Roman" w:hAnsi="Times New Roman"/>
                <w:lang w:eastAsia="ru-RU"/>
              </w:rPr>
            </w:pPr>
          </w:p>
        </w:tc>
        <w:tc>
          <w:tcPr>
            <w:tcW w:w="1418" w:type="dxa"/>
            <w:gridSpan w:val="2"/>
            <w:tcBorders>
              <w:top w:val="nil"/>
              <w:left w:val="nil"/>
              <w:bottom w:val="single" w:sz="4" w:space="0" w:color="auto"/>
              <w:right w:val="single" w:sz="4" w:space="0" w:color="auto"/>
            </w:tcBorders>
            <w:shd w:val="clear" w:color="auto" w:fill="auto"/>
            <w:noWrap/>
          </w:tcPr>
          <w:p w:rsidR="00731992" w:rsidRPr="00DE5AC1" w:rsidRDefault="00731992" w:rsidP="00AC40B8">
            <w:pPr>
              <w:shd w:val="clear" w:color="auto" w:fill="FFFFFF"/>
              <w:jc w:val="right"/>
              <w:rPr>
                <w:rFonts w:ascii="Times New Roman" w:eastAsia="Times New Roman" w:hAnsi="Times New Roman"/>
                <w:lang w:eastAsia="ru-RU"/>
              </w:rPr>
            </w:pPr>
          </w:p>
        </w:tc>
        <w:tc>
          <w:tcPr>
            <w:tcW w:w="1417" w:type="dxa"/>
            <w:gridSpan w:val="4"/>
            <w:tcBorders>
              <w:top w:val="nil"/>
              <w:left w:val="nil"/>
              <w:bottom w:val="single" w:sz="4" w:space="0" w:color="auto"/>
              <w:right w:val="single" w:sz="4" w:space="0" w:color="auto"/>
            </w:tcBorders>
            <w:shd w:val="clear" w:color="auto" w:fill="auto"/>
            <w:noWrap/>
          </w:tcPr>
          <w:p w:rsidR="00731992" w:rsidRPr="00DE5AC1" w:rsidRDefault="00731992" w:rsidP="00AC40B8">
            <w:pPr>
              <w:shd w:val="clear" w:color="auto" w:fill="FFFFFF"/>
              <w:jc w:val="right"/>
              <w:rPr>
                <w:rFonts w:ascii="Times New Roman" w:eastAsia="Times New Roman" w:hAnsi="Times New Roman"/>
                <w:lang w:eastAsia="ru-RU"/>
              </w:rPr>
            </w:pPr>
          </w:p>
        </w:tc>
        <w:tc>
          <w:tcPr>
            <w:tcW w:w="1418" w:type="dxa"/>
            <w:gridSpan w:val="2"/>
            <w:tcBorders>
              <w:top w:val="nil"/>
              <w:left w:val="nil"/>
              <w:bottom w:val="single" w:sz="4" w:space="0" w:color="auto"/>
              <w:right w:val="single" w:sz="4" w:space="0" w:color="auto"/>
            </w:tcBorders>
            <w:shd w:val="clear" w:color="auto" w:fill="auto"/>
            <w:noWrap/>
          </w:tcPr>
          <w:p w:rsidR="00731992" w:rsidRPr="00DE5AC1" w:rsidRDefault="00731992" w:rsidP="00AC40B8">
            <w:pPr>
              <w:shd w:val="clear" w:color="auto" w:fill="FFFFFF"/>
              <w:jc w:val="right"/>
              <w:rPr>
                <w:rFonts w:ascii="Times New Roman" w:eastAsia="Times New Roman" w:hAnsi="Times New Roman"/>
                <w:lang w:eastAsia="ru-RU"/>
              </w:rPr>
            </w:pPr>
          </w:p>
        </w:tc>
      </w:tr>
    </w:tbl>
    <w:p w:rsidR="00731992" w:rsidRDefault="00731992" w:rsidP="00731992">
      <w:pPr>
        <w:shd w:val="clear" w:color="auto" w:fill="FFFFFF"/>
        <w:ind w:left="5236"/>
        <w:rPr>
          <w:rFonts w:ascii="Times New Roman" w:hAnsi="Times New Roman"/>
        </w:rPr>
      </w:pPr>
    </w:p>
    <w:p w:rsidR="00731992" w:rsidRPr="008368E3" w:rsidRDefault="00731992" w:rsidP="00731992">
      <w:pPr>
        <w:shd w:val="clear" w:color="auto" w:fill="FFFFFF"/>
        <w:rPr>
          <w:rFonts w:ascii="Times New Roman" w:hAnsi="Times New Roman"/>
        </w:rPr>
      </w:pPr>
    </w:p>
    <w:p w:rsidR="00731992" w:rsidRPr="008368E3" w:rsidRDefault="00731992" w:rsidP="00731992">
      <w:pPr>
        <w:shd w:val="clear" w:color="auto" w:fill="FFFFFF"/>
        <w:rPr>
          <w:rFonts w:ascii="Times New Roman" w:hAnsi="Times New Roman"/>
        </w:rPr>
        <w:sectPr w:rsidR="00731992" w:rsidRPr="008368E3" w:rsidSect="00AC40B8">
          <w:pgSz w:w="16838" w:h="11906" w:orient="landscape" w:code="9"/>
          <w:pgMar w:top="1134" w:right="1134" w:bottom="567" w:left="284" w:header="709" w:footer="709" w:gutter="0"/>
          <w:cols w:space="708"/>
          <w:docGrid w:linePitch="360"/>
        </w:sectPr>
      </w:pPr>
    </w:p>
    <w:p w:rsidR="00731992" w:rsidRPr="008368E3" w:rsidRDefault="00731992" w:rsidP="00731992">
      <w:pPr>
        <w:shd w:val="clear" w:color="auto" w:fill="FFFFFF"/>
        <w:ind w:left="10120"/>
        <w:rPr>
          <w:rFonts w:ascii="Times New Roman" w:hAnsi="Times New Roman"/>
        </w:rPr>
      </w:pPr>
      <w:r w:rsidRPr="008368E3">
        <w:rPr>
          <w:rFonts w:ascii="Times New Roman" w:hAnsi="Times New Roman"/>
        </w:rPr>
        <w:lastRenderedPageBreak/>
        <w:t>Приложение № </w:t>
      </w:r>
      <w:r>
        <w:rPr>
          <w:rFonts w:ascii="Times New Roman" w:hAnsi="Times New Roman"/>
        </w:rPr>
        <w:t>9</w:t>
      </w:r>
    </w:p>
    <w:p w:rsidR="00731992" w:rsidRPr="008368E3" w:rsidRDefault="00731992" w:rsidP="00731992">
      <w:pPr>
        <w:shd w:val="clear" w:color="auto" w:fill="FFFFFF"/>
        <w:ind w:left="10120"/>
        <w:rPr>
          <w:rFonts w:ascii="Times New Roman" w:hAnsi="Times New Roman"/>
        </w:rPr>
      </w:pPr>
      <w:r w:rsidRPr="008368E3">
        <w:rPr>
          <w:rFonts w:ascii="Times New Roman" w:hAnsi="Times New Roman"/>
        </w:rPr>
        <w:t xml:space="preserve">к Порядку составления и ведения </w:t>
      </w:r>
      <w:proofErr w:type="gramStart"/>
      <w:r w:rsidRPr="008368E3">
        <w:rPr>
          <w:rFonts w:ascii="Times New Roman" w:hAnsi="Times New Roman"/>
        </w:rPr>
        <w:t>сводной</w:t>
      </w:r>
      <w:proofErr w:type="gramEnd"/>
    </w:p>
    <w:p w:rsidR="00731992" w:rsidRDefault="00731992" w:rsidP="00731992">
      <w:pPr>
        <w:shd w:val="clear" w:color="auto" w:fill="FFFFFF"/>
        <w:ind w:left="10120"/>
        <w:rPr>
          <w:rFonts w:ascii="Times New Roman" w:hAnsi="Times New Roman"/>
        </w:rPr>
      </w:pPr>
      <w:r w:rsidRPr="008368E3">
        <w:rPr>
          <w:rFonts w:ascii="Times New Roman" w:hAnsi="Times New Roman"/>
        </w:rPr>
        <w:t>бюджетной росписи  бюджета муниципального образования «</w:t>
      </w:r>
      <w:r w:rsidR="00480614">
        <w:rPr>
          <w:rFonts w:ascii="Times New Roman" w:hAnsi="Times New Roman"/>
        </w:rPr>
        <w:t>Холм-Жирковский</w:t>
      </w:r>
      <w:r w:rsidRPr="008368E3">
        <w:rPr>
          <w:rFonts w:ascii="Times New Roman" w:hAnsi="Times New Roman"/>
        </w:rPr>
        <w:t xml:space="preserve"> район» Смоленской области и бюджетных росписей главных распорядителей средств областного бюджета муниципального образования «</w:t>
      </w:r>
      <w:r w:rsidR="00480614">
        <w:rPr>
          <w:rFonts w:ascii="Times New Roman" w:hAnsi="Times New Roman"/>
        </w:rPr>
        <w:t>Холм-Жирковский</w:t>
      </w:r>
      <w:r w:rsidRPr="008368E3">
        <w:rPr>
          <w:rFonts w:ascii="Times New Roman" w:hAnsi="Times New Roman"/>
        </w:rPr>
        <w:t xml:space="preserve"> район» Смоленской области</w:t>
      </w:r>
    </w:p>
    <w:p w:rsidR="00731992" w:rsidRDefault="00731992" w:rsidP="00731992">
      <w:pPr>
        <w:shd w:val="clear" w:color="auto" w:fill="FFFFFF"/>
        <w:ind w:left="10120"/>
        <w:rPr>
          <w:rFonts w:ascii="Times New Roman" w:hAnsi="Times New Roman"/>
        </w:rPr>
      </w:pPr>
    </w:p>
    <w:p w:rsidR="00731992" w:rsidRDefault="00731992" w:rsidP="00731992">
      <w:pPr>
        <w:shd w:val="clear" w:color="auto" w:fill="FFFFFF"/>
        <w:ind w:left="10120"/>
        <w:rPr>
          <w:rFonts w:ascii="Times New Roman" w:hAnsi="Times New Roman"/>
        </w:rPr>
      </w:pPr>
    </w:p>
    <w:p w:rsidR="00731992" w:rsidRPr="00EB083A" w:rsidRDefault="00731992" w:rsidP="00731992">
      <w:pPr>
        <w:shd w:val="clear" w:color="auto" w:fill="FFFFFF"/>
        <w:jc w:val="center"/>
        <w:rPr>
          <w:rFonts w:ascii="Times New Roman" w:hAnsi="Times New Roman"/>
          <w:b/>
          <w:sz w:val="24"/>
          <w:szCs w:val="24"/>
        </w:rPr>
      </w:pPr>
      <w:r w:rsidRPr="00EB083A">
        <w:rPr>
          <w:rFonts w:ascii="Times New Roman" w:hAnsi="Times New Roman"/>
          <w:b/>
          <w:sz w:val="24"/>
          <w:szCs w:val="24"/>
        </w:rPr>
        <w:t>Уведомление об изменении бюджетных ассигнований и лимитов бюджетных обязательств</w:t>
      </w:r>
    </w:p>
    <w:p w:rsidR="00731992" w:rsidRPr="00EB083A" w:rsidRDefault="00731992" w:rsidP="00731992">
      <w:pPr>
        <w:shd w:val="clear" w:color="auto" w:fill="FFFFFF"/>
        <w:jc w:val="center"/>
        <w:rPr>
          <w:rFonts w:ascii="Times New Roman" w:hAnsi="Times New Roman"/>
          <w:b/>
          <w:sz w:val="24"/>
          <w:szCs w:val="24"/>
        </w:rPr>
      </w:pPr>
      <w:r w:rsidRPr="00EB083A">
        <w:rPr>
          <w:rFonts w:ascii="Times New Roman" w:hAnsi="Times New Roman"/>
          <w:b/>
          <w:sz w:val="24"/>
          <w:szCs w:val="24"/>
        </w:rPr>
        <w:t xml:space="preserve"> на ______год и на период ______ и _____годов</w:t>
      </w:r>
    </w:p>
    <w:p w:rsidR="00731992" w:rsidRDefault="00731992" w:rsidP="00731992">
      <w:pPr>
        <w:shd w:val="clear" w:color="auto" w:fill="FFFFFF"/>
        <w:rPr>
          <w:rFonts w:ascii="Times New Roman" w:hAnsi="Times New Roman"/>
          <w:sz w:val="24"/>
          <w:szCs w:val="24"/>
        </w:rPr>
      </w:pPr>
    </w:p>
    <w:p w:rsidR="00731992" w:rsidRDefault="00731992" w:rsidP="00731992">
      <w:pPr>
        <w:shd w:val="clear" w:color="auto" w:fill="FFFFFF"/>
        <w:rPr>
          <w:rFonts w:ascii="Times New Roman" w:hAnsi="Times New Roman"/>
          <w:sz w:val="24"/>
          <w:szCs w:val="24"/>
        </w:rPr>
      </w:pPr>
    </w:p>
    <w:p w:rsidR="00731992" w:rsidRPr="008368E3" w:rsidRDefault="00731992" w:rsidP="00731992">
      <w:pPr>
        <w:shd w:val="clear" w:color="auto" w:fill="FFFFFF"/>
        <w:rPr>
          <w:rFonts w:ascii="Times New Roman" w:hAnsi="Times New Roman"/>
          <w:sz w:val="24"/>
          <w:szCs w:val="24"/>
        </w:rPr>
      </w:pPr>
      <w:r w:rsidRPr="008368E3">
        <w:rPr>
          <w:rFonts w:ascii="Times New Roman" w:hAnsi="Times New Roman"/>
          <w:sz w:val="24"/>
          <w:szCs w:val="24"/>
        </w:rPr>
        <w:t>Наименование органа, исполняющего бюджет: Финансовое управление Администрации муниципального образования «</w:t>
      </w:r>
      <w:r w:rsidR="00480614">
        <w:rPr>
          <w:rFonts w:ascii="Times New Roman" w:hAnsi="Times New Roman"/>
          <w:sz w:val="24"/>
          <w:szCs w:val="24"/>
        </w:rPr>
        <w:t>Холм-Жирковский</w:t>
      </w:r>
      <w:r w:rsidRPr="008368E3">
        <w:rPr>
          <w:rFonts w:ascii="Times New Roman" w:hAnsi="Times New Roman"/>
          <w:sz w:val="24"/>
          <w:szCs w:val="24"/>
        </w:rPr>
        <w:t xml:space="preserve"> район» Смоленской области</w:t>
      </w:r>
    </w:p>
    <w:p w:rsidR="00731992" w:rsidRPr="008368E3" w:rsidRDefault="00731992" w:rsidP="00731992">
      <w:pPr>
        <w:shd w:val="clear" w:color="auto" w:fill="FFFFFF"/>
        <w:jc w:val="left"/>
        <w:rPr>
          <w:rFonts w:ascii="Times New Roman" w:hAnsi="Times New Roman"/>
          <w:sz w:val="24"/>
          <w:szCs w:val="24"/>
        </w:rPr>
      </w:pPr>
      <w:r w:rsidRPr="008368E3">
        <w:rPr>
          <w:rFonts w:ascii="Times New Roman" w:hAnsi="Times New Roman"/>
          <w:sz w:val="24"/>
          <w:szCs w:val="24"/>
        </w:rPr>
        <w:t>Главный распорядитель средств бюджета:________________________________________</w:t>
      </w:r>
      <w:r>
        <w:rPr>
          <w:rFonts w:ascii="Times New Roman" w:hAnsi="Times New Roman"/>
          <w:sz w:val="24"/>
          <w:szCs w:val="24"/>
        </w:rPr>
        <w:t xml:space="preserve"> Номер лицевого счета________________</w:t>
      </w:r>
    </w:p>
    <w:p w:rsidR="00731992" w:rsidRPr="008368E3" w:rsidRDefault="00731992" w:rsidP="00731992">
      <w:pPr>
        <w:shd w:val="clear" w:color="auto" w:fill="FFFFFF"/>
        <w:jc w:val="left"/>
        <w:rPr>
          <w:rFonts w:ascii="Times New Roman" w:hAnsi="Times New Roman"/>
          <w:sz w:val="24"/>
          <w:szCs w:val="24"/>
        </w:rPr>
      </w:pPr>
      <w:r w:rsidRPr="008368E3">
        <w:rPr>
          <w:rFonts w:ascii="Times New Roman" w:hAnsi="Times New Roman"/>
          <w:sz w:val="24"/>
          <w:szCs w:val="24"/>
        </w:rPr>
        <w:t>Единица измерения: руб.</w:t>
      </w:r>
    </w:p>
    <w:p w:rsidR="00731992" w:rsidRPr="008368E3" w:rsidRDefault="00731992" w:rsidP="00731992">
      <w:pPr>
        <w:shd w:val="clear" w:color="auto" w:fill="FFFFFF"/>
        <w:jc w:val="center"/>
        <w:rPr>
          <w:rFonts w:ascii="Times New Roman" w:hAnsi="Times New Roman"/>
          <w:b/>
          <w:sz w:val="24"/>
          <w:szCs w:val="24"/>
        </w:rPr>
      </w:pPr>
      <w:r w:rsidRPr="008368E3">
        <w:rPr>
          <w:rFonts w:ascii="Times New Roman" w:hAnsi="Times New Roman"/>
          <w:b/>
          <w:sz w:val="24"/>
          <w:szCs w:val="24"/>
        </w:rPr>
        <w:t>1. Бюджетные ассигнования по расходам бюджета</w:t>
      </w:r>
    </w:p>
    <w:p w:rsidR="00731992" w:rsidRPr="008368E3" w:rsidRDefault="00731992" w:rsidP="00731992">
      <w:pPr>
        <w:shd w:val="clear" w:color="auto" w:fill="FFFFFF"/>
        <w:jc w:val="center"/>
        <w:rPr>
          <w:rFonts w:ascii="Times New Roman" w:hAnsi="Times New Roman"/>
          <w:sz w:val="20"/>
          <w:szCs w:val="20"/>
        </w:rPr>
      </w:pPr>
    </w:p>
    <w:tbl>
      <w:tblPr>
        <w:tblW w:w="14864" w:type="dxa"/>
        <w:tblInd w:w="108" w:type="dxa"/>
        <w:tblLayout w:type="fixed"/>
        <w:tblLook w:val="04A0"/>
      </w:tblPr>
      <w:tblGrid>
        <w:gridCol w:w="6096"/>
        <w:gridCol w:w="1494"/>
        <w:gridCol w:w="1320"/>
        <w:gridCol w:w="993"/>
        <w:gridCol w:w="992"/>
        <w:gridCol w:w="1276"/>
        <w:gridCol w:w="1417"/>
        <w:gridCol w:w="1276"/>
      </w:tblGrid>
      <w:tr w:rsidR="00731992" w:rsidRPr="008368E3" w:rsidTr="00AC40B8">
        <w:trPr>
          <w:cantSplit/>
          <w:trHeight w:val="315"/>
        </w:trPr>
        <w:tc>
          <w:tcPr>
            <w:tcW w:w="609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r w:rsidRPr="008368E3">
              <w:rPr>
                <w:rFonts w:ascii="Times New Roman" w:eastAsia="Times New Roman" w:hAnsi="Times New Roman"/>
                <w:color w:val="000000"/>
                <w:sz w:val="20"/>
                <w:szCs w:val="20"/>
                <w:lang w:eastAsia="ru-RU"/>
              </w:rPr>
              <w:t>Наименование показателя</w:t>
            </w:r>
          </w:p>
        </w:tc>
        <w:tc>
          <w:tcPr>
            <w:tcW w:w="4799" w:type="dxa"/>
            <w:gridSpan w:val="4"/>
            <w:tcBorders>
              <w:top w:val="single" w:sz="4" w:space="0" w:color="auto"/>
              <w:left w:val="nil"/>
              <w:bottom w:val="single" w:sz="4" w:space="0" w:color="auto"/>
              <w:right w:val="single" w:sz="4" w:space="0" w:color="auto"/>
            </w:tcBorders>
            <w:shd w:val="clear" w:color="auto" w:fill="auto"/>
            <w:vAlign w:val="center"/>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r w:rsidRPr="008368E3">
              <w:rPr>
                <w:rFonts w:ascii="Times New Roman" w:eastAsia="Times New Roman" w:hAnsi="Times New Roman"/>
                <w:color w:val="000000"/>
                <w:sz w:val="20"/>
                <w:szCs w:val="20"/>
                <w:lang w:eastAsia="ru-RU"/>
              </w:rPr>
              <w:t>Код по бюджетной классификации</w:t>
            </w:r>
          </w:p>
        </w:tc>
        <w:tc>
          <w:tcPr>
            <w:tcW w:w="3969" w:type="dxa"/>
            <w:gridSpan w:val="3"/>
            <w:tcBorders>
              <w:top w:val="single" w:sz="4" w:space="0" w:color="auto"/>
              <w:left w:val="nil"/>
              <w:bottom w:val="single" w:sz="4" w:space="0" w:color="auto"/>
              <w:right w:val="single" w:sz="4" w:space="0" w:color="auto"/>
            </w:tcBorders>
            <w:shd w:val="clear" w:color="auto" w:fill="auto"/>
            <w:vAlign w:val="center"/>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r w:rsidRPr="008368E3">
              <w:rPr>
                <w:rFonts w:ascii="Times New Roman" w:eastAsia="Times New Roman" w:hAnsi="Times New Roman"/>
                <w:color w:val="000000"/>
                <w:sz w:val="20"/>
                <w:szCs w:val="20"/>
                <w:lang w:eastAsia="ru-RU"/>
              </w:rPr>
              <w:t>Сумма изменений</w:t>
            </w:r>
            <w:proofErr w:type="gramStart"/>
            <w:r w:rsidRPr="008368E3">
              <w:rPr>
                <w:rFonts w:ascii="Times New Roman" w:eastAsia="Times New Roman" w:hAnsi="Times New Roman"/>
                <w:color w:val="000000"/>
                <w:sz w:val="20"/>
                <w:szCs w:val="20"/>
                <w:lang w:eastAsia="ru-RU"/>
              </w:rPr>
              <w:t xml:space="preserve">  (+/-)</w:t>
            </w:r>
            <w:proofErr w:type="gramEnd"/>
          </w:p>
        </w:tc>
      </w:tr>
      <w:tr w:rsidR="00731992" w:rsidRPr="008368E3" w:rsidTr="00AC40B8">
        <w:trPr>
          <w:trHeight w:val="315"/>
        </w:trPr>
        <w:tc>
          <w:tcPr>
            <w:tcW w:w="6096" w:type="dxa"/>
            <w:vMerge/>
            <w:tcBorders>
              <w:top w:val="single" w:sz="4" w:space="0" w:color="auto"/>
              <w:left w:val="single" w:sz="4" w:space="0" w:color="auto"/>
              <w:bottom w:val="single" w:sz="4" w:space="0" w:color="auto"/>
              <w:right w:val="single" w:sz="4" w:space="0" w:color="auto"/>
            </w:tcBorders>
            <w:vAlign w:val="center"/>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p>
        </w:tc>
        <w:tc>
          <w:tcPr>
            <w:tcW w:w="1494" w:type="dxa"/>
            <w:vMerge w:val="restart"/>
            <w:tcBorders>
              <w:top w:val="nil"/>
              <w:left w:val="single" w:sz="4" w:space="0" w:color="auto"/>
              <w:bottom w:val="single" w:sz="4" w:space="0" w:color="auto"/>
              <w:right w:val="single" w:sz="4" w:space="0" w:color="auto"/>
            </w:tcBorders>
            <w:shd w:val="clear" w:color="auto" w:fill="auto"/>
            <w:vAlign w:val="center"/>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r w:rsidRPr="008368E3">
              <w:rPr>
                <w:rFonts w:ascii="Times New Roman" w:eastAsia="Times New Roman" w:hAnsi="Times New Roman"/>
                <w:color w:val="000000"/>
                <w:sz w:val="20"/>
                <w:szCs w:val="20"/>
                <w:lang w:eastAsia="ru-RU"/>
              </w:rPr>
              <w:t>главного распорядителя средств областного бюджета</w:t>
            </w:r>
          </w:p>
        </w:tc>
        <w:tc>
          <w:tcPr>
            <w:tcW w:w="1320" w:type="dxa"/>
            <w:vMerge w:val="restart"/>
            <w:tcBorders>
              <w:top w:val="nil"/>
              <w:left w:val="single" w:sz="4" w:space="0" w:color="auto"/>
              <w:bottom w:val="single" w:sz="4" w:space="0" w:color="auto"/>
              <w:right w:val="single" w:sz="4" w:space="0" w:color="auto"/>
            </w:tcBorders>
            <w:shd w:val="clear" w:color="auto" w:fill="auto"/>
            <w:vAlign w:val="center"/>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r w:rsidRPr="008368E3">
              <w:rPr>
                <w:rFonts w:ascii="Times New Roman" w:eastAsia="Times New Roman" w:hAnsi="Times New Roman"/>
                <w:color w:val="000000"/>
                <w:sz w:val="20"/>
                <w:szCs w:val="20"/>
                <w:lang w:eastAsia="ru-RU"/>
              </w:rPr>
              <w:t>раздела, подраздела</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r w:rsidRPr="008368E3">
              <w:rPr>
                <w:rFonts w:ascii="Times New Roman" w:eastAsia="Times New Roman" w:hAnsi="Times New Roman"/>
                <w:color w:val="000000"/>
                <w:sz w:val="20"/>
                <w:szCs w:val="20"/>
                <w:lang w:eastAsia="ru-RU"/>
              </w:rPr>
              <w:t>целевой статьи</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r w:rsidRPr="008368E3">
              <w:rPr>
                <w:rFonts w:ascii="Times New Roman" w:eastAsia="Times New Roman" w:hAnsi="Times New Roman"/>
                <w:color w:val="000000"/>
                <w:sz w:val="20"/>
                <w:szCs w:val="20"/>
                <w:lang w:eastAsia="ru-RU"/>
              </w:rPr>
              <w:t>вида расходов</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r w:rsidRPr="008368E3">
              <w:rPr>
                <w:rFonts w:ascii="Times New Roman" w:eastAsia="Times New Roman" w:hAnsi="Times New Roman"/>
                <w:bCs/>
                <w:color w:val="000000"/>
                <w:sz w:val="20"/>
                <w:szCs w:val="20"/>
                <w:lang w:eastAsia="ru-RU"/>
              </w:rPr>
              <w:t>на ____ год</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r w:rsidRPr="008368E3">
              <w:rPr>
                <w:rFonts w:ascii="Times New Roman" w:eastAsia="Times New Roman" w:hAnsi="Times New Roman"/>
                <w:bCs/>
                <w:color w:val="000000"/>
                <w:sz w:val="20"/>
                <w:szCs w:val="20"/>
                <w:lang w:eastAsia="ru-RU"/>
              </w:rPr>
              <w:t>на ____ год</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r w:rsidRPr="008368E3">
              <w:rPr>
                <w:rFonts w:ascii="Times New Roman" w:eastAsia="Times New Roman" w:hAnsi="Times New Roman"/>
                <w:bCs/>
                <w:color w:val="000000"/>
                <w:sz w:val="20"/>
                <w:szCs w:val="20"/>
                <w:lang w:eastAsia="ru-RU"/>
              </w:rPr>
              <w:t>на ____ год</w:t>
            </w:r>
          </w:p>
        </w:tc>
      </w:tr>
      <w:tr w:rsidR="00731992" w:rsidRPr="008368E3" w:rsidTr="00AC40B8">
        <w:trPr>
          <w:trHeight w:val="975"/>
        </w:trPr>
        <w:tc>
          <w:tcPr>
            <w:tcW w:w="6096" w:type="dxa"/>
            <w:vMerge/>
            <w:tcBorders>
              <w:top w:val="single" w:sz="4" w:space="0" w:color="auto"/>
              <w:left w:val="single" w:sz="4" w:space="0" w:color="auto"/>
              <w:bottom w:val="single" w:sz="4" w:space="0" w:color="auto"/>
              <w:right w:val="single" w:sz="4" w:space="0" w:color="auto"/>
            </w:tcBorders>
            <w:vAlign w:val="center"/>
          </w:tcPr>
          <w:p w:rsidR="00731992" w:rsidRPr="008368E3" w:rsidRDefault="00731992" w:rsidP="00AC40B8">
            <w:pPr>
              <w:shd w:val="clear" w:color="auto" w:fill="FFFFFF"/>
              <w:jc w:val="left"/>
              <w:rPr>
                <w:rFonts w:ascii="Times New Roman" w:eastAsia="Times New Roman" w:hAnsi="Times New Roman"/>
                <w:color w:val="000000"/>
                <w:sz w:val="20"/>
                <w:szCs w:val="20"/>
                <w:lang w:eastAsia="ru-RU"/>
              </w:rPr>
            </w:pPr>
          </w:p>
        </w:tc>
        <w:tc>
          <w:tcPr>
            <w:tcW w:w="1494" w:type="dxa"/>
            <w:vMerge/>
            <w:tcBorders>
              <w:top w:val="nil"/>
              <w:left w:val="single" w:sz="4" w:space="0" w:color="auto"/>
              <w:bottom w:val="single" w:sz="4" w:space="0" w:color="auto"/>
              <w:right w:val="single" w:sz="4" w:space="0" w:color="auto"/>
            </w:tcBorders>
            <w:vAlign w:val="center"/>
          </w:tcPr>
          <w:p w:rsidR="00731992" w:rsidRPr="008368E3" w:rsidRDefault="00731992" w:rsidP="00AC40B8">
            <w:pPr>
              <w:shd w:val="clear" w:color="auto" w:fill="FFFFFF"/>
              <w:jc w:val="left"/>
              <w:rPr>
                <w:rFonts w:ascii="Times New Roman" w:eastAsia="Times New Roman" w:hAnsi="Times New Roman"/>
                <w:color w:val="000000"/>
                <w:sz w:val="20"/>
                <w:szCs w:val="20"/>
                <w:lang w:eastAsia="ru-RU"/>
              </w:rPr>
            </w:pPr>
          </w:p>
        </w:tc>
        <w:tc>
          <w:tcPr>
            <w:tcW w:w="1320" w:type="dxa"/>
            <w:vMerge/>
            <w:tcBorders>
              <w:top w:val="nil"/>
              <w:left w:val="single" w:sz="4" w:space="0" w:color="auto"/>
              <w:bottom w:val="single" w:sz="4" w:space="0" w:color="auto"/>
              <w:right w:val="single" w:sz="4" w:space="0" w:color="auto"/>
            </w:tcBorders>
            <w:vAlign w:val="center"/>
          </w:tcPr>
          <w:p w:rsidR="00731992" w:rsidRPr="008368E3" w:rsidRDefault="00731992" w:rsidP="00AC40B8">
            <w:pPr>
              <w:shd w:val="clear" w:color="auto" w:fill="FFFFFF"/>
              <w:jc w:val="left"/>
              <w:rPr>
                <w:rFonts w:ascii="Times New Roman" w:eastAsia="Times New Roman" w:hAnsi="Times New Roman"/>
                <w:color w:val="000000"/>
                <w:sz w:val="20"/>
                <w:szCs w:val="20"/>
                <w:lang w:eastAsia="ru-RU"/>
              </w:rPr>
            </w:pPr>
          </w:p>
        </w:tc>
        <w:tc>
          <w:tcPr>
            <w:tcW w:w="993" w:type="dxa"/>
            <w:vMerge/>
            <w:tcBorders>
              <w:top w:val="nil"/>
              <w:left w:val="single" w:sz="4" w:space="0" w:color="auto"/>
              <w:bottom w:val="single" w:sz="4" w:space="0" w:color="auto"/>
              <w:right w:val="single" w:sz="4" w:space="0" w:color="auto"/>
            </w:tcBorders>
            <w:vAlign w:val="center"/>
          </w:tcPr>
          <w:p w:rsidR="00731992" w:rsidRPr="008368E3" w:rsidRDefault="00731992" w:rsidP="00AC40B8">
            <w:pPr>
              <w:shd w:val="clear" w:color="auto" w:fill="FFFFFF"/>
              <w:jc w:val="left"/>
              <w:rPr>
                <w:rFonts w:ascii="Times New Roman" w:eastAsia="Times New Roman" w:hAnsi="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tcPr>
          <w:p w:rsidR="00731992" w:rsidRPr="008368E3" w:rsidRDefault="00731992" w:rsidP="00AC40B8">
            <w:pPr>
              <w:shd w:val="clear" w:color="auto" w:fill="FFFFFF"/>
              <w:jc w:val="left"/>
              <w:rPr>
                <w:rFonts w:ascii="Times New Roman" w:eastAsia="Times New Roman" w:hAnsi="Times New Roman"/>
                <w:color w:val="000000"/>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tcPr>
          <w:p w:rsidR="00731992" w:rsidRPr="008368E3" w:rsidRDefault="00731992" w:rsidP="00AC40B8">
            <w:pPr>
              <w:shd w:val="clear" w:color="auto" w:fill="FFFFFF"/>
              <w:jc w:val="left"/>
              <w:rPr>
                <w:rFonts w:ascii="Times New Roman" w:eastAsia="Times New Roman" w:hAnsi="Times New Roman"/>
                <w:color w:val="000000"/>
                <w:sz w:val="20"/>
                <w:szCs w:val="20"/>
                <w:lang w:eastAsia="ru-RU"/>
              </w:rPr>
            </w:pPr>
          </w:p>
        </w:tc>
        <w:tc>
          <w:tcPr>
            <w:tcW w:w="1417" w:type="dxa"/>
            <w:vMerge/>
            <w:tcBorders>
              <w:top w:val="nil"/>
              <w:left w:val="single" w:sz="4" w:space="0" w:color="auto"/>
              <w:bottom w:val="single" w:sz="4" w:space="0" w:color="auto"/>
              <w:right w:val="single" w:sz="4" w:space="0" w:color="auto"/>
            </w:tcBorders>
            <w:vAlign w:val="center"/>
          </w:tcPr>
          <w:p w:rsidR="00731992" w:rsidRPr="008368E3" w:rsidRDefault="00731992" w:rsidP="00AC40B8">
            <w:pPr>
              <w:shd w:val="clear" w:color="auto" w:fill="FFFFFF"/>
              <w:jc w:val="left"/>
              <w:rPr>
                <w:rFonts w:ascii="Times New Roman" w:eastAsia="Times New Roman" w:hAnsi="Times New Roman"/>
                <w:color w:val="000000"/>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tcPr>
          <w:p w:rsidR="00731992" w:rsidRPr="008368E3" w:rsidRDefault="00731992" w:rsidP="00AC40B8">
            <w:pPr>
              <w:shd w:val="clear" w:color="auto" w:fill="FFFFFF"/>
              <w:jc w:val="left"/>
              <w:rPr>
                <w:rFonts w:ascii="Times New Roman" w:eastAsia="Times New Roman" w:hAnsi="Times New Roman"/>
                <w:color w:val="000000"/>
                <w:sz w:val="20"/>
                <w:szCs w:val="20"/>
                <w:lang w:eastAsia="ru-RU"/>
              </w:rPr>
            </w:pPr>
          </w:p>
        </w:tc>
      </w:tr>
      <w:tr w:rsidR="00731992" w:rsidRPr="008368E3" w:rsidTr="00AC40B8">
        <w:trPr>
          <w:trHeight w:val="104"/>
        </w:trPr>
        <w:tc>
          <w:tcPr>
            <w:tcW w:w="6096" w:type="dxa"/>
            <w:tcBorders>
              <w:top w:val="nil"/>
              <w:left w:val="single" w:sz="4" w:space="0" w:color="auto"/>
              <w:bottom w:val="single" w:sz="4" w:space="0" w:color="auto"/>
              <w:right w:val="single" w:sz="4" w:space="0" w:color="auto"/>
            </w:tcBorders>
            <w:shd w:val="clear" w:color="auto" w:fill="auto"/>
            <w:vAlign w:val="center"/>
          </w:tcPr>
          <w:p w:rsidR="00731992" w:rsidRPr="008368E3" w:rsidRDefault="00731992" w:rsidP="00AC40B8">
            <w:pPr>
              <w:shd w:val="clear" w:color="auto" w:fill="FFFFFF"/>
              <w:jc w:val="center"/>
              <w:rPr>
                <w:rFonts w:ascii="Times New Roman" w:eastAsia="Times New Roman" w:hAnsi="Times New Roman"/>
                <w:bCs/>
                <w:color w:val="000000"/>
                <w:sz w:val="16"/>
                <w:szCs w:val="16"/>
                <w:lang w:eastAsia="ru-RU"/>
              </w:rPr>
            </w:pPr>
            <w:r w:rsidRPr="008368E3">
              <w:rPr>
                <w:rFonts w:ascii="Times New Roman" w:eastAsia="Times New Roman" w:hAnsi="Times New Roman"/>
                <w:bCs/>
                <w:color w:val="000000"/>
                <w:sz w:val="16"/>
                <w:szCs w:val="16"/>
                <w:lang w:eastAsia="ru-RU"/>
              </w:rPr>
              <w:t>1</w:t>
            </w:r>
          </w:p>
        </w:tc>
        <w:tc>
          <w:tcPr>
            <w:tcW w:w="1494" w:type="dxa"/>
            <w:tcBorders>
              <w:top w:val="nil"/>
              <w:left w:val="nil"/>
              <w:bottom w:val="single" w:sz="4" w:space="0" w:color="auto"/>
              <w:right w:val="single" w:sz="4" w:space="0" w:color="auto"/>
            </w:tcBorders>
            <w:shd w:val="clear" w:color="auto" w:fill="auto"/>
            <w:noWrap/>
            <w:vAlign w:val="center"/>
          </w:tcPr>
          <w:p w:rsidR="00731992" w:rsidRPr="008368E3" w:rsidRDefault="00731992" w:rsidP="00AC40B8">
            <w:pPr>
              <w:shd w:val="clear" w:color="auto" w:fill="FFFFFF"/>
              <w:jc w:val="center"/>
              <w:rPr>
                <w:rFonts w:ascii="Times New Roman" w:eastAsia="Times New Roman" w:hAnsi="Times New Roman"/>
                <w:color w:val="000000"/>
                <w:sz w:val="16"/>
                <w:szCs w:val="16"/>
                <w:lang w:eastAsia="ru-RU"/>
              </w:rPr>
            </w:pPr>
            <w:r w:rsidRPr="008368E3">
              <w:rPr>
                <w:rFonts w:ascii="Times New Roman" w:eastAsia="Times New Roman" w:hAnsi="Times New Roman"/>
                <w:color w:val="000000"/>
                <w:sz w:val="16"/>
                <w:szCs w:val="16"/>
                <w:lang w:eastAsia="ru-RU"/>
              </w:rPr>
              <w:t>2</w:t>
            </w:r>
          </w:p>
        </w:tc>
        <w:tc>
          <w:tcPr>
            <w:tcW w:w="1320" w:type="dxa"/>
            <w:tcBorders>
              <w:top w:val="nil"/>
              <w:left w:val="nil"/>
              <w:bottom w:val="single" w:sz="4" w:space="0" w:color="auto"/>
              <w:right w:val="single" w:sz="4" w:space="0" w:color="auto"/>
            </w:tcBorders>
            <w:shd w:val="clear" w:color="auto" w:fill="auto"/>
            <w:noWrap/>
            <w:vAlign w:val="center"/>
          </w:tcPr>
          <w:p w:rsidR="00731992" w:rsidRPr="008368E3" w:rsidRDefault="00731992" w:rsidP="00AC40B8">
            <w:pPr>
              <w:shd w:val="clear" w:color="auto" w:fill="FFFFFF"/>
              <w:jc w:val="center"/>
              <w:rPr>
                <w:rFonts w:ascii="Times New Roman" w:eastAsia="Times New Roman" w:hAnsi="Times New Roman"/>
                <w:color w:val="000000"/>
                <w:sz w:val="16"/>
                <w:szCs w:val="16"/>
                <w:lang w:eastAsia="ru-RU"/>
              </w:rPr>
            </w:pPr>
            <w:r w:rsidRPr="008368E3">
              <w:rPr>
                <w:rFonts w:ascii="Times New Roman" w:eastAsia="Times New Roman" w:hAnsi="Times New Roman"/>
                <w:color w:val="000000"/>
                <w:sz w:val="16"/>
                <w:szCs w:val="16"/>
                <w:lang w:eastAsia="ru-RU"/>
              </w:rPr>
              <w:t>3</w:t>
            </w:r>
          </w:p>
        </w:tc>
        <w:tc>
          <w:tcPr>
            <w:tcW w:w="993" w:type="dxa"/>
            <w:tcBorders>
              <w:top w:val="nil"/>
              <w:left w:val="nil"/>
              <w:bottom w:val="single" w:sz="4" w:space="0" w:color="auto"/>
              <w:right w:val="single" w:sz="4" w:space="0" w:color="auto"/>
            </w:tcBorders>
            <w:shd w:val="clear" w:color="auto" w:fill="auto"/>
            <w:noWrap/>
            <w:vAlign w:val="center"/>
          </w:tcPr>
          <w:p w:rsidR="00731992" w:rsidRPr="008368E3" w:rsidRDefault="00731992" w:rsidP="00AC40B8">
            <w:pPr>
              <w:shd w:val="clear" w:color="auto" w:fill="FFFFFF"/>
              <w:jc w:val="center"/>
              <w:rPr>
                <w:rFonts w:ascii="Times New Roman" w:eastAsia="Times New Roman" w:hAnsi="Times New Roman"/>
                <w:color w:val="000000"/>
                <w:sz w:val="16"/>
                <w:szCs w:val="16"/>
                <w:lang w:eastAsia="ru-RU"/>
              </w:rPr>
            </w:pPr>
            <w:r w:rsidRPr="008368E3">
              <w:rPr>
                <w:rFonts w:ascii="Times New Roman" w:eastAsia="Times New Roman" w:hAnsi="Times New Roman"/>
                <w:color w:val="000000"/>
                <w:sz w:val="16"/>
                <w:szCs w:val="16"/>
                <w:lang w:eastAsia="ru-RU"/>
              </w:rPr>
              <w:t>4</w:t>
            </w:r>
          </w:p>
        </w:tc>
        <w:tc>
          <w:tcPr>
            <w:tcW w:w="992" w:type="dxa"/>
            <w:tcBorders>
              <w:top w:val="nil"/>
              <w:left w:val="nil"/>
              <w:bottom w:val="single" w:sz="4" w:space="0" w:color="auto"/>
              <w:right w:val="single" w:sz="4" w:space="0" w:color="auto"/>
            </w:tcBorders>
            <w:shd w:val="clear" w:color="auto" w:fill="auto"/>
            <w:noWrap/>
            <w:vAlign w:val="center"/>
          </w:tcPr>
          <w:p w:rsidR="00731992" w:rsidRPr="008368E3" w:rsidRDefault="00731992" w:rsidP="00AC40B8">
            <w:pPr>
              <w:shd w:val="clear" w:color="auto" w:fill="FFFFFF"/>
              <w:jc w:val="center"/>
              <w:rPr>
                <w:rFonts w:ascii="Times New Roman" w:eastAsia="Times New Roman" w:hAnsi="Times New Roman"/>
                <w:color w:val="000000"/>
                <w:sz w:val="16"/>
                <w:szCs w:val="16"/>
                <w:lang w:eastAsia="ru-RU"/>
              </w:rPr>
            </w:pPr>
            <w:r w:rsidRPr="008368E3">
              <w:rPr>
                <w:rFonts w:ascii="Times New Roman" w:eastAsia="Times New Roman" w:hAnsi="Times New Roman"/>
                <w:color w:val="000000"/>
                <w:sz w:val="16"/>
                <w:szCs w:val="16"/>
                <w:lang w:eastAsia="ru-RU"/>
              </w:rPr>
              <w:t>5</w:t>
            </w:r>
          </w:p>
        </w:tc>
        <w:tc>
          <w:tcPr>
            <w:tcW w:w="1276" w:type="dxa"/>
            <w:tcBorders>
              <w:top w:val="nil"/>
              <w:left w:val="nil"/>
              <w:bottom w:val="single" w:sz="4" w:space="0" w:color="auto"/>
              <w:right w:val="single" w:sz="4" w:space="0" w:color="auto"/>
            </w:tcBorders>
            <w:shd w:val="clear" w:color="auto" w:fill="auto"/>
            <w:noWrap/>
            <w:vAlign w:val="center"/>
          </w:tcPr>
          <w:p w:rsidR="00731992" w:rsidRPr="008368E3" w:rsidRDefault="00731992" w:rsidP="00AC40B8">
            <w:pPr>
              <w:shd w:val="clear" w:color="auto" w:fill="FFFFFF"/>
              <w:jc w:val="center"/>
              <w:rPr>
                <w:rFonts w:ascii="Times New Roman" w:eastAsia="Times New Roman" w:hAnsi="Times New Roman"/>
                <w:bCs/>
                <w:color w:val="000000"/>
                <w:sz w:val="16"/>
                <w:szCs w:val="16"/>
                <w:lang w:eastAsia="ru-RU"/>
              </w:rPr>
            </w:pPr>
            <w:r w:rsidRPr="008368E3">
              <w:rPr>
                <w:rFonts w:ascii="Times New Roman" w:eastAsia="Times New Roman" w:hAnsi="Times New Roman"/>
                <w:bCs/>
                <w:color w:val="000000"/>
                <w:sz w:val="16"/>
                <w:szCs w:val="16"/>
                <w:lang w:eastAsia="ru-RU"/>
              </w:rPr>
              <w:t>6</w:t>
            </w:r>
          </w:p>
        </w:tc>
        <w:tc>
          <w:tcPr>
            <w:tcW w:w="1417" w:type="dxa"/>
            <w:tcBorders>
              <w:top w:val="nil"/>
              <w:left w:val="nil"/>
              <w:bottom w:val="single" w:sz="4" w:space="0" w:color="auto"/>
              <w:right w:val="single" w:sz="4" w:space="0" w:color="auto"/>
            </w:tcBorders>
            <w:shd w:val="clear" w:color="auto" w:fill="auto"/>
            <w:vAlign w:val="center"/>
          </w:tcPr>
          <w:p w:rsidR="00731992" w:rsidRPr="008368E3" w:rsidRDefault="00731992" w:rsidP="00AC40B8">
            <w:pPr>
              <w:shd w:val="clear" w:color="auto" w:fill="FFFFFF"/>
              <w:jc w:val="center"/>
              <w:rPr>
                <w:rFonts w:ascii="Times New Roman" w:eastAsia="Times New Roman" w:hAnsi="Times New Roman"/>
                <w:bCs/>
                <w:color w:val="000000"/>
                <w:sz w:val="16"/>
                <w:szCs w:val="16"/>
                <w:lang w:eastAsia="ru-RU"/>
              </w:rPr>
            </w:pPr>
            <w:r w:rsidRPr="008368E3">
              <w:rPr>
                <w:rFonts w:ascii="Times New Roman" w:eastAsia="Times New Roman" w:hAnsi="Times New Roman"/>
                <w:bCs/>
                <w:color w:val="000000"/>
                <w:sz w:val="16"/>
                <w:szCs w:val="16"/>
                <w:lang w:eastAsia="ru-RU"/>
              </w:rPr>
              <w:t>7</w:t>
            </w:r>
          </w:p>
        </w:tc>
        <w:tc>
          <w:tcPr>
            <w:tcW w:w="1276" w:type="dxa"/>
            <w:tcBorders>
              <w:top w:val="nil"/>
              <w:left w:val="nil"/>
              <w:bottom w:val="single" w:sz="4" w:space="0" w:color="auto"/>
              <w:right w:val="single" w:sz="4" w:space="0" w:color="auto"/>
            </w:tcBorders>
            <w:shd w:val="clear" w:color="auto" w:fill="auto"/>
            <w:vAlign w:val="center"/>
          </w:tcPr>
          <w:p w:rsidR="00731992" w:rsidRPr="008368E3" w:rsidRDefault="00731992" w:rsidP="00AC40B8">
            <w:pPr>
              <w:shd w:val="clear" w:color="auto" w:fill="FFFFFF"/>
              <w:jc w:val="center"/>
              <w:rPr>
                <w:rFonts w:ascii="Times New Roman" w:eastAsia="Times New Roman" w:hAnsi="Times New Roman"/>
                <w:bCs/>
                <w:color w:val="000000"/>
                <w:sz w:val="16"/>
                <w:szCs w:val="16"/>
                <w:lang w:eastAsia="ru-RU"/>
              </w:rPr>
            </w:pPr>
            <w:r w:rsidRPr="008368E3">
              <w:rPr>
                <w:rFonts w:ascii="Times New Roman" w:eastAsia="Times New Roman" w:hAnsi="Times New Roman"/>
                <w:bCs/>
                <w:color w:val="000000"/>
                <w:sz w:val="16"/>
                <w:szCs w:val="16"/>
                <w:lang w:eastAsia="ru-RU"/>
              </w:rPr>
              <w:t>8</w:t>
            </w:r>
          </w:p>
        </w:tc>
      </w:tr>
      <w:tr w:rsidR="00731992" w:rsidRPr="008368E3" w:rsidTr="00AC40B8">
        <w:trPr>
          <w:trHeight w:val="300"/>
        </w:trPr>
        <w:tc>
          <w:tcPr>
            <w:tcW w:w="6096" w:type="dxa"/>
            <w:tcBorders>
              <w:top w:val="nil"/>
              <w:left w:val="single" w:sz="4" w:space="0" w:color="auto"/>
              <w:bottom w:val="single" w:sz="4" w:space="0" w:color="auto"/>
              <w:right w:val="single" w:sz="4" w:space="0" w:color="auto"/>
            </w:tcBorders>
            <w:shd w:val="clear" w:color="auto" w:fill="auto"/>
          </w:tcPr>
          <w:p w:rsidR="00731992" w:rsidRPr="008368E3" w:rsidRDefault="00731992" w:rsidP="00AC40B8">
            <w:pPr>
              <w:shd w:val="clear" w:color="auto" w:fill="FFFFFF"/>
              <w:rPr>
                <w:rFonts w:ascii="Times New Roman" w:eastAsia="Times New Roman" w:hAnsi="Times New Roman"/>
                <w:bCs/>
                <w:color w:val="000000"/>
                <w:sz w:val="20"/>
                <w:szCs w:val="20"/>
                <w:lang w:eastAsia="ru-RU"/>
              </w:rPr>
            </w:pPr>
            <w:r w:rsidRPr="008368E3">
              <w:rPr>
                <w:rFonts w:ascii="Times New Roman" w:eastAsia="Times New Roman" w:hAnsi="Times New Roman"/>
                <w:bCs/>
                <w:color w:val="000000"/>
                <w:sz w:val="20"/>
                <w:szCs w:val="20"/>
                <w:lang w:eastAsia="ru-RU"/>
              </w:rPr>
              <w:t>документ №_____</w:t>
            </w:r>
            <w:r w:rsidRPr="008368E3">
              <w:rPr>
                <w:rFonts w:ascii="Times New Roman" w:eastAsia="Times New Roman" w:hAnsi="Times New Roman"/>
                <w:bCs/>
                <w:color w:val="000000"/>
                <w:sz w:val="20"/>
                <w:szCs w:val="20"/>
                <w:lang w:val="en-US" w:eastAsia="ru-RU"/>
              </w:rPr>
              <w:t xml:space="preserve">; </w:t>
            </w:r>
            <w:r w:rsidRPr="008368E3">
              <w:rPr>
                <w:rFonts w:ascii="Times New Roman" w:eastAsia="Times New Roman" w:hAnsi="Times New Roman"/>
                <w:bCs/>
                <w:color w:val="000000"/>
                <w:sz w:val="20"/>
                <w:szCs w:val="20"/>
                <w:lang w:eastAsia="ru-RU"/>
              </w:rPr>
              <w:t>основание</w:t>
            </w:r>
            <w:proofErr w:type="gramStart"/>
            <w:r w:rsidRPr="008368E3">
              <w:rPr>
                <w:rFonts w:ascii="Times New Roman" w:eastAsia="Times New Roman" w:hAnsi="Times New Roman"/>
                <w:bCs/>
                <w:color w:val="000000"/>
                <w:sz w:val="20"/>
                <w:szCs w:val="20"/>
                <w:lang w:eastAsia="ru-RU"/>
              </w:rPr>
              <w:t xml:space="preserve">: _________; </w:t>
            </w:r>
            <w:proofErr w:type="gramEnd"/>
            <w:r w:rsidRPr="008368E3">
              <w:rPr>
                <w:rFonts w:ascii="Times New Roman" w:eastAsia="Times New Roman" w:hAnsi="Times New Roman"/>
                <w:bCs/>
                <w:color w:val="000000"/>
                <w:sz w:val="20"/>
                <w:szCs w:val="20"/>
                <w:lang w:eastAsia="ru-RU"/>
              </w:rPr>
              <w:t>по вопросу: ___________</w:t>
            </w:r>
          </w:p>
        </w:tc>
        <w:tc>
          <w:tcPr>
            <w:tcW w:w="1494" w:type="dxa"/>
            <w:tcBorders>
              <w:top w:val="nil"/>
              <w:left w:val="nil"/>
              <w:bottom w:val="single" w:sz="4" w:space="0" w:color="auto"/>
              <w:right w:val="single" w:sz="4" w:space="0" w:color="auto"/>
            </w:tcBorders>
            <w:shd w:val="clear" w:color="auto" w:fill="auto"/>
            <w:noWrap/>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p>
        </w:tc>
        <w:tc>
          <w:tcPr>
            <w:tcW w:w="1320" w:type="dxa"/>
            <w:tcBorders>
              <w:top w:val="nil"/>
              <w:left w:val="nil"/>
              <w:bottom w:val="single" w:sz="4" w:space="0" w:color="auto"/>
              <w:right w:val="single" w:sz="4" w:space="0" w:color="auto"/>
            </w:tcBorders>
            <w:shd w:val="clear" w:color="auto" w:fill="auto"/>
            <w:noWrap/>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noWrap/>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noWrap/>
          </w:tcPr>
          <w:p w:rsidR="00731992" w:rsidRPr="008368E3" w:rsidRDefault="00731992" w:rsidP="00AC40B8">
            <w:pPr>
              <w:shd w:val="clear" w:color="auto" w:fill="FFFFFF"/>
              <w:jc w:val="right"/>
              <w:rPr>
                <w:rFonts w:ascii="Times New Roman" w:eastAsia="Times New Roman" w:hAnsi="Times New Roman"/>
                <w:bCs/>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tcPr>
          <w:p w:rsidR="00731992" w:rsidRPr="008368E3" w:rsidRDefault="00731992" w:rsidP="00AC40B8">
            <w:pPr>
              <w:shd w:val="clear" w:color="auto" w:fill="FFFFFF"/>
              <w:jc w:val="right"/>
              <w:rPr>
                <w:rFonts w:ascii="Times New Roman" w:eastAsia="Times New Roman" w:hAnsi="Times New Roman"/>
                <w:bCs/>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tcPr>
          <w:p w:rsidR="00731992" w:rsidRPr="008368E3" w:rsidRDefault="00731992" w:rsidP="00AC40B8">
            <w:pPr>
              <w:shd w:val="clear" w:color="auto" w:fill="FFFFFF"/>
              <w:jc w:val="right"/>
              <w:rPr>
                <w:rFonts w:ascii="Times New Roman" w:eastAsia="Times New Roman" w:hAnsi="Times New Roman"/>
                <w:bCs/>
                <w:color w:val="000000"/>
                <w:sz w:val="20"/>
                <w:szCs w:val="20"/>
                <w:lang w:eastAsia="ru-RU"/>
              </w:rPr>
            </w:pPr>
          </w:p>
        </w:tc>
      </w:tr>
      <w:tr w:rsidR="00731992" w:rsidRPr="008368E3" w:rsidTr="00AC40B8">
        <w:trPr>
          <w:trHeight w:val="300"/>
        </w:trPr>
        <w:tc>
          <w:tcPr>
            <w:tcW w:w="6096" w:type="dxa"/>
            <w:tcBorders>
              <w:top w:val="nil"/>
              <w:left w:val="single" w:sz="4" w:space="0" w:color="auto"/>
              <w:bottom w:val="single" w:sz="4" w:space="0" w:color="auto"/>
              <w:right w:val="single" w:sz="4" w:space="0" w:color="auto"/>
            </w:tcBorders>
            <w:shd w:val="clear" w:color="auto" w:fill="auto"/>
          </w:tcPr>
          <w:p w:rsidR="00731992" w:rsidRPr="008368E3" w:rsidRDefault="00731992" w:rsidP="00AC40B8">
            <w:pPr>
              <w:shd w:val="clear" w:color="auto" w:fill="FFFFFF"/>
              <w:rPr>
                <w:rFonts w:ascii="Times New Roman" w:eastAsia="Times New Roman" w:hAnsi="Times New Roman"/>
                <w:b/>
                <w:bCs/>
                <w:color w:val="000000"/>
                <w:sz w:val="20"/>
                <w:szCs w:val="20"/>
                <w:lang w:eastAsia="ru-RU"/>
              </w:rPr>
            </w:pPr>
          </w:p>
        </w:tc>
        <w:tc>
          <w:tcPr>
            <w:tcW w:w="1494" w:type="dxa"/>
            <w:tcBorders>
              <w:top w:val="nil"/>
              <w:left w:val="nil"/>
              <w:bottom w:val="single" w:sz="4" w:space="0" w:color="auto"/>
              <w:right w:val="single" w:sz="4" w:space="0" w:color="auto"/>
            </w:tcBorders>
            <w:shd w:val="clear" w:color="auto" w:fill="auto"/>
            <w:noWrap/>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p>
        </w:tc>
        <w:tc>
          <w:tcPr>
            <w:tcW w:w="1320" w:type="dxa"/>
            <w:tcBorders>
              <w:top w:val="nil"/>
              <w:left w:val="nil"/>
              <w:bottom w:val="single" w:sz="4" w:space="0" w:color="auto"/>
              <w:right w:val="single" w:sz="4" w:space="0" w:color="auto"/>
            </w:tcBorders>
            <w:shd w:val="clear" w:color="auto" w:fill="auto"/>
            <w:noWrap/>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noWrap/>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noWrap/>
          </w:tcPr>
          <w:p w:rsidR="00731992" w:rsidRPr="008368E3" w:rsidRDefault="00731992" w:rsidP="00AC40B8">
            <w:pPr>
              <w:shd w:val="clear" w:color="auto" w:fill="FFFFFF"/>
              <w:jc w:val="right"/>
              <w:rPr>
                <w:rFonts w:ascii="Times New Roman" w:eastAsia="Times New Roman" w:hAnsi="Times New Roman"/>
                <w:b/>
                <w:bCs/>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tcPr>
          <w:p w:rsidR="00731992" w:rsidRPr="008368E3" w:rsidRDefault="00731992" w:rsidP="00AC40B8">
            <w:pPr>
              <w:shd w:val="clear" w:color="auto" w:fill="FFFFFF"/>
              <w:jc w:val="right"/>
              <w:rPr>
                <w:rFonts w:ascii="Times New Roman" w:eastAsia="Times New Roman" w:hAnsi="Times New Roman"/>
                <w:b/>
                <w:bCs/>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tcPr>
          <w:p w:rsidR="00731992" w:rsidRPr="008368E3" w:rsidRDefault="00731992" w:rsidP="00AC40B8">
            <w:pPr>
              <w:shd w:val="clear" w:color="auto" w:fill="FFFFFF"/>
              <w:jc w:val="right"/>
              <w:rPr>
                <w:rFonts w:ascii="Times New Roman" w:eastAsia="Times New Roman" w:hAnsi="Times New Roman"/>
                <w:b/>
                <w:bCs/>
                <w:color w:val="000000"/>
                <w:sz w:val="20"/>
                <w:szCs w:val="20"/>
                <w:lang w:eastAsia="ru-RU"/>
              </w:rPr>
            </w:pPr>
          </w:p>
        </w:tc>
      </w:tr>
      <w:tr w:rsidR="00731992" w:rsidRPr="008368E3" w:rsidTr="00AC40B8">
        <w:trPr>
          <w:trHeight w:val="300"/>
        </w:trPr>
        <w:tc>
          <w:tcPr>
            <w:tcW w:w="10895" w:type="dxa"/>
            <w:gridSpan w:val="5"/>
            <w:tcBorders>
              <w:top w:val="nil"/>
              <w:left w:val="single" w:sz="4" w:space="0" w:color="auto"/>
              <w:bottom w:val="single" w:sz="4" w:space="0" w:color="auto"/>
              <w:right w:val="single" w:sz="4" w:space="0" w:color="auto"/>
            </w:tcBorders>
            <w:shd w:val="clear" w:color="auto" w:fill="auto"/>
          </w:tcPr>
          <w:p w:rsidR="00731992" w:rsidRPr="008368E3" w:rsidRDefault="00731992" w:rsidP="00AC40B8">
            <w:pPr>
              <w:shd w:val="clear" w:color="auto" w:fill="FFFFFF"/>
              <w:jc w:val="right"/>
              <w:rPr>
                <w:rFonts w:ascii="Times New Roman" w:eastAsia="Times New Roman" w:hAnsi="Times New Roman"/>
                <w:b/>
                <w:color w:val="000000"/>
                <w:sz w:val="20"/>
                <w:szCs w:val="20"/>
                <w:lang w:eastAsia="ru-RU"/>
              </w:rPr>
            </w:pPr>
            <w:r w:rsidRPr="008368E3">
              <w:rPr>
                <w:rFonts w:ascii="Times New Roman" w:eastAsia="Times New Roman" w:hAnsi="Times New Roman"/>
                <w:b/>
                <w:color w:val="000000"/>
                <w:sz w:val="20"/>
                <w:szCs w:val="20"/>
                <w:lang w:eastAsia="ru-RU"/>
              </w:rPr>
              <w:t>Итого по документу</w:t>
            </w:r>
          </w:p>
        </w:tc>
        <w:tc>
          <w:tcPr>
            <w:tcW w:w="1276" w:type="dxa"/>
            <w:tcBorders>
              <w:top w:val="nil"/>
              <w:left w:val="nil"/>
              <w:bottom w:val="single" w:sz="4" w:space="0" w:color="auto"/>
              <w:right w:val="single" w:sz="4" w:space="0" w:color="auto"/>
            </w:tcBorders>
            <w:shd w:val="clear" w:color="auto" w:fill="auto"/>
            <w:noWrap/>
          </w:tcPr>
          <w:p w:rsidR="00731992" w:rsidRPr="008368E3" w:rsidRDefault="00731992" w:rsidP="00AC40B8">
            <w:pPr>
              <w:shd w:val="clear" w:color="auto" w:fill="FFFFFF"/>
              <w:jc w:val="right"/>
              <w:rPr>
                <w:rFonts w:ascii="Times New Roman" w:eastAsia="Times New Roman" w:hAnsi="Times New Roman"/>
                <w:b/>
                <w:bCs/>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tcPr>
          <w:p w:rsidR="00731992" w:rsidRPr="008368E3" w:rsidRDefault="00731992" w:rsidP="00AC40B8">
            <w:pPr>
              <w:shd w:val="clear" w:color="auto" w:fill="FFFFFF"/>
              <w:jc w:val="right"/>
              <w:rPr>
                <w:rFonts w:ascii="Times New Roman" w:eastAsia="Times New Roman" w:hAnsi="Times New Roman"/>
                <w:b/>
                <w:bCs/>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tcPr>
          <w:p w:rsidR="00731992" w:rsidRPr="008368E3" w:rsidRDefault="00731992" w:rsidP="00AC40B8">
            <w:pPr>
              <w:shd w:val="clear" w:color="auto" w:fill="FFFFFF"/>
              <w:jc w:val="right"/>
              <w:rPr>
                <w:rFonts w:ascii="Times New Roman" w:eastAsia="Times New Roman" w:hAnsi="Times New Roman"/>
                <w:b/>
                <w:bCs/>
                <w:color w:val="000000"/>
                <w:sz w:val="20"/>
                <w:szCs w:val="20"/>
                <w:lang w:eastAsia="ru-RU"/>
              </w:rPr>
            </w:pPr>
          </w:p>
        </w:tc>
      </w:tr>
      <w:tr w:rsidR="00731992" w:rsidRPr="008368E3" w:rsidTr="00AC40B8">
        <w:trPr>
          <w:trHeight w:val="300"/>
        </w:trPr>
        <w:tc>
          <w:tcPr>
            <w:tcW w:w="6096" w:type="dxa"/>
            <w:tcBorders>
              <w:top w:val="nil"/>
              <w:left w:val="single" w:sz="4" w:space="0" w:color="auto"/>
              <w:bottom w:val="single" w:sz="4" w:space="0" w:color="auto"/>
              <w:right w:val="single" w:sz="4" w:space="0" w:color="auto"/>
            </w:tcBorders>
            <w:shd w:val="clear" w:color="auto" w:fill="auto"/>
          </w:tcPr>
          <w:p w:rsidR="00731992" w:rsidRPr="008368E3" w:rsidRDefault="00731992" w:rsidP="00AC40B8">
            <w:pPr>
              <w:shd w:val="clear" w:color="auto" w:fill="FFFFFF"/>
              <w:rPr>
                <w:rFonts w:ascii="Times New Roman" w:eastAsia="Times New Roman" w:hAnsi="Times New Roman"/>
                <w:b/>
                <w:bCs/>
                <w:color w:val="000000"/>
                <w:sz w:val="20"/>
                <w:szCs w:val="20"/>
                <w:lang w:eastAsia="ru-RU"/>
              </w:rPr>
            </w:pPr>
            <w:r w:rsidRPr="008368E3">
              <w:rPr>
                <w:rFonts w:ascii="Times New Roman" w:eastAsia="Times New Roman" w:hAnsi="Times New Roman"/>
                <w:bCs/>
                <w:color w:val="000000"/>
                <w:sz w:val="20"/>
                <w:szCs w:val="20"/>
                <w:lang w:eastAsia="ru-RU"/>
              </w:rPr>
              <w:t>документ №_____</w:t>
            </w:r>
            <w:r w:rsidRPr="008368E3">
              <w:rPr>
                <w:rFonts w:ascii="Times New Roman" w:eastAsia="Times New Roman" w:hAnsi="Times New Roman"/>
                <w:bCs/>
                <w:color w:val="000000"/>
                <w:sz w:val="20"/>
                <w:szCs w:val="20"/>
                <w:lang w:val="en-US" w:eastAsia="ru-RU"/>
              </w:rPr>
              <w:t xml:space="preserve">; </w:t>
            </w:r>
            <w:r w:rsidRPr="008368E3">
              <w:rPr>
                <w:rFonts w:ascii="Times New Roman" w:eastAsia="Times New Roman" w:hAnsi="Times New Roman"/>
                <w:bCs/>
                <w:color w:val="000000"/>
                <w:sz w:val="20"/>
                <w:szCs w:val="20"/>
                <w:lang w:eastAsia="ru-RU"/>
              </w:rPr>
              <w:t>основание</w:t>
            </w:r>
            <w:proofErr w:type="gramStart"/>
            <w:r w:rsidRPr="008368E3">
              <w:rPr>
                <w:rFonts w:ascii="Times New Roman" w:eastAsia="Times New Roman" w:hAnsi="Times New Roman"/>
                <w:bCs/>
                <w:color w:val="000000"/>
                <w:sz w:val="20"/>
                <w:szCs w:val="20"/>
                <w:lang w:eastAsia="ru-RU"/>
              </w:rPr>
              <w:t xml:space="preserve">: _________; </w:t>
            </w:r>
            <w:proofErr w:type="gramEnd"/>
            <w:r w:rsidRPr="008368E3">
              <w:rPr>
                <w:rFonts w:ascii="Times New Roman" w:eastAsia="Times New Roman" w:hAnsi="Times New Roman"/>
                <w:bCs/>
                <w:color w:val="000000"/>
                <w:sz w:val="20"/>
                <w:szCs w:val="20"/>
                <w:lang w:eastAsia="ru-RU"/>
              </w:rPr>
              <w:t>по вопросу: ___________</w:t>
            </w:r>
          </w:p>
        </w:tc>
        <w:tc>
          <w:tcPr>
            <w:tcW w:w="1494" w:type="dxa"/>
            <w:tcBorders>
              <w:top w:val="nil"/>
              <w:left w:val="nil"/>
              <w:bottom w:val="single" w:sz="4" w:space="0" w:color="auto"/>
              <w:right w:val="single" w:sz="4" w:space="0" w:color="auto"/>
            </w:tcBorders>
            <w:shd w:val="clear" w:color="auto" w:fill="auto"/>
            <w:noWrap/>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p>
        </w:tc>
        <w:tc>
          <w:tcPr>
            <w:tcW w:w="1320" w:type="dxa"/>
            <w:tcBorders>
              <w:top w:val="nil"/>
              <w:left w:val="nil"/>
              <w:bottom w:val="single" w:sz="4" w:space="0" w:color="auto"/>
              <w:right w:val="single" w:sz="4" w:space="0" w:color="auto"/>
            </w:tcBorders>
            <w:shd w:val="clear" w:color="auto" w:fill="auto"/>
            <w:noWrap/>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noWrap/>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noWrap/>
          </w:tcPr>
          <w:p w:rsidR="00731992" w:rsidRPr="008368E3" w:rsidRDefault="00731992" w:rsidP="00AC40B8">
            <w:pPr>
              <w:shd w:val="clear" w:color="auto" w:fill="FFFFFF"/>
              <w:jc w:val="right"/>
              <w:rPr>
                <w:rFonts w:ascii="Times New Roman" w:eastAsia="Times New Roman" w:hAnsi="Times New Roman"/>
                <w:b/>
                <w:bCs/>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tcPr>
          <w:p w:rsidR="00731992" w:rsidRPr="008368E3" w:rsidRDefault="00731992" w:rsidP="00AC40B8">
            <w:pPr>
              <w:shd w:val="clear" w:color="auto" w:fill="FFFFFF"/>
              <w:jc w:val="right"/>
              <w:rPr>
                <w:rFonts w:ascii="Times New Roman" w:eastAsia="Times New Roman" w:hAnsi="Times New Roman"/>
                <w:b/>
                <w:bCs/>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tcPr>
          <w:p w:rsidR="00731992" w:rsidRPr="008368E3" w:rsidRDefault="00731992" w:rsidP="00AC40B8">
            <w:pPr>
              <w:shd w:val="clear" w:color="auto" w:fill="FFFFFF"/>
              <w:jc w:val="right"/>
              <w:rPr>
                <w:rFonts w:ascii="Times New Roman" w:eastAsia="Times New Roman" w:hAnsi="Times New Roman"/>
                <w:b/>
                <w:bCs/>
                <w:color w:val="000000"/>
                <w:sz w:val="20"/>
                <w:szCs w:val="20"/>
                <w:lang w:eastAsia="ru-RU"/>
              </w:rPr>
            </w:pPr>
          </w:p>
        </w:tc>
      </w:tr>
      <w:tr w:rsidR="00731992" w:rsidRPr="008368E3" w:rsidTr="00AC40B8">
        <w:trPr>
          <w:trHeight w:val="300"/>
        </w:trPr>
        <w:tc>
          <w:tcPr>
            <w:tcW w:w="6096" w:type="dxa"/>
            <w:tcBorders>
              <w:top w:val="single" w:sz="4" w:space="0" w:color="auto"/>
              <w:left w:val="single" w:sz="4" w:space="0" w:color="auto"/>
              <w:bottom w:val="single" w:sz="4" w:space="0" w:color="auto"/>
              <w:right w:val="single" w:sz="4" w:space="0" w:color="auto"/>
            </w:tcBorders>
            <w:shd w:val="clear" w:color="auto" w:fill="auto"/>
          </w:tcPr>
          <w:p w:rsidR="00731992" w:rsidRPr="008368E3" w:rsidRDefault="00731992" w:rsidP="00AC40B8">
            <w:pPr>
              <w:shd w:val="clear" w:color="auto" w:fill="FFFFFF"/>
              <w:rPr>
                <w:rFonts w:ascii="Times New Roman" w:eastAsia="Times New Roman" w:hAnsi="Times New Roman"/>
                <w:b/>
                <w:bCs/>
                <w:color w:val="000000"/>
                <w:sz w:val="20"/>
                <w:szCs w:val="20"/>
                <w:lang w:eastAsia="ru-RU"/>
              </w:rPr>
            </w:pPr>
          </w:p>
        </w:tc>
        <w:tc>
          <w:tcPr>
            <w:tcW w:w="1494" w:type="dxa"/>
            <w:tcBorders>
              <w:top w:val="single" w:sz="4" w:space="0" w:color="auto"/>
              <w:left w:val="nil"/>
              <w:bottom w:val="single" w:sz="4" w:space="0" w:color="auto"/>
              <w:right w:val="single" w:sz="4" w:space="0" w:color="auto"/>
            </w:tcBorders>
            <w:shd w:val="clear" w:color="auto" w:fill="auto"/>
            <w:noWrap/>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p>
        </w:tc>
        <w:tc>
          <w:tcPr>
            <w:tcW w:w="1320" w:type="dxa"/>
            <w:tcBorders>
              <w:top w:val="single" w:sz="4" w:space="0" w:color="auto"/>
              <w:left w:val="nil"/>
              <w:bottom w:val="single" w:sz="4" w:space="0" w:color="auto"/>
              <w:right w:val="single" w:sz="4" w:space="0" w:color="auto"/>
            </w:tcBorders>
            <w:shd w:val="clear" w:color="auto" w:fill="auto"/>
            <w:noWrap/>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p>
        </w:tc>
        <w:tc>
          <w:tcPr>
            <w:tcW w:w="993" w:type="dxa"/>
            <w:tcBorders>
              <w:top w:val="single" w:sz="4" w:space="0" w:color="auto"/>
              <w:left w:val="nil"/>
              <w:bottom w:val="single" w:sz="4" w:space="0" w:color="auto"/>
              <w:right w:val="single" w:sz="4" w:space="0" w:color="auto"/>
            </w:tcBorders>
            <w:shd w:val="clear" w:color="auto" w:fill="auto"/>
            <w:noWrap/>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noWrap/>
          </w:tcPr>
          <w:p w:rsidR="00731992" w:rsidRPr="008368E3" w:rsidRDefault="00731992" w:rsidP="00AC40B8">
            <w:pPr>
              <w:shd w:val="clear" w:color="auto" w:fill="FFFFFF"/>
              <w:jc w:val="right"/>
              <w:rPr>
                <w:rFonts w:ascii="Times New Roman" w:eastAsia="Times New Roman" w:hAnsi="Times New Roman"/>
                <w:b/>
                <w:bCs/>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tcPr>
          <w:p w:rsidR="00731992" w:rsidRPr="008368E3" w:rsidRDefault="00731992" w:rsidP="00AC40B8">
            <w:pPr>
              <w:shd w:val="clear" w:color="auto" w:fill="FFFFFF"/>
              <w:jc w:val="right"/>
              <w:rPr>
                <w:rFonts w:ascii="Times New Roman" w:eastAsia="Times New Roman" w:hAnsi="Times New Roman"/>
                <w:b/>
                <w:bCs/>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tcPr>
          <w:p w:rsidR="00731992" w:rsidRPr="008368E3" w:rsidRDefault="00731992" w:rsidP="00AC40B8">
            <w:pPr>
              <w:shd w:val="clear" w:color="auto" w:fill="FFFFFF"/>
              <w:jc w:val="right"/>
              <w:rPr>
                <w:rFonts w:ascii="Times New Roman" w:eastAsia="Times New Roman" w:hAnsi="Times New Roman"/>
                <w:b/>
                <w:bCs/>
                <w:color w:val="000000"/>
                <w:sz w:val="20"/>
                <w:szCs w:val="20"/>
                <w:lang w:eastAsia="ru-RU"/>
              </w:rPr>
            </w:pPr>
          </w:p>
        </w:tc>
      </w:tr>
      <w:tr w:rsidR="00731992" w:rsidRPr="008368E3" w:rsidTr="00AC40B8">
        <w:trPr>
          <w:trHeight w:val="300"/>
        </w:trPr>
        <w:tc>
          <w:tcPr>
            <w:tcW w:w="10895" w:type="dxa"/>
            <w:gridSpan w:val="5"/>
            <w:tcBorders>
              <w:top w:val="single" w:sz="4" w:space="0" w:color="auto"/>
              <w:left w:val="single" w:sz="4" w:space="0" w:color="auto"/>
              <w:bottom w:val="single" w:sz="4" w:space="0" w:color="auto"/>
              <w:right w:val="single" w:sz="4" w:space="0" w:color="auto"/>
            </w:tcBorders>
            <w:shd w:val="clear" w:color="auto" w:fill="auto"/>
          </w:tcPr>
          <w:p w:rsidR="00731992" w:rsidRPr="008368E3" w:rsidRDefault="00731992" w:rsidP="00AC40B8">
            <w:pPr>
              <w:shd w:val="clear" w:color="auto" w:fill="FFFFFF"/>
              <w:jc w:val="right"/>
              <w:rPr>
                <w:rFonts w:ascii="Times New Roman" w:eastAsia="Times New Roman" w:hAnsi="Times New Roman"/>
                <w:b/>
                <w:color w:val="000000"/>
                <w:sz w:val="20"/>
                <w:szCs w:val="20"/>
                <w:lang w:eastAsia="ru-RU"/>
              </w:rPr>
            </w:pPr>
            <w:r w:rsidRPr="008368E3">
              <w:rPr>
                <w:rFonts w:ascii="Times New Roman" w:eastAsia="Times New Roman" w:hAnsi="Times New Roman"/>
                <w:b/>
                <w:color w:val="000000"/>
                <w:sz w:val="20"/>
                <w:szCs w:val="20"/>
                <w:lang w:eastAsia="ru-RU"/>
              </w:rPr>
              <w:t>Итого по документу</w:t>
            </w:r>
          </w:p>
        </w:tc>
        <w:tc>
          <w:tcPr>
            <w:tcW w:w="1276" w:type="dxa"/>
            <w:tcBorders>
              <w:top w:val="nil"/>
              <w:left w:val="nil"/>
              <w:bottom w:val="single" w:sz="4" w:space="0" w:color="auto"/>
              <w:right w:val="single" w:sz="4" w:space="0" w:color="auto"/>
            </w:tcBorders>
            <w:shd w:val="clear" w:color="auto" w:fill="auto"/>
            <w:noWrap/>
          </w:tcPr>
          <w:p w:rsidR="00731992" w:rsidRPr="008368E3" w:rsidRDefault="00731992" w:rsidP="00AC40B8">
            <w:pPr>
              <w:shd w:val="clear" w:color="auto" w:fill="FFFFFF"/>
              <w:jc w:val="right"/>
              <w:rPr>
                <w:rFonts w:ascii="Times New Roman" w:eastAsia="Times New Roman" w:hAnsi="Times New Roman"/>
                <w:b/>
                <w:bCs/>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tcPr>
          <w:p w:rsidR="00731992" w:rsidRPr="008368E3" w:rsidRDefault="00731992" w:rsidP="00AC40B8">
            <w:pPr>
              <w:shd w:val="clear" w:color="auto" w:fill="FFFFFF"/>
              <w:jc w:val="right"/>
              <w:rPr>
                <w:rFonts w:ascii="Times New Roman" w:eastAsia="Times New Roman" w:hAnsi="Times New Roman"/>
                <w:b/>
                <w:bCs/>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tcPr>
          <w:p w:rsidR="00731992" w:rsidRPr="008368E3" w:rsidRDefault="00731992" w:rsidP="00AC40B8">
            <w:pPr>
              <w:shd w:val="clear" w:color="auto" w:fill="FFFFFF"/>
              <w:jc w:val="right"/>
              <w:rPr>
                <w:rFonts w:ascii="Times New Roman" w:eastAsia="Times New Roman" w:hAnsi="Times New Roman"/>
                <w:b/>
                <w:bCs/>
                <w:color w:val="000000"/>
                <w:sz w:val="20"/>
                <w:szCs w:val="20"/>
                <w:lang w:eastAsia="ru-RU"/>
              </w:rPr>
            </w:pPr>
          </w:p>
        </w:tc>
      </w:tr>
      <w:tr w:rsidR="00731992" w:rsidRPr="008368E3" w:rsidTr="00AC40B8">
        <w:trPr>
          <w:trHeight w:val="300"/>
        </w:trPr>
        <w:tc>
          <w:tcPr>
            <w:tcW w:w="10895" w:type="dxa"/>
            <w:gridSpan w:val="5"/>
            <w:tcBorders>
              <w:top w:val="single" w:sz="4" w:space="0" w:color="auto"/>
              <w:bottom w:val="single" w:sz="4" w:space="0" w:color="auto"/>
              <w:right w:val="single" w:sz="4" w:space="0" w:color="auto"/>
            </w:tcBorders>
            <w:shd w:val="clear" w:color="auto" w:fill="auto"/>
          </w:tcPr>
          <w:p w:rsidR="00731992" w:rsidRPr="008368E3" w:rsidRDefault="00731992" w:rsidP="00AC40B8">
            <w:pPr>
              <w:shd w:val="clear" w:color="auto" w:fill="FFFFFF"/>
              <w:jc w:val="right"/>
              <w:rPr>
                <w:rFonts w:ascii="Times New Roman" w:eastAsia="Times New Roman" w:hAnsi="Times New Roman"/>
                <w:b/>
                <w:bCs/>
                <w:color w:val="000000"/>
                <w:sz w:val="20"/>
                <w:szCs w:val="20"/>
                <w:lang w:eastAsia="ru-RU"/>
              </w:rPr>
            </w:pPr>
            <w:r w:rsidRPr="008368E3">
              <w:rPr>
                <w:rFonts w:ascii="Times New Roman" w:eastAsia="Times New Roman" w:hAnsi="Times New Roman"/>
                <w:b/>
                <w:bCs/>
                <w:color w:val="000000"/>
                <w:sz w:val="20"/>
                <w:szCs w:val="20"/>
                <w:lang w:eastAsia="ru-RU"/>
              </w:rPr>
              <w:t xml:space="preserve">Итого </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731992" w:rsidRPr="008368E3" w:rsidRDefault="00731992" w:rsidP="00AC40B8">
            <w:pPr>
              <w:shd w:val="clear" w:color="auto" w:fill="FFFFFF"/>
              <w:jc w:val="right"/>
              <w:rPr>
                <w:rFonts w:ascii="Times New Roman" w:eastAsia="Times New Roman" w:hAnsi="Times New Roman"/>
                <w:b/>
                <w:bCs/>
                <w:color w:val="000000"/>
                <w:sz w:val="20"/>
                <w:szCs w:val="20"/>
                <w:lang w:eastAsia="ru-RU"/>
              </w:rPr>
            </w:pPr>
            <w:r w:rsidRPr="008368E3">
              <w:rPr>
                <w:rFonts w:ascii="Times New Roman" w:eastAsia="Times New Roman" w:hAnsi="Times New Roman"/>
                <w:b/>
                <w:bCs/>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tcPr>
          <w:p w:rsidR="00731992" w:rsidRPr="008368E3" w:rsidRDefault="00731992" w:rsidP="00AC40B8">
            <w:pPr>
              <w:shd w:val="clear" w:color="auto" w:fill="FFFFFF"/>
              <w:jc w:val="right"/>
              <w:rPr>
                <w:rFonts w:ascii="Times New Roman" w:eastAsia="Times New Roman" w:hAnsi="Times New Roman"/>
                <w:b/>
                <w:bCs/>
                <w:color w:val="000000"/>
                <w:sz w:val="20"/>
                <w:szCs w:val="20"/>
                <w:lang w:eastAsia="ru-RU"/>
              </w:rPr>
            </w:pPr>
            <w:r w:rsidRPr="008368E3">
              <w:rPr>
                <w:rFonts w:ascii="Times New Roman" w:eastAsia="Times New Roman" w:hAnsi="Times New Roman"/>
                <w:b/>
                <w:bCs/>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tcPr>
          <w:p w:rsidR="00731992" w:rsidRPr="008368E3" w:rsidRDefault="00731992" w:rsidP="00AC40B8">
            <w:pPr>
              <w:shd w:val="clear" w:color="auto" w:fill="FFFFFF"/>
              <w:jc w:val="right"/>
              <w:rPr>
                <w:rFonts w:ascii="Times New Roman" w:eastAsia="Times New Roman" w:hAnsi="Times New Roman"/>
                <w:b/>
                <w:bCs/>
                <w:color w:val="000000"/>
                <w:sz w:val="20"/>
                <w:szCs w:val="20"/>
                <w:lang w:eastAsia="ru-RU"/>
              </w:rPr>
            </w:pPr>
            <w:r w:rsidRPr="008368E3">
              <w:rPr>
                <w:rFonts w:ascii="Times New Roman" w:eastAsia="Times New Roman" w:hAnsi="Times New Roman"/>
                <w:b/>
                <w:bCs/>
                <w:color w:val="000000"/>
                <w:sz w:val="20"/>
                <w:szCs w:val="20"/>
                <w:lang w:eastAsia="ru-RU"/>
              </w:rPr>
              <w:t> </w:t>
            </w:r>
          </w:p>
        </w:tc>
      </w:tr>
    </w:tbl>
    <w:p w:rsidR="00731992" w:rsidRDefault="00731992" w:rsidP="00731992">
      <w:pPr>
        <w:shd w:val="clear" w:color="auto" w:fill="FFFFFF"/>
        <w:jc w:val="center"/>
        <w:rPr>
          <w:rFonts w:ascii="Times New Roman" w:hAnsi="Times New Roman"/>
          <w:sz w:val="20"/>
          <w:szCs w:val="20"/>
        </w:rPr>
      </w:pPr>
    </w:p>
    <w:p w:rsidR="00731992" w:rsidRPr="008368E3" w:rsidRDefault="00731992" w:rsidP="00731992">
      <w:pPr>
        <w:shd w:val="clear" w:color="auto" w:fill="FFFFFF"/>
        <w:jc w:val="center"/>
        <w:rPr>
          <w:rFonts w:ascii="Times New Roman" w:hAnsi="Times New Roman"/>
          <w:sz w:val="20"/>
          <w:szCs w:val="20"/>
        </w:rPr>
      </w:pPr>
    </w:p>
    <w:p w:rsidR="00731992" w:rsidRPr="008368E3" w:rsidRDefault="00731992" w:rsidP="00731992">
      <w:pPr>
        <w:shd w:val="clear" w:color="auto" w:fill="FFFFFF"/>
        <w:jc w:val="center"/>
        <w:rPr>
          <w:rFonts w:ascii="Times New Roman" w:hAnsi="Times New Roman"/>
          <w:b/>
          <w:sz w:val="24"/>
          <w:szCs w:val="24"/>
        </w:rPr>
      </w:pPr>
      <w:r w:rsidRPr="008368E3">
        <w:rPr>
          <w:rFonts w:ascii="Times New Roman" w:hAnsi="Times New Roman"/>
          <w:b/>
          <w:sz w:val="24"/>
          <w:szCs w:val="24"/>
        </w:rPr>
        <w:lastRenderedPageBreak/>
        <w:t>2. Лимиты бюджетных обязательств</w:t>
      </w:r>
    </w:p>
    <w:p w:rsidR="00731992" w:rsidRPr="008368E3" w:rsidRDefault="00731992" w:rsidP="00731992">
      <w:pPr>
        <w:shd w:val="clear" w:color="auto" w:fill="FFFFFF"/>
        <w:jc w:val="center"/>
        <w:rPr>
          <w:rFonts w:ascii="Times New Roman" w:hAnsi="Times New Roman"/>
          <w:b/>
          <w:sz w:val="20"/>
          <w:szCs w:val="20"/>
        </w:rPr>
      </w:pPr>
    </w:p>
    <w:tbl>
      <w:tblPr>
        <w:tblW w:w="15168" w:type="dxa"/>
        <w:tblInd w:w="93" w:type="dxa"/>
        <w:tblLayout w:type="fixed"/>
        <w:tblLook w:val="04A0"/>
      </w:tblPr>
      <w:tblGrid>
        <w:gridCol w:w="2992"/>
        <w:gridCol w:w="1276"/>
        <w:gridCol w:w="992"/>
        <w:gridCol w:w="1025"/>
        <w:gridCol w:w="990"/>
        <w:gridCol w:w="1760"/>
        <w:gridCol w:w="1738"/>
        <w:gridCol w:w="1418"/>
        <w:gridCol w:w="992"/>
        <w:gridCol w:w="992"/>
        <w:gridCol w:w="993"/>
      </w:tblGrid>
      <w:tr w:rsidR="00731992" w:rsidRPr="008368E3" w:rsidTr="00AC40B8">
        <w:trPr>
          <w:trHeight w:val="384"/>
        </w:trPr>
        <w:tc>
          <w:tcPr>
            <w:tcW w:w="2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r w:rsidRPr="008368E3">
              <w:rPr>
                <w:rFonts w:ascii="Times New Roman" w:eastAsia="Times New Roman" w:hAnsi="Times New Roman"/>
                <w:color w:val="000000"/>
                <w:sz w:val="20"/>
                <w:szCs w:val="20"/>
                <w:lang w:eastAsia="ru-RU"/>
              </w:rPr>
              <w:t>Наименование показателя</w:t>
            </w:r>
          </w:p>
        </w:tc>
        <w:tc>
          <w:tcPr>
            <w:tcW w:w="9199" w:type="dxa"/>
            <w:gridSpan w:val="7"/>
            <w:tcBorders>
              <w:top w:val="single" w:sz="4" w:space="0" w:color="auto"/>
              <w:left w:val="nil"/>
              <w:bottom w:val="single" w:sz="4" w:space="0" w:color="auto"/>
              <w:right w:val="single" w:sz="4" w:space="0" w:color="auto"/>
            </w:tcBorders>
            <w:shd w:val="clear" w:color="auto" w:fill="auto"/>
            <w:vAlign w:val="center"/>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r w:rsidRPr="008368E3">
              <w:rPr>
                <w:rFonts w:ascii="Times New Roman" w:eastAsia="Times New Roman" w:hAnsi="Times New Roman"/>
                <w:color w:val="000000"/>
                <w:sz w:val="20"/>
                <w:szCs w:val="20"/>
                <w:lang w:eastAsia="ru-RU"/>
              </w:rPr>
              <w:t>Код по бюджетной классификации</w:t>
            </w:r>
          </w:p>
        </w:tc>
        <w:tc>
          <w:tcPr>
            <w:tcW w:w="2977" w:type="dxa"/>
            <w:gridSpan w:val="3"/>
            <w:tcBorders>
              <w:top w:val="single" w:sz="4" w:space="0" w:color="auto"/>
              <w:left w:val="nil"/>
              <w:bottom w:val="single" w:sz="4" w:space="0" w:color="auto"/>
              <w:right w:val="single" w:sz="4" w:space="0" w:color="auto"/>
            </w:tcBorders>
            <w:shd w:val="clear" w:color="auto" w:fill="auto"/>
            <w:vAlign w:val="center"/>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r w:rsidRPr="008368E3">
              <w:rPr>
                <w:rFonts w:ascii="Times New Roman" w:eastAsia="Times New Roman" w:hAnsi="Times New Roman"/>
                <w:color w:val="000000"/>
                <w:sz w:val="20"/>
                <w:szCs w:val="20"/>
                <w:lang w:eastAsia="ru-RU"/>
              </w:rPr>
              <w:t>Сумма изменений</w:t>
            </w:r>
            <w:proofErr w:type="gramStart"/>
            <w:r w:rsidRPr="008368E3">
              <w:rPr>
                <w:rFonts w:ascii="Times New Roman" w:eastAsia="Times New Roman" w:hAnsi="Times New Roman"/>
                <w:color w:val="000000"/>
                <w:sz w:val="20"/>
                <w:szCs w:val="20"/>
                <w:lang w:eastAsia="ru-RU"/>
              </w:rPr>
              <w:t xml:space="preserve">  (+/-)</w:t>
            </w:r>
            <w:proofErr w:type="gramEnd"/>
          </w:p>
        </w:tc>
      </w:tr>
      <w:tr w:rsidR="00731992" w:rsidRPr="008368E3" w:rsidTr="00AC40B8">
        <w:trPr>
          <w:trHeight w:val="230"/>
        </w:trPr>
        <w:tc>
          <w:tcPr>
            <w:tcW w:w="2992" w:type="dxa"/>
            <w:vMerge/>
            <w:tcBorders>
              <w:top w:val="single" w:sz="4" w:space="0" w:color="auto"/>
              <w:left w:val="single" w:sz="4" w:space="0" w:color="auto"/>
              <w:bottom w:val="single" w:sz="4" w:space="0" w:color="auto"/>
              <w:right w:val="single" w:sz="4" w:space="0" w:color="auto"/>
            </w:tcBorders>
            <w:vAlign w:val="center"/>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r w:rsidRPr="008368E3">
              <w:rPr>
                <w:rFonts w:ascii="Times New Roman" w:eastAsia="Times New Roman" w:hAnsi="Times New Roman"/>
                <w:color w:val="000000"/>
                <w:sz w:val="20"/>
                <w:szCs w:val="20"/>
                <w:lang w:eastAsia="ru-RU"/>
              </w:rPr>
              <w:t xml:space="preserve">главного </w:t>
            </w:r>
            <w:proofErr w:type="spellStart"/>
            <w:proofErr w:type="gramStart"/>
            <w:r w:rsidRPr="008368E3">
              <w:rPr>
                <w:rFonts w:ascii="Times New Roman" w:eastAsia="Times New Roman" w:hAnsi="Times New Roman"/>
                <w:color w:val="000000"/>
                <w:sz w:val="20"/>
                <w:szCs w:val="20"/>
                <w:lang w:eastAsia="ru-RU"/>
              </w:rPr>
              <w:t>распоряди-теля</w:t>
            </w:r>
            <w:proofErr w:type="spellEnd"/>
            <w:proofErr w:type="gramEnd"/>
            <w:r w:rsidRPr="008368E3">
              <w:rPr>
                <w:rFonts w:ascii="Times New Roman" w:eastAsia="Times New Roman" w:hAnsi="Times New Roman"/>
                <w:color w:val="000000"/>
                <w:sz w:val="20"/>
                <w:szCs w:val="20"/>
                <w:lang w:eastAsia="ru-RU"/>
              </w:rPr>
              <w:t xml:space="preserve"> средств областного бюджета</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r w:rsidRPr="008368E3">
              <w:rPr>
                <w:rFonts w:ascii="Times New Roman" w:eastAsia="Times New Roman" w:hAnsi="Times New Roman"/>
                <w:color w:val="000000"/>
                <w:sz w:val="20"/>
                <w:szCs w:val="20"/>
                <w:lang w:eastAsia="ru-RU"/>
              </w:rPr>
              <w:t>раздела, подраздела</w:t>
            </w:r>
          </w:p>
        </w:tc>
        <w:tc>
          <w:tcPr>
            <w:tcW w:w="1025" w:type="dxa"/>
            <w:vMerge w:val="restart"/>
            <w:tcBorders>
              <w:top w:val="nil"/>
              <w:left w:val="single" w:sz="4" w:space="0" w:color="auto"/>
              <w:bottom w:val="single" w:sz="4" w:space="0" w:color="auto"/>
              <w:right w:val="single" w:sz="4" w:space="0" w:color="auto"/>
            </w:tcBorders>
            <w:shd w:val="clear" w:color="auto" w:fill="auto"/>
            <w:vAlign w:val="center"/>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r w:rsidRPr="008368E3">
              <w:rPr>
                <w:rFonts w:ascii="Times New Roman" w:eastAsia="Times New Roman" w:hAnsi="Times New Roman"/>
                <w:color w:val="000000"/>
                <w:sz w:val="20"/>
                <w:szCs w:val="20"/>
                <w:lang w:eastAsia="ru-RU"/>
              </w:rPr>
              <w:t>целевой статьи</w:t>
            </w:r>
          </w:p>
        </w:tc>
        <w:tc>
          <w:tcPr>
            <w:tcW w:w="990" w:type="dxa"/>
            <w:vMerge w:val="restart"/>
            <w:tcBorders>
              <w:top w:val="nil"/>
              <w:left w:val="single" w:sz="4" w:space="0" w:color="auto"/>
              <w:bottom w:val="single" w:sz="4" w:space="0" w:color="auto"/>
              <w:right w:val="single" w:sz="4" w:space="0" w:color="auto"/>
            </w:tcBorders>
            <w:shd w:val="clear" w:color="auto" w:fill="auto"/>
            <w:vAlign w:val="center"/>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r w:rsidRPr="008368E3">
              <w:rPr>
                <w:rFonts w:ascii="Times New Roman" w:eastAsia="Times New Roman" w:hAnsi="Times New Roman"/>
                <w:color w:val="000000"/>
                <w:sz w:val="20"/>
                <w:szCs w:val="20"/>
                <w:lang w:eastAsia="ru-RU"/>
              </w:rPr>
              <w:t>вида расходов</w:t>
            </w:r>
          </w:p>
        </w:tc>
        <w:tc>
          <w:tcPr>
            <w:tcW w:w="1760" w:type="dxa"/>
            <w:vMerge w:val="restart"/>
            <w:tcBorders>
              <w:top w:val="nil"/>
              <w:left w:val="single" w:sz="4" w:space="0" w:color="auto"/>
              <w:bottom w:val="single" w:sz="4" w:space="0" w:color="auto"/>
              <w:right w:val="single" w:sz="4" w:space="0" w:color="auto"/>
            </w:tcBorders>
            <w:shd w:val="clear" w:color="auto" w:fill="auto"/>
            <w:vAlign w:val="center"/>
          </w:tcPr>
          <w:p w:rsidR="00731992" w:rsidRPr="008368E3" w:rsidRDefault="00731992" w:rsidP="00AC40B8">
            <w:pPr>
              <w:shd w:val="clear" w:color="auto" w:fill="FFFFFF"/>
              <w:jc w:val="center"/>
              <w:rPr>
                <w:rFonts w:ascii="Times New Roman" w:hAnsi="Times New Roman"/>
                <w:sz w:val="20"/>
                <w:szCs w:val="20"/>
              </w:rPr>
            </w:pPr>
            <w:r w:rsidRPr="008368E3">
              <w:rPr>
                <w:rFonts w:ascii="Times New Roman" w:hAnsi="Times New Roman"/>
                <w:sz w:val="20"/>
                <w:szCs w:val="20"/>
              </w:rPr>
              <w:t>операции сектора государственного управления</w:t>
            </w:r>
          </w:p>
        </w:tc>
        <w:tc>
          <w:tcPr>
            <w:tcW w:w="1738" w:type="dxa"/>
            <w:vMerge w:val="restart"/>
            <w:tcBorders>
              <w:top w:val="nil"/>
              <w:left w:val="single" w:sz="4" w:space="0" w:color="auto"/>
              <w:bottom w:val="single" w:sz="4" w:space="0" w:color="auto"/>
              <w:right w:val="single" w:sz="4" w:space="0" w:color="auto"/>
            </w:tcBorders>
            <w:shd w:val="clear" w:color="auto" w:fill="auto"/>
            <w:vAlign w:val="center"/>
          </w:tcPr>
          <w:p w:rsidR="00731992" w:rsidRPr="008368E3" w:rsidRDefault="00731992" w:rsidP="00AC40B8">
            <w:pPr>
              <w:shd w:val="clear" w:color="auto" w:fill="FFFFFF"/>
              <w:jc w:val="center"/>
              <w:rPr>
                <w:rFonts w:ascii="Times New Roman" w:hAnsi="Times New Roman"/>
                <w:sz w:val="20"/>
                <w:szCs w:val="20"/>
              </w:rPr>
            </w:pPr>
            <w:r w:rsidRPr="008368E3">
              <w:rPr>
                <w:rFonts w:ascii="Times New Roman" w:hAnsi="Times New Roman"/>
                <w:sz w:val="20"/>
                <w:szCs w:val="20"/>
              </w:rPr>
              <w:t>аналитического показателя</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tcPr>
          <w:p w:rsidR="00731992" w:rsidRPr="008368E3" w:rsidRDefault="00731992" w:rsidP="00AC40B8">
            <w:pPr>
              <w:shd w:val="clear" w:color="auto" w:fill="FFFFFF"/>
              <w:jc w:val="center"/>
              <w:rPr>
                <w:rFonts w:ascii="Times New Roman" w:hAnsi="Times New Roman"/>
                <w:sz w:val="20"/>
                <w:szCs w:val="20"/>
              </w:rPr>
            </w:pPr>
            <w:r w:rsidRPr="008368E3">
              <w:rPr>
                <w:rFonts w:ascii="Times New Roman" w:hAnsi="Times New Roman"/>
                <w:sz w:val="20"/>
                <w:szCs w:val="20"/>
              </w:rPr>
              <w:t xml:space="preserve">региональной </w:t>
            </w:r>
            <w:proofErr w:type="spellStart"/>
            <w:proofErr w:type="gramStart"/>
            <w:r w:rsidRPr="008368E3">
              <w:rPr>
                <w:rFonts w:ascii="Times New Roman" w:hAnsi="Times New Roman"/>
                <w:sz w:val="20"/>
                <w:szCs w:val="20"/>
              </w:rPr>
              <w:t>классифика-ции</w:t>
            </w:r>
            <w:proofErr w:type="spellEnd"/>
            <w:proofErr w:type="gramEnd"/>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r w:rsidRPr="008368E3">
              <w:rPr>
                <w:rFonts w:ascii="Times New Roman" w:eastAsia="Times New Roman" w:hAnsi="Times New Roman"/>
                <w:bCs/>
                <w:color w:val="000000"/>
                <w:sz w:val="20"/>
                <w:szCs w:val="20"/>
                <w:lang w:eastAsia="ru-RU"/>
              </w:rPr>
              <w:t>на ____ год</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r w:rsidRPr="008368E3">
              <w:rPr>
                <w:rFonts w:ascii="Times New Roman" w:eastAsia="Times New Roman" w:hAnsi="Times New Roman"/>
                <w:bCs/>
                <w:color w:val="000000"/>
                <w:sz w:val="20"/>
                <w:szCs w:val="20"/>
                <w:lang w:eastAsia="ru-RU"/>
              </w:rPr>
              <w:t>на ____ год</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r w:rsidRPr="008368E3">
              <w:rPr>
                <w:rFonts w:ascii="Times New Roman" w:eastAsia="Times New Roman" w:hAnsi="Times New Roman"/>
                <w:bCs/>
                <w:color w:val="000000"/>
                <w:sz w:val="20"/>
                <w:szCs w:val="20"/>
                <w:lang w:eastAsia="ru-RU"/>
              </w:rPr>
              <w:t>на ____ год</w:t>
            </w:r>
          </w:p>
        </w:tc>
      </w:tr>
      <w:tr w:rsidR="00731992" w:rsidRPr="008368E3" w:rsidTr="00AC40B8">
        <w:trPr>
          <w:trHeight w:val="230"/>
        </w:trPr>
        <w:tc>
          <w:tcPr>
            <w:tcW w:w="2992" w:type="dxa"/>
            <w:vMerge/>
            <w:tcBorders>
              <w:top w:val="single" w:sz="4" w:space="0" w:color="auto"/>
              <w:left w:val="single" w:sz="4" w:space="0" w:color="auto"/>
              <w:bottom w:val="single" w:sz="4" w:space="0" w:color="auto"/>
              <w:right w:val="single" w:sz="4" w:space="0" w:color="auto"/>
            </w:tcBorders>
            <w:vAlign w:val="center"/>
          </w:tcPr>
          <w:p w:rsidR="00731992" w:rsidRPr="008368E3" w:rsidRDefault="00731992" w:rsidP="00AC40B8">
            <w:pPr>
              <w:shd w:val="clear" w:color="auto" w:fill="FFFFFF"/>
              <w:jc w:val="left"/>
              <w:rPr>
                <w:rFonts w:ascii="Times New Roman" w:eastAsia="Times New Roman" w:hAnsi="Times New Roman"/>
                <w:color w:val="000000"/>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tcPr>
          <w:p w:rsidR="00731992" w:rsidRPr="008368E3" w:rsidRDefault="00731992" w:rsidP="00AC40B8">
            <w:pPr>
              <w:shd w:val="clear" w:color="auto" w:fill="FFFFFF"/>
              <w:jc w:val="left"/>
              <w:rPr>
                <w:rFonts w:ascii="Times New Roman" w:eastAsia="Times New Roman" w:hAnsi="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tcPr>
          <w:p w:rsidR="00731992" w:rsidRPr="008368E3" w:rsidRDefault="00731992" w:rsidP="00AC40B8">
            <w:pPr>
              <w:shd w:val="clear" w:color="auto" w:fill="FFFFFF"/>
              <w:jc w:val="left"/>
              <w:rPr>
                <w:rFonts w:ascii="Times New Roman" w:eastAsia="Times New Roman" w:hAnsi="Times New Roman"/>
                <w:color w:val="000000"/>
                <w:sz w:val="20"/>
                <w:szCs w:val="20"/>
                <w:lang w:eastAsia="ru-RU"/>
              </w:rPr>
            </w:pPr>
          </w:p>
        </w:tc>
        <w:tc>
          <w:tcPr>
            <w:tcW w:w="1025" w:type="dxa"/>
            <w:vMerge/>
            <w:tcBorders>
              <w:top w:val="nil"/>
              <w:left w:val="single" w:sz="4" w:space="0" w:color="auto"/>
              <w:bottom w:val="single" w:sz="4" w:space="0" w:color="auto"/>
              <w:right w:val="single" w:sz="4" w:space="0" w:color="auto"/>
            </w:tcBorders>
            <w:vAlign w:val="center"/>
          </w:tcPr>
          <w:p w:rsidR="00731992" w:rsidRPr="008368E3" w:rsidRDefault="00731992" w:rsidP="00AC40B8">
            <w:pPr>
              <w:shd w:val="clear" w:color="auto" w:fill="FFFFFF"/>
              <w:jc w:val="left"/>
              <w:rPr>
                <w:rFonts w:ascii="Times New Roman" w:eastAsia="Times New Roman" w:hAnsi="Times New Roman"/>
                <w:color w:val="000000"/>
                <w:sz w:val="20"/>
                <w:szCs w:val="20"/>
                <w:lang w:eastAsia="ru-RU"/>
              </w:rPr>
            </w:pPr>
          </w:p>
        </w:tc>
        <w:tc>
          <w:tcPr>
            <w:tcW w:w="990" w:type="dxa"/>
            <w:vMerge/>
            <w:tcBorders>
              <w:top w:val="nil"/>
              <w:left w:val="single" w:sz="4" w:space="0" w:color="auto"/>
              <w:bottom w:val="single" w:sz="4" w:space="0" w:color="auto"/>
              <w:right w:val="single" w:sz="4" w:space="0" w:color="auto"/>
            </w:tcBorders>
            <w:vAlign w:val="center"/>
          </w:tcPr>
          <w:p w:rsidR="00731992" w:rsidRPr="008368E3" w:rsidRDefault="00731992" w:rsidP="00AC40B8">
            <w:pPr>
              <w:shd w:val="clear" w:color="auto" w:fill="FFFFFF"/>
              <w:jc w:val="left"/>
              <w:rPr>
                <w:rFonts w:ascii="Times New Roman" w:eastAsia="Times New Roman" w:hAnsi="Times New Roman"/>
                <w:color w:val="000000"/>
                <w:sz w:val="20"/>
                <w:szCs w:val="20"/>
                <w:lang w:eastAsia="ru-RU"/>
              </w:rPr>
            </w:pPr>
          </w:p>
        </w:tc>
        <w:tc>
          <w:tcPr>
            <w:tcW w:w="1760" w:type="dxa"/>
            <w:vMerge/>
            <w:tcBorders>
              <w:top w:val="nil"/>
              <w:left w:val="single" w:sz="4" w:space="0" w:color="auto"/>
              <w:bottom w:val="single" w:sz="4" w:space="0" w:color="auto"/>
              <w:right w:val="single" w:sz="4" w:space="0" w:color="auto"/>
            </w:tcBorders>
            <w:vAlign w:val="center"/>
          </w:tcPr>
          <w:p w:rsidR="00731992" w:rsidRPr="008368E3" w:rsidRDefault="00731992" w:rsidP="00AC40B8">
            <w:pPr>
              <w:shd w:val="clear" w:color="auto" w:fill="FFFFFF"/>
              <w:jc w:val="left"/>
              <w:rPr>
                <w:rFonts w:ascii="Times New Roman" w:eastAsia="Times New Roman" w:hAnsi="Times New Roman"/>
                <w:color w:val="000000"/>
                <w:sz w:val="20"/>
                <w:szCs w:val="20"/>
                <w:lang w:eastAsia="ru-RU"/>
              </w:rPr>
            </w:pPr>
          </w:p>
        </w:tc>
        <w:tc>
          <w:tcPr>
            <w:tcW w:w="1738" w:type="dxa"/>
            <w:vMerge/>
            <w:tcBorders>
              <w:top w:val="nil"/>
              <w:left w:val="single" w:sz="4" w:space="0" w:color="auto"/>
              <w:bottom w:val="single" w:sz="4" w:space="0" w:color="auto"/>
              <w:right w:val="single" w:sz="4" w:space="0" w:color="auto"/>
            </w:tcBorders>
            <w:vAlign w:val="center"/>
          </w:tcPr>
          <w:p w:rsidR="00731992" w:rsidRPr="008368E3" w:rsidRDefault="00731992" w:rsidP="00AC40B8">
            <w:pPr>
              <w:shd w:val="clear" w:color="auto" w:fill="FFFFFF"/>
              <w:jc w:val="left"/>
              <w:rPr>
                <w:rFonts w:ascii="Times New Roman" w:eastAsia="Times New Roman" w:hAnsi="Times New Roman"/>
                <w:color w:val="000000"/>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tcPr>
          <w:p w:rsidR="00731992" w:rsidRPr="008368E3" w:rsidRDefault="00731992" w:rsidP="00AC40B8">
            <w:pPr>
              <w:shd w:val="clear" w:color="auto" w:fill="FFFFFF"/>
              <w:jc w:val="left"/>
              <w:rPr>
                <w:rFonts w:ascii="Times New Roman" w:eastAsia="Times New Roman" w:hAnsi="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tcPr>
          <w:p w:rsidR="00731992" w:rsidRPr="008368E3" w:rsidRDefault="00731992" w:rsidP="00AC40B8">
            <w:pPr>
              <w:shd w:val="clear" w:color="auto" w:fill="FFFFFF"/>
              <w:jc w:val="left"/>
              <w:rPr>
                <w:rFonts w:ascii="Times New Roman" w:eastAsia="Times New Roman" w:hAnsi="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tcPr>
          <w:p w:rsidR="00731992" w:rsidRPr="008368E3" w:rsidRDefault="00731992" w:rsidP="00AC40B8">
            <w:pPr>
              <w:shd w:val="clear" w:color="auto" w:fill="FFFFFF"/>
              <w:jc w:val="left"/>
              <w:rPr>
                <w:rFonts w:ascii="Times New Roman" w:eastAsia="Times New Roman" w:hAnsi="Times New Roman"/>
                <w:color w:val="000000"/>
                <w:sz w:val="20"/>
                <w:szCs w:val="20"/>
                <w:lang w:eastAsia="ru-RU"/>
              </w:rPr>
            </w:pPr>
          </w:p>
        </w:tc>
        <w:tc>
          <w:tcPr>
            <w:tcW w:w="993" w:type="dxa"/>
            <w:vMerge/>
            <w:tcBorders>
              <w:top w:val="nil"/>
              <w:left w:val="single" w:sz="4" w:space="0" w:color="auto"/>
              <w:bottom w:val="single" w:sz="4" w:space="0" w:color="auto"/>
              <w:right w:val="single" w:sz="4" w:space="0" w:color="auto"/>
            </w:tcBorders>
            <w:vAlign w:val="center"/>
          </w:tcPr>
          <w:p w:rsidR="00731992" w:rsidRPr="008368E3" w:rsidRDefault="00731992" w:rsidP="00AC40B8">
            <w:pPr>
              <w:shd w:val="clear" w:color="auto" w:fill="FFFFFF"/>
              <w:jc w:val="left"/>
              <w:rPr>
                <w:rFonts w:ascii="Times New Roman" w:eastAsia="Times New Roman" w:hAnsi="Times New Roman"/>
                <w:color w:val="000000"/>
                <w:sz w:val="20"/>
                <w:szCs w:val="20"/>
                <w:lang w:eastAsia="ru-RU"/>
              </w:rPr>
            </w:pPr>
          </w:p>
        </w:tc>
      </w:tr>
      <w:tr w:rsidR="00731992" w:rsidRPr="008368E3" w:rsidTr="00AC40B8">
        <w:trPr>
          <w:trHeight w:val="20"/>
        </w:trPr>
        <w:tc>
          <w:tcPr>
            <w:tcW w:w="2992" w:type="dxa"/>
            <w:tcBorders>
              <w:top w:val="nil"/>
              <w:left w:val="single" w:sz="4" w:space="0" w:color="auto"/>
              <w:bottom w:val="single" w:sz="4" w:space="0" w:color="auto"/>
              <w:right w:val="single" w:sz="4" w:space="0" w:color="auto"/>
            </w:tcBorders>
            <w:shd w:val="clear" w:color="auto" w:fill="auto"/>
            <w:vAlign w:val="center"/>
          </w:tcPr>
          <w:p w:rsidR="00731992" w:rsidRPr="008368E3" w:rsidRDefault="00731992" w:rsidP="00AC40B8">
            <w:pPr>
              <w:shd w:val="clear" w:color="auto" w:fill="FFFFFF"/>
              <w:jc w:val="center"/>
              <w:rPr>
                <w:rFonts w:ascii="Times New Roman" w:eastAsia="Times New Roman" w:hAnsi="Times New Roman"/>
                <w:bCs/>
                <w:color w:val="000000"/>
                <w:sz w:val="16"/>
                <w:szCs w:val="16"/>
                <w:lang w:eastAsia="ru-RU"/>
              </w:rPr>
            </w:pPr>
            <w:r w:rsidRPr="008368E3">
              <w:rPr>
                <w:rFonts w:ascii="Times New Roman" w:eastAsia="Times New Roman" w:hAnsi="Times New Roman"/>
                <w:bCs/>
                <w:color w:val="000000"/>
                <w:sz w:val="16"/>
                <w:szCs w:val="16"/>
                <w:lang w:eastAsia="ru-RU"/>
              </w:rPr>
              <w:t>1</w:t>
            </w:r>
          </w:p>
        </w:tc>
        <w:tc>
          <w:tcPr>
            <w:tcW w:w="1276" w:type="dxa"/>
            <w:tcBorders>
              <w:top w:val="nil"/>
              <w:left w:val="nil"/>
              <w:bottom w:val="single" w:sz="4" w:space="0" w:color="auto"/>
              <w:right w:val="single" w:sz="4" w:space="0" w:color="auto"/>
            </w:tcBorders>
            <w:shd w:val="clear" w:color="auto" w:fill="auto"/>
            <w:noWrap/>
            <w:vAlign w:val="center"/>
          </w:tcPr>
          <w:p w:rsidR="00731992" w:rsidRPr="008368E3" w:rsidRDefault="00731992" w:rsidP="00AC40B8">
            <w:pPr>
              <w:shd w:val="clear" w:color="auto" w:fill="FFFFFF"/>
              <w:jc w:val="center"/>
              <w:rPr>
                <w:rFonts w:ascii="Times New Roman" w:eastAsia="Times New Roman" w:hAnsi="Times New Roman"/>
                <w:color w:val="000000"/>
                <w:sz w:val="16"/>
                <w:szCs w:val="16"/>
                <w:lang w:eastAsia="ru-RU"/>
              </w:rPr>
            </w:pPr>
            <w:r w:rsidRPr="008368E3">
              <w:rPr>
                <w:rFonts w:ascii="Times New Roman" w:eastAsia="Times New Roman" w:hAnsi="Times New Roman"/>
                <w:color w:val="000000"/>
                <w:sz w:val="16"/>
                <w:szCs w:val="16"/>
                <w:lang w:eastAsia="ru-RU"/>
              </w:rPr>
              <w:t>2</w:t>
            </w:r>
          </w:p>
        </w:tc>
        <w:tc>
          <w:tcPr>
            <w:tcW w:w="992" w:type="dxa"/>
            <w:tcBorders>
              <w:top w:val="nil"/>
              <w:left w:val="nil"/>
              <w:bottom w:val="single" w:sz="4" w:space="0" w:color="auto"/>
              <w:right w:val="single" w:sz="4" w:space="0" w:color="auto"/>
            </w:tcBorders>
            <w:shd w:val="clear" w:color="auto" w:fill="auto"/>
            <w:noWrap/>
            <w:vAlign w:val="center"/>
          </w:tcPr>
          <w:p w:rsidR="00731992" w:rsidRPr="008368E3" w:rsidRDefault="00731992" w:rsidP="00AC40B8">
            <w:pPr>
              <w:shd w:val="clear" w:color="auto" w:fill="FFFFFF"/>
              <w:jc w:val="center"/>
              <w:rPr>
                <w:rFonts w:ascii="Times New Roman" w:eastAsia="Times New Roman" w:hAnsi="Times New Roman"/>
                <w:color w:val="000000"/>
                <w:sz w:val="16"/>
                <w:szCs w:val="16"/>
                <w:lang w:eastAsia="ru-RU"/>
              </w:rPr>
            </w:pPr>
            <w:r w:rsidRPr="008368E3">
              <w:rPr>
                <w:rFonts w:ascii="Times New Roman" w:eastAsia="Times New Roman" w:hAnsi="Times New Roman"/>
                <w:color w:val="000000"/>
                <w:sz w:val="16"/>
                <w:szCs w:val="16"/>
                <w:lang w:eastAsia="ru-RU"/>
              </w:rPr>
              <w:t>3</w:t>
            </w:r>
          </w:p>
        </w:tc>
        <w:tc>
          <w:tcPr>
            <w:tcW w:w="1025" w:type="dxa"/>
            <w:tcBorders>
              <w:top w:val="nil"/>
              <w:left w:val="nil"/>
              <w:bottom w:val="single" w:sz="4" w:space="0" w:color="auto"/>
              <w:right w:val="single" w:sz="4" w:space="0" w:color="auto"/>
            </w:tcBorders>
            <w:shd w:val="clear" w:color="auto" w:fill="auto"/>
            <w:noWrap/>
            <w:vAlign w:val="center"/>
          </w:tcPr>
          <w:p w:rsidR="00731992" w:rsidRPr="008368E3" w:rsidRDefault="00731992" w:rsidP="00AC40B8">
            <w:pPr>
              <w:shd w:val="clear" w:color="auto" w:fill="FFFFFF"/>
              <w:jc w:val="center"/>
              <w:rPr>
                <w:rFonts w:ascii="Times New Roman" w:eastAsia="Times New Roman" w:hAnsi="Times New Roman"/>
                <w:color w:val="000000"/>
                <w:sz w:val="16"/>
                <w:szCs w:val="16"/>
                <w:lang w:eastAsia="ru-RU"/>
              </w:rPr>
            </w:pPr>
            <w:r w:rsidRPr="008368E3">
              <w:rPr>
                <w:rFonts w:ascii="Times New Roman" w:eastAsia="Times New Roman" w:hAnsi="Times New Roman"/>
                <w:color w:val="000000"/>
                <w:sz w:val="16"/>
                <w:szCs w:val="16"/>
                <w:lang w:eastAsia="ru-RU"/>
              </w:rPr>
              <w:t>4</w:t>
            </w:r>
          </w:p>
        </w:tc>
        <w:tc>
          <w:tcPr>
            <w:tcW w:w="990" w:type="dxa"/>
            <w:tcBorders>
              <w:top w:val="nil"/>
              <w:left w:val="nil"/>
              <w:bottom w:val="single" w:sz="4" w:space="0" w:color="auto"/>
              <w:right w:val="single" w:sz="4" w:space="0" w:color="auto"/>
            </w:tcBorders>
            <w:shd w:val="clear" w:color="auto" w:fill="auto"/>
            <w:noWrap/>
            <w:vAlign w:val="center"/>
          </w:tcPr>
          <w:p w:rsidR="00731992" w:rsidRPr="008368E3" w:rsidRDefault="00731992" w:rsidP="00AC40B8">
            <w:pPr>
              <w:shd w:val="clear" w:color="auto" w:fill="FFFFFF"/>
              <w:jc w:val="center"/>
              <w:rPr>
                <w:rFonts w:ascii="Times New Roman" w:eastAsia="Times New Roman" w:hAnsi="Times New Roman"/>
                <w:color w:val="000000"/>
                <w:sz w:val="16"/>
                <w:szCs w:val="16"/>
                <w:lang w:eastAsia="ru-RU"/>
              </w:rPr>
            </w:pPr>
            <w:r w:rsidRPr="008368E3">
              <w:rPr>
                <w:rFonts w:ascii="Times New Roman" w:eastAsia="Times New Roman" w:hAnsi="Times New Roman"/>
                <w:color w:val="000000"/>
                <w:sz w:val="16"/>
                <w:szCs w:val="16"/>
                <w:lang w:eastAsia="ru-RU"/>
              </w:rPr>
              <w:t>5</w:t>
            </w:r>
          </w:p>
        </w:tc>
        <w:tc>
          <w:tcPr>
            <w:tcW w:w="1760" w:type="dxa"/>
            <w:tcBorders>
              <w:top w:val="nil"/>
              <w:left w:val="nil"/>
              <w:bottom w:val="single" w:sz="4" w:space="0" w:color="auto"/>
              <w:right w:val="single" w:sz="4" w:space="0" w:color="auto"/>
            </w:tcBorders>
            <w:shd w:val="clear" w:color="auto" w:fill="auto"/>
            <w:vAlign w:val="center"/>
          </w:tcPr>
          <w:p w:rsidR="00731992" w:rsidRPr="008368E3" w:rsidRDefault="00731992" w:rsidP="00AC40B8">
            <w:pPr>
              <w:shd w:val="clear" w:color="auto" w:fill="FFFFFF"/>
              <w:jc w:val="center"/>
              <w:rPr>
                <w:rFonts w:ascii="Times New Roman" w:eastAsia="Times New Roman" w:hAnsi="Times New Roman"/>
                <w:color w:val="000000"/>
                <w:sz w:val="16"/>
                <w:szCs w:val="16"/>
                <w:lang w:eastAsia="ru-RU"/>
              </w:rPr>
            </w:pPr>
            <w:r w:rsidRPr="008368E3">
              <w:rPr>
                <w:rFonts w:ascii="Times New Roman" w:eastAsia="Times New Roman" w:hAnsi="Times New Roman"/>
                <w:color w:val="000000"/>
                <w:sz w:val="16"/>
                <w:szCs w:val="16"/>
                <w:lang w:eastAsia="ru-RU"/>
              </w:rPr>
              <w:t>6</w:t>
            </w:r>
          </w:p>
        </w:tc>
        <w:tc>
          <w:tcPr>
            <w:tcW w:w="1738" w:type="dxa"/>
            <w:tcBorders>
              <w:top w:val="nil"/>
              <w:left w:val="nil"/>
              <w:bottom w:val="single" w:sz="4" w:space="0" w:color="auto"/>
              <w:right w:val="single" w:sz="4" w:space="0" w:color="auto"/>
            </w:tcBorders>
            <w:shd w:val="clear" w:color="auto" w:fill="auto"/>
            <w:vAlign w:val="center"/>
          </w:tcPr>
          <w:p w:rsidR="00731992" w:rsidRPr="008368E3" w:rsidRDefault="00731992" w:rsidP="00AC40B8">
            <w:pPr>
              <w:shd w:val="clear" w:color="auto" w:fill="FFFFFF"/>
              <w:jc w:val="center"/>
              <w:rPr>
                <w:rFonts w:ascii="Times New Roman" w:eastAsia="Times New Roman" w:hAnsi="Times New Roman"/>
                <w:color w:val="000000"/>
                <w:sz w:val="16"/>
                <w:szCs w:val="16"/>
                <w:lang w:eastAsia="ru-RU"/>
              </w:rPr>
            </w:pPr>
            <w:r w:rsidRPr="008368E3">
              <w:rPr>
                <w:rFonts w:ascii="Times New Roman" w:eastAsia="Times New Roman" w:hAnsi="Times New Roman"/>
                <w:color w:val="000000"/>
                <w:sz w:val="16"/>
                <w:szCs w:val="16"/>
                <w:lang w:eastAsia="ru-RU"/>
              </w:rPr>
              <w:t>7</w:t>
            </w:r>
          </w:p>
        </w:tc>
        <w:tc>
          <w:tcPr>
            <w:tcW w:w="1418" w:type="dxa"/>
            <w:tcBorders>
              <w:top w:val="nil"/>
              <w:left w:val="nil"/>
              <w:bottom w:val="single" w:sz="4" w:space="0" w:color="auto"/>
              <w:right w:val="single" w:sz="4" w:space="0" w:color="auto"/>
            </w:tcBorders>
            <w:shd w:val="clear" w:color="auto" w:fill="auto"/>
            <w:vAlign w:val="center"/>
          </w:tcPr>
          <w:p w:rsidR="00731992" w:rsidRPr="008368E3" w:rsidRDefault="00731992" w:rsidP="00AC40B8">
            <w:pPr>
              <w:shd w:val="clear" w:color="auto" w:fill="FFFFFF"/>
              <w:jc w:val="center"/>
              <w:rPr>
                <w:rFonts w:ascii="Times New Roman" w:eastAsia="Times New Roman" w:hAnsi="Times New Roman"/>
                <w:color w:val="000000"/>
                <w:sz w:val="16"/>
                <w:szCs w:val="16"/>
                <w:lang w:eastAsia="ru-RU"/>
              </w:rPr>
            </w:pPr>
            <w:r w:rsidRPr="008368E3">
              <w:rPr>
                <w:rFonts w:ascii="Times New Roman" w:eastAsia="Times New Roman" w:hAnsi="Times New Roman"/>
                <w:color w:val="000000"/>
                <w:sz w:val="16"/>
                <w:szCs w:val="16"/>
                <w:lang w:eastAsia="ru-RU"/>
              </w:rPr>
              <w:t>8</w:t>
            </w:r>
          </w:p>
        </w:tc>
        <w:tc>
          <w:tcPr>
            <w:tcW w:w="992" w:type="dxa"/>
            <w:tcBorders>
              <w:top w:val="nil"/>
              <w:left w:val="nil"/>
              <w:bottom w:val="single" w:sz="4" w:space="0" w:color="auto"/>
              <w:right w:val="single" w:sz="4" w:space="0" w:color="auto"/>
            </w:tcBorders>
            <w:shd w:val="clear" w:color="auto" w:fill="auto"/>
            <w:noWrap/>
            <w:vAlign w:val="center"/>
          </w:tcPr>
          <w:p w:rsidR="00731992" w:rsidRPr="008368E3" w:rsidRDefault="00731992" w:rsidP="00AC40B8">
            <w:pPr>
              <w:shd w:val="clear" w:color="auto" w:fill="FFFFFF"/>
              <w:jc w:val="center"/>
              <w:rPr>
                <w:rFonts w:ascii="Times New Roman" w:eastAsia="Times New Roman" w:hAnsi="Times New Roman"/>
                <w:bCs/>
                <w:color w:val="000000"/>
                <w:sz w:val="16"/>
                <w:szCs w:val="16"/>
                <w:lang w:eastAsia="ru-RU"/>
              </w:rPr>
            </w:pPr>
            <w:r w:rsidRPr="008368E3">
              <w:rPr>
                <w:rFonts w:ascii="Times New Roman" w:eastAsia="Times New Roman" w:hAnsi="Times New Roman"/>
                <w:bCs/>
                <w:color w:val="000000"/>
                <w:sz w:val="16"/>
                <w:szCs w:val="16"/>
                <w:lang w:eastAsia="ru-RU"/>
              </w:rPr>
              <w:t>9</w:t>
            </w:r>
          </w:p>
        </w:tc>
        <w:tc>
          <w:tcPr>
            <w:tcW w:w="992" w:type="dxa"/>
            <w:tcBorders>
              <w:top w:val="nil"/>
              <w:left w:val="nil"/>
              <w:bottom w:val="single" w:sz="4" w:space="0" w:color="auto"/>
              <w:right w:val="single" w:sz="4" w:space="0" w:color="auto"/>
            </w:tcBorders>
            <w:shd w:val="clear" w:color="auto" w:fill="auto"/>
            <w:vAlign w:val="center"/>
          </w:tcPr>
          <w:p w:rsidR="00731992" w:rsidRPr="008368E3" w:rsidRDefault="00731992" w:rsidP="00AC40B8">
            <w:pPr>
              <w:shd w:val="clear" w:color="auto" w:fill="FFFFFF"/>
              <w:jc w:val="center"/>
              <w:rPr>
                <w:rFonts w:ascii="Times New Roman" w:eastAsia="Times New Roman" w:hAnsi="Times New Roman"/>
                <w:bCs/>
                <w:color w:val="000000"/>
                <w:sz w:val="16"/>
                <w:szCs w:val="16"/>
                <w:lang w:eastAsia="ru-RU"/>
              </w:rPr>
            </w:pPr>
            <w:r w:rsidRPr="008368E3">
              <w:rPr>
                <w:rFonts w:ascii="Times New Roman" w:eastAsia="Times New Roman" w:hAnsi="Times New Roman"/>
                <w:bCs/>
                <w:color w:val="000000"/>
                <w:sz w:val="16"/>
                <w:szCs w:val="16"/>
                <w:lang w:eastAsia="ru-RU"/>
              </w:rPr>
              <w:t>10</w:t>
            </w:r>
          </w:p>
        </w:tc>
        <w:tc>
          <w:tcPr>
            <w:tcW w:w="993" w:type="dxa"/>
            <w:tcBorders>
              <w:top w:val="nil"/>
              <w:left w:val="nil"/>
              <w:bottom w:val="single" w:sz="4" w:space="0" w:color="auto"/>
              <w:right w:val="single" w:sz="4" w:space="0" w:color="auto"/>
            </w:tcBorders>
            <w:shd w:val="clear" w:color="auto" w:fill="auto"/>
            <w:vAlign w:val="center"/>
          </w:tcPr>
          <w:p w:rsidR="00731992" w:rsidRPr="008368E3" w:rsidRDefault="00731992" w:rsidP="00AC40B8">
            <w:pPr>
              <w:shd w:val="clear" w:color="auto" w:fill="FFFFFF"/>
              <w:jc w:val="center"/>
              <w:rPr>
                <w:rFonts w:ascii="Times New Roman" w:eastAsia="Times New Roman" w:hAnsi="Times New Roman"/>
                <w:bCs/>
                <w:color w:val="000000"/>
                <w:sz w:val="16"/>
                <w:szCs w:val="16"/>
                <w:lang w:eastAsia="ru-RU"/>
              </w:rPr>
            </w:pPr>
            <w:r w:rsidRPr="008368E3">
              <w:rPr>
                <w:rFonts w:ascii="Times New Roman" w:eastAsia="Times New Roman" w:hAnsi="Times New Roman"/>
                <w:bCs/>
                <w:color w:val="000000"/>
                <w:sz w:val="16"/>
                <w:szCs w:val="16"/>
                <w:lang w:eastAsia="ru-RU"/>
              </w:rPr>
              <w:t>11</w:t>
            </w:r>
          </w:p>
        </w:tc>
      </w:tr>
      <w:tr w:rsidR="00731992" w:rsidRPr="008368E3" w:rsidTr="00AC40B8">
        <w:trPr>
          <w:trHeight w:val="20"/>
        </w:trPr>
        <w:tc>
          <w:tcPr>
            <w:tcW w:w="2992" w:type="dxa"/>
            <w:tcBorders>
              <w:top w:val="nil"/>
              <w:left w:val="single" w:sz="4" w:space="0" w:color="auto"/>
              <w:bottom w:val="single" w:sz="4" w:space="0" w:color="auto"/>
              <w:right w:val="single" w:sz="4" w:space="0" w:color="auto"/>
            </w:tcBorders>
            <w:shd w:val="clear" w:color="auto" w:fill="auto"/>
          </w:tcPr>
          <w:p w:rsidR="00731992" w:rsidRPr="008368E3" w:rsidRDefault="00731992" w:rsidP="00AC40B8">
            <w:pPr>
              <w:shd w:val="clear" w:color="auto" w:fill="FFFFFF"/>
              <w:rPr>
                <w:rFonts w:ascii="Times New Roman" w:eastAsia="Times New Roman" w:hAnsi="Times New Roman"/>
                <w:bCs/>
                <w:color w:val="000000"/>
                <w:sz w:val="20"/>
                <w:szCs w:val="20"/>
                <w:lang w:eastAsia="ru-RU"/>
              </w:rPr>
            </w:pPr>
            <w:r w:rsidRPr="008368E3">
              <w:rPr>
                <w:rFonts w:ascii="Times New Roman" w:eastAsia="Times New Roman" w:hAnsi="Times New Roman"/>
                <w:bCs/>
                <w:color w:val="000000"/>
                <w:sz w:val="20"/>
                <w:szCs w:val="20"/>
                <w:lang w:eastAsia="ru-RU"/>
              </w:rPr>
              <w:t>документ №_____</w:t>
            </w:r>
          </w:p>
        </w:tc>
        <w:tc>
          <w:tcPr>
            <w:tcW w:w="1276" w:type="dxa"/>
            <w:tcBorders>
              <w:top w:val="nil"/>
              <w:left w:val="nil"/>
              <w:bottom w:val="single" w:sz="4" w:space="0" w:color="auto"/>
              <w:right w:val="single" w:sz="4" w:space="0" w:color="auto"/>
            </w:tcBorders>
            <w:shd w:val="clear" w:color="auto" w:fill="auto"/>
            <w:noWrap/>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p>
        </w:tc>
        <w:tc>
          <w:tcPr>
            <w:tcW w:w="1025" w:type="dxa"/>
            <w:tcBorders>
              <w:top w:val="nil"/>
              <w:left w:val="nil"/>
              <w:bottom w:val="single" w:sz="4" w:space="0" w:color="auto"/>
              <w:right w:val="single" w:sz="4" w:space="0" w:color="auto"/>
            </w:tcBorders>
            <w:shd w:val="clear" w:color="auto" w:fill="auto"/>
            <w:noWrap/>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p>
        </w:tc>
        <w:tc>
          <w:tcPr>
            <w:tcW w:w="990" w:type="dxa"/>
            <w:tcBorders>
              <w:top w:val="nil"/>
              <w:left w:val="nil"/>
              <w:bottom w:val="single" w:sz="4" w:space="0" w:color="auto"/>
              <w:right w:val="single" w:sz="4" w:space="0" w:color="auto"/>
            </w:tcBorders>
            <w:shd w:val="clear" w:color="auto" w:fill="auto"/>
            <w:noWrap/>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p>
        </w:tc>
        <w:tc>
          <w:tcPr>
            <w:tcW w:w="1760" w:type="dxa"/>
            <w:tcBorders>
              <w:top w:val="nil"/>
              <w:left w:val="nil"/>
              <w:bottom w:val="single" w:sz="4" w:space="0" w:color="auto"/>
              <w:right w:val="single" w:sz="4" w:space="0" w:color="auto"/>
            </w:tcBorders>
            <w:shd w:val="clear" w:color="auto" w:fill="auto"/>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p>
        </w:tc>
        <w:tc>
          <w:tcPr>
            <w:tcW w:w="1738" w:type="dxa"/>
            <w:tcBorders>
              <w:top w:val="nil"/>
              <w:left w:val="nil"/>
              <w:bottom w:val="single" w:sz="4" w:space="0" w:color="auto"/>
              <w:right w:val="single" w:sz="4" w:space="0" w:color="auto"/>
            </w:tcBorders>
            <w:shd w:val="clear" w:color="auto" w:fill="auto"/>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tcPr>
          <w:p w:rsidR="00731992" w:rsidRPr="008368E3" w:rsidRDefault="00731992" w:rsidP="00AC40B8">
            <w:pPr>
              <w:shd w:val="clear" w:color="auto" w:fill="FFFFFF"/>
              <w:jc w:val="right"/>
              <w:rPr>
                <w:rFonts w:ascii="Times New Roman" w:eastAsia="Times New Roman" w:hAnsi="Times New Roman"/>
                <w:bCs/>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tcPr>
          <w:p w:rsidR="00731992" w:rsidRPr="008368E3" w:rsidRDefault="00731992" w:rsidP="00AC40B8">
            <w:pPr>
              <w:shd w:val="clear" w:color="auto" w:fill="FFFFFF"/>
              <w:jc w:val="right"/>
              <w:rPr>
                <w:rFonts w:ascii="Times New Roman" w:eastAsia="Times New Roman" w:hAnsi="Times New Roman"/>
                <w:bCs/>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tcPr>
          <w:p w:rsidR="00731992" w:rsidRPr="008368E3" w:rsidRDefault="00731992" w:rsidP="00AC40B8">
            <w:pPr>
              <w:shd w:val="clear" w:color="auto" w:fill="FFFFFF"/>
              <w:jc w:val="right"/>
              <w:rPr>
                <w:rFonts w:ascii="Times New Roman" w:eastAsia="Times New Roman" w:hAnsi="Times New Roman"/>
                <w:bCs/>
                <w:color w:val="000000"/>
                <w:sz w:val="20"/>
                <w:szCs w:val="20"/>
                <w:lang w:eastAsia="ru-RU"/>
              </w:rPr>
            </w:pPr>
          </w:p>
        </w:tc>
      </w:tr>
      <w:tr w:rsidR="00731992" w:rsidRPr="008368E3" w:rsidTr="00AC40B8">
        <w:trPr>
          <w:trHeight w:val="20"/>
        </w:trPr>
        <w:tc>
          <w:tcPr>
            <w:tcW w:w="2992" w:type="dxa"/>
            <w:tcBorders>
              <w:top w:val="nil"/>
              <w:left w:val="single" w:sz="4" w:space="0" w:color="auto"/>
              <w:bottom w:val="single" w:sz="4" w:space="0" w:color="auto"/>
              <w:right w:val="single" w:sz="4" w:space="0" w:color="auto"/>
            </w:tcBorders>
            <w:shd w:val="clear" w:color="auto" w:fill="auto"/>
          </w:tcPr>
          <w:p w:rsidR="00731992" w:rsidRPr="008368E3" w:rsidRDefault="00731992" w:rsidP="00AC40B8">
            <w:pPr>
              <w:shd w:val="clear" w:color="auto" w:fill="FFFFFF"/>
              <w:rPr>
                <w:rFonts w:ascii="Times New Roman" w:eastAsia="Times New Roman" w:hAnsi="Times New Roman"/>
                <w:b/>
                <w:bCs/>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noWrap/>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p>
        </w:tc>
        <w:tc>
          <w:tcPr>
            <w:tcW w:w="1025" w:type="dxa"/>
            <w:tcBorders>
              <w:top w:val="nil"/>
              <w:left w:val="nil"/>
              <w:bottom w:val="single" w:sz="4" w:space="0" w:color="auto"/>
              <w:right w:val="single" w:sz="4" w:space="0" w:color="auto"/>
            </w:tcBorders>
            <w:shd w:val="clear" w:color="auto" w:fill="auto"/>
            <w:noWrap/>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p>
        </w:tc>
        <w:tc>
          <w:tcPr>
            <w:tcW w:w="990" w:type="dxa"/>
            <w:tcBorders>
              <w:top w:val="nil"/>
              <w:left w:val="nil"/>
              <w:bottom w:val="single" w:sz="4" w:space="0" w:color="auto"/>
              <w:right w:val="single" w:sz="4" w:space="0" w:color="auto"/>
            </w:tcBorders>
            <w:shd w:val="clear" w:color="auto" w:fill="auto"/>
            <w:noWrap/>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p>
        </w:tc>
        <w:tc>
          <w:tcPr>
            <w:tcW w:w="1760" w:type="dxa"/>
            <w:tcBorders>
              <w:top w:val="nil"/>
              <w:left w:val="nil"/>
              <w:bottom w:val="single" w:sz="4" w:space="0" w:color="auto"/>
              <w:right w:val="single" w:sz="4" w:space="0" w:color="auto"/>
            </w:tcBorders>
            <w:shd w:val="clear" w:color="auto" w:fill="auto"/>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p>
        </w:tc>
        <w:tc>
          <w:tcPr>
            <w:tcW w:w="1738" w:type="dxa"/>
            <w:tcBorders>
              <w:top w:val="nil"/>
              <w:left w:val="nil"/>
              <w:bottom w:val="single" w:sz="4" w:space="0" w:color="auto"/>
              <w:right w:val="single" w:sz="4" w:space="0" w:color="auto"/>
            </w:tcBorders>
            <w:shd w:val="clear" w:color="auto" w:fill="auto"/>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tcPr>
          <w:p w:rsidR="00731992" w:rsidRPr="008368E3" w:rsidRDefault="00731992" w:rsidP="00AC40B8">
            <w:pPr>
              <w:shd w:val="clear" w:color="auto" w:fill="FFFFFF"/>
              <w:jc w:val="right"/>
              <w:rPr>
                <w:rFonts w:ascii="Times New Roman" w:eastAsia="Times New Roman" w:hAnsi="Times New Roman"/>
                <w:b/>
                <w:bCs/>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tcPr>
          <w:p w:rsidR="00731992" w:rsidRPr="008368E3" w:rsidRDefault="00731992" w:rsidP="00AC40B8">
            <w:pPr>
              <w:shd w:val="clear" w:color="auto" w:fill="FFFFFF"/>
              <w:jc w:val="right"/>
              <w:rPr>
                <w:rFonts w:ascii="Times New Roman" w:eastAsia="Times New Roman" w:hAnsi="Times New Roman"/>
                <w:b/>
                <w:bCs/>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tcPr>
          <w:p w:rsidR="00731992" w:rsidRPr="008368E3" w:rsidRDefault="00731992" w:rsidP="00AC40B8">
            <w:pPr>
              <w:shd w:val="clear" w:color="auto" w:fill="FFFFFF"/>
              <w:jc w:val="right"/>
              <w:rPr>
                <w:rFonts w:ascii="Times New Roman" w:eastAsia="Times New Roman" w:hAnsi="Times New Roman"/>
                <w:b/>
                <w:bCs/>
                <w:color w:val="000000"/>
                <w:sz w:val="20"/>
                <w:szCs w:val="20"/>
                <w:lang w:eastAsia="ru-RU"/>
              </w:rPr>
            </w:pPr>
          </w:p>
        </w:tc>
      </w:tr>
      <w:tr w:rsidR="00731992" w:rsidRPr="008368E3" w:rsidTr="00AC40B8">
        <w:trPr>
          <w:trHeight w:val="20"/>
        </w:trPr>
        <w:tc>
          <w:tcPr>
            <w:tcW w:w="12191" w:type="dxa"/>
            <w:gridSpan w:val="8"/>
            <w:tcBorders>
              <w:top w:val="nil"/>
              <w:left w:val="single" w:sz="4" w:space="0" w:color="auto"/>
              <w:bottom w:val="single" w:sz="4" w:space="0" w:color="auto"/>
              <w:right w:val="single" w:sz="4" w:space="0" w:color="auto"/>
            </w:tcBorders>
            <w:shd w:val="clear" w:color="auto" w:fill="auto"/>
          </w:tcPr>
          <w:p w:rsidR="00731992" w:rsidRPr="008368E3" w:rsidRDefault="00731992" w:rsidP="00AC40B8">
            <w:pPr>
              <w:shd w:val="clear" w:color="auto" w:fill="FFFFFF"/>
              <w:jc w:val="right"/>
              <w:rPr>
                <w:rFonts w:ascii="Times New Roman" w:eastAsia="Times New Roman" w:hAnsi="Times New Roman"/>
                <w:b/>
                <w:color w:val="000000"/>
                <w:sz w:val="20"/>
                <w:szCs w:val="20"/>
                <w:lang w:eastAsia="ru-RU"/>
              </w:rPr>
            </w:pPr>
            <w:r w:rsidRPr="008368E3">
              <w:rPr>
                <w:rFonts w:ascii="Times New Roman" w:eastAsia="Times New Roman" w:hAnsi="Times New Roman"/>
                <w:b/>
                <w:color w:val="000000"/>
                <w:sz w:val="20"/>
                <w:szCs w:val="20"/>
                <w:lang w:eastAsia="ru-RU"/>
              </w:rPr>
              <w:t>Итого по документу</w:t>
            </w:r>
          </w:p>
        </w:tc>
        <w:tc>
          <w:tcPr>
            <w:tcW w:w="992" w:type="dxa"/>
            <w:tcBorders>
              <w:top w:val="nil"/>
              <w:left w:val="nil"/>
              <w:bottom w:val="single" w:sz="4" w:space="0" w:color="auto"/>
              <w:right w:val="single" w:sz="4" w:space="0" w:color="auto"/>
            </w:tcBorders>
            <w:shd w:val="clear" w:color="auto" w:fill="auto"/>
            <w:noWrap/>
          </w:tcPr>
          <w:p w:rsidR="00731992" w:rsidRPr="008368E3" w:rsidRDefault="00731992" w:rsidP="00AC40B8">
            <w:pPr>
              <w:shd w:val="clear" w:color="auto" w:fill="FFFFFF"/>
              <w:jc w:val="right"/>
              <w:rPr>
                <w:rFonts w:ascii="Times New Roman" w:eastAsia="Times New Roman" w:hAnsi="Times New Roman"/>
                <w:b/>
                <w:bCs/>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tcPr>
          <w:p w:rsidR="00731992" w:rsidRPr="008368E3" w:rsidRDefault="00731992" w:rsidP="00AC40B8">
            <w:pPr>
              <w:shd w:val="clear" w:color="auto" w:fill="FFFFFF"/>
              <w:jc w:val="right"/>
              <w:rPr>
                <w:rFonts w:ascii="Times New Roman" w:eastAsia="Times New Roman" w:hAnsi="Times New Roman"/>
                <w:b/>
                <w:bCs/>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tcPr>
          <w:p w:rsidR="00731992" w:rsidRPr="008368E3" w:rsidRDefault="00731992" w:rsidP="00AC40B8">
            <w:pPr>
              <w:shd w:val="clear" w:color="auto" w:fill="FFFFFF"/>
              <w:jc w:val="right"/>
              <w:rPr>
                <w:rFonts w:ascii="Times New Roman" w:eastAsia="Times New Roman" w:hAnsi="Times New Roman"/>
                <w:b/>
                <w:bCs/>
                <w:color w:val="000000"/>
                <w:sz w:val="20"/>
                <w:szCs w:val="20"/>
                <w:lang w:eastAsia="ru-RU"/>
              </w:rPr>
            </w:pPr>
          </w:p>
        </w:tc>
      </w:tr>
      <w:tr w:rsidR="00731992" w:rsidRPr="008368E3" w:rsidTr="00AC40B8">
        <w:trPr>
          <w:trHeight w:val="20"/>
        </w:trPr>
        <w:tc>
          <w:tcPr>
            <w:tcW w:w="2992" w:type="dxa"/>
            <w:tcBorders>
              <w:top w:val="nil"/>
              <w:left w:val="single" w:sz="4" w:space="0" w:color="auto"/>
              <w:bottom w:val="single" w:sz="4" w:space="0" w:color="auto"/>
              <w:right w:val="single" w:sz="4" w:space="0" w:color="auto"/>
            </w:tcBorders>
            <w:shd w:val="clear" w:color="auto" w:fill="auto"/>
          </w:tcPr>
          <w:p w:rsidR="00731992" w:rsidRPr="008368E3" w:rsidRDefault="00731992" w:rsidP="00AC40B8">
            <w:pPr>
              <w:shd w:val="clear" w:color="auto" w:fill="FFFFFF"/>
              <w:rPr>
                <w:rFonts w:ascii="Times New Roman" w:eastAsia="Times New Roman" w:hAnsi="Times New Roman"/>
                <w:b/>
                <w:bCs/>
                <w:color w:val="000000"/>
                <w:sz w:val="20"/>
                <w:szCs w:val="20"/>
                <w:lang w:eastAsia="ru-RU"/>
              </w:rPr>
            </w:pPr>
            <w:r w:rsidRPr="008368E3">
              <w:rPr>
                <w:rFonts w:ascii="Times New Roman" w:eastAsia="Times New Roman" w:hAnsi="Times New Roman"/>
                <w:bCs/>
                <w:color w:val="000000"/>
                <w:sz w:val="20"/>
                <w:szCs w:val="20"/>
                <w:lang w:eastAsia="ru-RU"/>
              </w:rPr>
              <w:t xml:space="preserve">документ №_____ </w:t>
            </w:r>
          </w:p>
        </w:tc>
        <w:tc>
          <w:tcPr>
            <w:tcW w:w="1276" w:type="dxa"/>
            <w:tcBorders>
              <w:top w:val="nil"/>
              <w:left w:val="nil"/>
              <w:bottom w:val="single" w:sz="4" w:space="0" w:color="auto"/>
              <w:right w:val="single" w:sz="4" w:space="0" w:color="auto"/>
            </w:tcBorders>
            <w:shd w:val="clear" w:color="auto" w:fill="auto"/>
            <w:noWrap/>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p>
        </w:tc>
        <w:tc>
          <w:tcPr>
            <w:tcW w:w="1025" w:type="dxa"/>
            <w:tcBorders>
              <w:top w:val="nil"/>
              <w:left w:val="nil"/>
              <w:bottom w:val="single" w:sz="4" w:space="0" w:color="auto"/>
              <w:right w:val="single" w:sz="4" w:space="0" w:color="auto"/>
            </w:tcBorders>
            <w:shd w:val="clear" w:color="auto" w:fill="auto"/>
            <w:noWrap/>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p>
        </w:tc>
        <w:tc>
          <w:tcPr>
            <w:tcW w:w="990" w:type="dxa"/>
            <w:tcBorders>
              <w:top w:val="nil"/>
              <w:left w:val="nil"/>
              <w:bottom w:val="single" w:sz="4" w:space="0" w:color="auto"/>
              <w:right w:val="single" w:sz="4" w:space="0" w:color="auto"/>
            </w:tcBorders>
            <w:shd w:val="clear" w:color="auto" w:fill="auto"/>
            <w:noWrap/>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p>
        </w:tc>
        <w:tc>
          <w:tcPr>
            <w:tcW w:w="1760" w:type="dxa"/>
            <w:tcBorders>
              <w:top w:val="nil"/>
              <w:left w:val="nil"/>
              <w:bottom w:val="single" w:sz="4" w:space="0" w:color="auto"/>
              <w:right w:val="single" w:sz="4" w:space="0" w:color="auto"/>
            </w:tcBorders>
            <w:shd w:val="clear" w:color="auto" w:fill="auto"/>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p>
        </w:tc>
        <w:tc>
          <w:tcPr>
            <w:tcW w:w="1738" w:type="dxa"/>
            <w:tcBorders>
              <w:top w:val="nil"/>
              <w:left w:val="nil"/>
              <w:bottom w:val="single" w:sz="4" w:space="0" w:color="auto"/>
              <w:right w:val="single" w:sz="4" w:space="0" w:color="auto"/>
            </w:tcBorders>
            <w:shd w:val="clear" w:color="auto" w:fill="auto"/>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tcPr>
          <w:p w:rsidR="00731992" w:rsidRPr="008368E3" w:rsidRDefault="00731992" w:rsidP="00AC40B8">
            <w:pPr>
              <w:shd w:val="clear" w:color="auto" w:fill="FFFFFF"/>
              <w:jc w:val="right"/>
              <w:rPr>
                <w:rFonts w:ascii="Times New Roman" w:eastAsia="Times New Roman" w:hAnsi="Times New Roman"/>
                <w:b/>
                <w:bCs/>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tcPr>
          <w:p w:rsidR="00731992" w:rsidRPr="008368E3" w:rsidRDefault="00731992" w:rsidP="00AC40B8">
            <w:pPr>
              <w:shd w:val="clear" w:color="auto" w:fill="FFFFFF"/>
              <w:jc w:val="right"/>
              <w:rPr>
                <w:rFonts w:ascii="Times New Roman" w:eastAsia="Times New Roman" w:hAnsi="Times New Roman"/>
                <w:b/>
                <w:bCs/>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tcPr>
          <w:p w:rsidR="00731992" w:rsidRPr="008368E3" w:rsidRDefault="00731992" w:rsidP="00AC40B8">
            <w:pPr>
              <w:shd w:val="clear" w:color="auto" w:fill="FFFFFF"/>
              <w:jc w:val="right"/>
              <w:rPr>
                <w:rFonts w:ascii="Times New Roman" w:eastAsia="Times New Roman" w:hAnsi="Times New Roman"/>
                <w:b/>
                <w:bCs/>
                <w:color w:val="000000"/>
                <w:sz w:val="20"/>
                <w:szCs w:val="20"/>
                <w:lang w:eastAsia="ru-RU"/>
              </w:rPr>
            </w:pPr>
          </w:p>
        </w:tc>
      </w:tr>
      <w:tr w:rsidR="00731992" w:rsidRPr="008368E3" w:rsidTr="00AC40B8">
        <w:trPr>
          <w:trHeight w:val="20"/>
        </w:trPr>
        <w:tc>
          <w:tcPr>
            <w:tcW w:w="2992" w:type="dxa"/>
            <w:tcBorders>
              <w:top w:val="single" w:sz="4" w:space="0" w:color="auto"/>
              <w:left w:val="single" w:sz="4" w:space="0" w:color="auto"/>
              <w:bottom w:val="single" w:sz="4" w:space="0" w:color="auto"/>
              <w:right w:val="single" w:sz="4" w:space="0" w:color="auto"/>
            </w:tcBorders>
            <w:shd w:val="clear" w:color="auto" w:fill="auto"/>
          </w:tcPr>
          <w:p w:rsidR="00731992" w:rsidRPr="008368E3" w:rsidRDefault="00731992" w:rsidP="00AC40B8">
            <w:pPr>
              <w:shd w:val="clear" w:color="auto" w:fill="FFFFFF"/>
              <w:rPr>
                <w:rFonts w:ascii="Times New Roman" w:eastAsia="Times New Roman" w:hAnsi="Times New Roman"/>
                <w:b/>
                <w:bCs/>
                <w:color w:val="000000"/>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noWrap/>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p>
        </w:tc>
        <w:tc>
          <w:tcPr>
            <w:tcW w:w="1025" w:type="dxa"/>
            <w:tcBorders>
              <w:top w:val="single" w:sz="4" w:space="0" w:color="auto"/>
              <w:left w:val="nil"/>
              <w:bottom w:val="single" w:sz="4" w:space="0" w:color="auto"/>
              <w:right w:val="single" w:sz="4" w:space="0" w:color="auto"/>
            </w:tcBorders>
            <w:shd w:val="clear" w:color="auto" w:fill="auto"/>
            <w:noWrap/>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p>
        </w:tc>
        <w:tc>
          <w:tcPr>
            <w:tcW w:w="990" w:type="dxa"/>
            <w:tcBorders>
              <w:top w:val="single" w:sz="4" w:space="0" w:color="auto"/>
              <w:left w:val="nil"/>
              <w:bottom w:val="single" w:sz="4" w:space="0" w:color="auto"/>
              <w:right w:val="single" w:sz="4" w:space="0" w:color="auto"/>
            </w:tcBorders>
            <w:shd w:val="clear" w:color="auto" w:fill="auto"/>
            <w:noWrap/>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p>
        </w:tc>
        <w:tc>
          <w:tcPr>
            <w:tcW w:w="1760" w:type="dxa"/>
            <w:tcBorders>
              <w:top w:val="single" w:sz="4" w:space="0" w:color="auto"/>
              <w:left w:val="nil"/>
              <w:bottom w:val="single" w:sz="4" w:space="0" w:color="auto"/>
              <w:right w:val="single" w:sz="4" w:space="0" w:color="auto"/>
            </w:tcBorders>
            <w:shd w:val="clear" w:color="auto" w:fill="auto"/>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p>
        </w:tc>
        <w:tc>
          <w:tcPr>
            <w:tcW w:w="1738" w:type="dxa"/>
            <w:tcBorders>
              <w:top w:val="single" w:sz="4" w:space="0" w:color="auto"/>
              <w:left w:val="nil"/>
              <w:bottom w:val="single" w:sz="4" w:space="0" w:color="auto"/>
              <w:right w:val="single" w:sz="4" w:space="0" w:color="auto"/>
            </w:tcBorders>
            <w:shd w:val="clear" w:color="auto" w:fill="auto"/>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p>
        </w:tc>
        <w:tc>
          <w:tcPr>
            <w:tcW w:w="1418" w:type="dxa"/>
            <w:tcBorders>
              <w:top w:val="single" w:sz="4" w:space="0" w:color="auto"/>
              <w:left w:val="nil"/>
              <w:bottom w:val="single" w:sz="4" w:space="0" w:color="auto"/>
              <w:right w:val="single" w:sz="4" w:space="0" w:color="auto"/>
            </w:tcBorders>
            <w:shd w:val="clear" w:color="auto" w:fill="auto"/>
          </w:tcPr>
          <w:p w:rsidR="00731992" w:rsidRPr="008368E3" w:rsidRDefault="00731992" w:rsidP="00AC40B8">
            <w:pPr>
              <w:shd w:val="clear" w:color="auto" w:fill="FFFFFF"/>
              <w:jc w:val="center"/>
              <w:rPr>
                <w:rFonts w:ascii="Times New Roman" w:eastAsia="Times New Roman" w:hAnsi="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tcPr>
          <w:p w:rsidR="00731992" w:rsidRPr="008368E3" w:rsidRDefault="00731992" w:rsidP="00AC40B8">
            <w:pPr>
              <w:shd w:val="clear" w:color="auto" w:fill="FFFFFF"/>
              <w:jc w:val="right"/>
              <w:rPr>
                <w:rFonts w:ascii="Times New Roman" w:eastAsia="Times New Roman" w:hAnsi="Times New Roman"/>
                <w:b/>
                <w:bCs/>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tcPr>
          <w:p w:rsidR="00731992" w:rsidRPr="008368E3" w:rsidRDefault="00731992" w:rsidP="00AC40B8">
            <w:pPr>
              <w:shd w:val="clear" w:color="auto" w:fill="FFFFFF"/>
              <w:jc w:val="right"/>
              <w:rPr>
                <w:rFonts w:ascii="Times New Roman" w:eastAsia="Times New Roman" w:hAnsi="Times New Roman"/>
                <w:b/>
                <w:bCs/>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tcPr>
          <w:p w:rsidR="00731992" w:rsidRPr="008368E3" w:rsidRDefault="00731992" w:rsidP="00AC40B8">
            <w:pPr>
              <w:shd w:val="clear" w:color="auto" w:fill="FFFFFF"/>
              <w:jc w:val="right"/>
              <w:rPr>
                <w:rFonts w:ascii="Times New Roman" w:eastAsia="Times New Roman" w:hAnsi="Times New Roman"/>
                <w:b/>
                <w:bCs/>
                <w:color w:val="000000"/>
                <w:sz w:val="20"/>
                <w:szCs w:val="20"/>
                <w:lang w:eastAsia="ru-RU"/>
              </w:rPr>
            </w:pPr>
          </w:p>
        </w:tc>
      </w:tr>
      <w:tr w:rsidR="00731992" w:rsidRPr="008368E3" w:rsidTr="00AC40B8">
        <w:trPr>
          <w:trHeight w:val="20"/>
        </w:trPr>
        <w:tc>
          <w:tcPr>
            <w:tcW w:w="12191" w:type="dxa"/>
            <w:gridSpan w:val="8"/>
            <w:tcBorders>
              <w:top w:val="single" w:sz="4" w:space="0" w:color="auto"/>
              <w:left w:val="single" w:sz="4" w:space="0" w:color="auto"/>
              <w:bottom w:val="single" w:sz="4" w:space="0" w:color="auto"/>
              <w:right w:val="single" w:sz="4" w:space="0" w:color="auto"/>
            </w:tcBorders>
            <w:shd w:val="clear" w:color="auto" w:fill="auto"/>
          </w:tcPr>
          <w:p w:rsidR="00731992" w:rsidRPr="008368E3" w:rsidRDefault="00731992" w:rsidP="00AC40B8">
            <w:pPr>
              <w:shd w:val="clear" w:color="auto" w:fill="FFFFFF"/>
              <w:jc w:val="right"/>
              <w:rPr>
                <w:rFonts w:ascii="Times New Roman" w:eastAsia="Times New Roman" w:hAnsi="Times New Roman"/>
                <w:b/>
                <w:color w:val="000000"/>
                <w:sz w:val="20"/>
                <w:szCs w:val="20"/>
                <w:lang w:eastAsia="ru-RU"/>
              </w:rPr>
            </w:pPr>
            <w:r w:rsidRPr="008368E3">
              <w:rPr>
                <w:rFonts w:ascii="Times New Roman" w:eastAsia="Times New Roman" w:hAnsi="Times New Roman"/>
                <w:b/>
                <w:color w:val="000000"/>
                <w:sz w:val="20"/>
                <w:szCs w:val="20"/>
                <w:lang w:eastAsia="ru-RU"/>
              </w:rPr>
              <w:t>Итого по документу</w:t>
            </w:r>
          </w:p>
        </w:tc>
        <w:tc>
          <w:tcPr>
            <w:tcW w:w="992" w:type="dxa"/>
            <w:tcBorders>
              <w:top w:val="nil"/>
              <w:left w:val="nil"/>
              <w:bottom w:val="single" w:sz="4" w:space="0" w:color="auto"/>
              <w:right w:val="single" w:sz="4" w:space="0" w:color="auto"/>
            </w:tcBorders>
            <w:shd w:val="clear" w:color="auto" w:fill="auto"/>
            <w:noWrap/>
          </w:tcPr>
          <w:p w:rsidR="00731992" w:rsidRPr="008368E3" w:rsidRDefault="00731992" w:rsidP="00AC40B8">
            <w:pPr>
              <w:shd w:val="clear" w:color="auto" w:fill="FFFFFF"/>
              <w:jc w:val="right"/>
              <w:rPr>
                <w:rFonts w:ascii="Times New Roman" w:eastAsia="Times New Roman" w:hAnsi="Times New Roman"/>
                <w:b/>
                <w:bCs/>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tcPr>
          <w:p w:rsidR="00731992" w:rsidRPr="008368E3" w:rsidRDefault="00731992" w:rsidP="00AC40B8">
            <w:pPr>
              <w:shd w:val="clear" w:color="auto" w:fill="FFFFFF"/>
              <w:jc w:val="right"/>
              <w:rPr>
                <w:rFonts w:ascii="Times New Roman" w:eastAsia="Times New Roman" w:hAnsi="Times New Roman"/>
                <w:b/>
                <w:bCs/>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tcPr>
          <w:p w:rsidR="00731992" w:rsidRPr="008368E3" w:rsidRDefault="00731992" w:rsidP="00AC40B8">
            <w:pPr>
              <w:shd w:val="clear" w:color="auto" w:fill="FFFFFF"/>
              <w:jc w:val="right"/>
              <w:rPr>
                <w:rFonts w:ascii="Times New Roman" w:eastAsia="Times New Roman" w:hAnsi="Times New Roman"/>
                <w:b/>
                <w:bCs/>
                <w:color w:val="000000"/>
                <w:sz w:val="20"/>
                <w:szCs w:val="20"/>
                <w:lang w:eastAsia="ru-RU"/>
              </w:rPr>
            </w:pPr>
          </w:p>
        </w:tc>
      </w:tr>
      <w:tr w:rsidR="00731992" w:rsidRPr="008368E3" w:rsidTr="00AC40B8">
        <w:trPr>
          <w:trHeight w:val="20"/>
        </w:trPr>
        <w:tc>
          <w:tcPr>
            <w:tcW w:w="12191" w:type="dxa"/>
            <w:gridSpan w:val="8"/>
            <w:tcBorders>
              <w:top w:val="single" w:sz="4" w:space="0" w:color="auto"/>
              <w:bottom w:val="single" w:sz="4" w:space="0" w:color="auto"/>
              <w:right w:val="single" w:sz="4" w:space="0" w:color="auto"/>
            </w:tcBorders>
            <w:shd w:val="clear" w:color="auto" w:fill="auto"/>
          </w:tcPr>
          <w:p w:rsidR="00731992" w:rsidRPr="008368E3" w:rsidRDefault="00731992" w:rsidP="00AC40B8">
            <w:pPr>
              <w:shd w:val="clear" w:color="auto" w:fill="FFFFFF"/>
              <w:jc w:val="right"/>
              <w:rPr>
                <w:rFonts w:ascii="Times New Roman" w:eastAsia="Times New Roman" w:hAnsi="Times New Roman"/>
                <w:b/>
                <w:bCs/>
                <w:color w:val="000000"/>
                <w:sz w:val="20"/>
                <w:szCs w:val="20"/>
                <w:lang w:eastAsia="ru-RU"/>
              </w:rPr>
            </w:pPr>
            <w:r w:rsidRPr="008368E3">
              <w:rPr>
                <w:rFonts w:ascii="Times New Roman" w:eastAsia="Times New Roman" w:hAnsi="Times New Roman"/>
                <w:b/>
                <w:bCs/>
                <w:color w:val="000000"/>
                <w:sz w:val="20"/>
                <w:szCs w:val="20"/>
                <w:lang w:eastAsia="ru-RU"/>
              </w:rPr>
              <w:t xml:space="preserve">Итого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731992" w:rsidRPr="008368E3" w:rsidRDefault="00731992" w:rsidP="00AC40B8">
            <w:pPr>
              <w:shd w:val="clear" w:color="auto" w:fill="FFFFFF"/>
              <w:jc w:val="right"/>
              <w:rPr>
                <w:rFonts w:ascii="Times New Roman" w:eastAsia="Times New Roman" w:hAnsi="Times New Roman"/>
                <w:b/>
                <w:bCs/>
                <w:color w:val="000000"/>
                <w:sz w:val="20"/>
                <w:szCs w:val="20"/>
                <w:lang w:eastAsia="ru-RU"/>
              </w:rPr>
            </w:pPr>
            <w:r w:rsidRPr="008368E3">
              <w:rPr>
                <w:rFonts w:ascii="Times New Roman" w:eastAsia="Times New Roman" w:hAnsi="Times New Roman"/>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tcPr>
          <w:p w:rsidR="00731992" w:rsidRPr="008368E3" w:rsidRDefault="00731992" w:rsidP="00AC40B8">
            <w:pPr>
              <w:shd w:val="clear" w:color="auto" w:fill="FFFFFF"/>
              <w:jc w:val="right"/>
              <w:rPr>
                <w:rFonts w:ascii="Times New Roman" w:eastAsia="Times New Roman" w:hAnsi="Times New Roman"/>
                <w:b/>
                <w:bCs/>
                <w:color w:val="000000"/>
                <w:sz w:val="20"/>
                <w:szCs w:val="20"/>
                <w:lang w:eastAsia="ru-RU"/>
              </w:rPr>
            </w:pPr>
            <w:r w:rsidRPr="008368E3">
              <w:rPr>
                <w:rFonts w:ascii="Times New Roman" w:eastAsia="Times New Roman" w:hAnsi="Times New Roman"/>
                <w:b/>
                <w:bCs/>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tcPr>
          <w:p w:rsidR="00731992" w:rsidRPr="008368E3" w:rsidRDefault="00731992" w:rsidP="00AC40B8">
            <w:pPr>
              <w:shd w:val="clear" w:color="auto" w:fill="FFFFFF"/>
              <w:jc w:val="right"/>
              <w:rPr>
                <w:rFonts w:ascii="Times New Roman" w:eastAsia="Times New Roman" w:hAnsi="Times New Roman"/>
                <w:b/>
                <w:bCs/>
                <w:color w:val="000000"/>
                <w:sz w:val="20"/>
                <w:szCs w:val="20"/>
                <w:lang w:eastAsia="ru-RU"/>
              </w:rPr>
            </w:pPr>
            <w:r w:rsidRPr="008368E3">
              <w:rPr>
                <w:rFonts w:ascii="Times New Roman" w:eastAsia="Times New Roman" w:hAnsi="Times New Roman"/>
                <w:b/>
                <w:bCs/>
                <w:color w:val="000000"/>
                <w:sz w:val="20"/>
                <w:szCs w:val="20"/>
                <w:lang w:eastAsia="ru-RU"/>
              </w:rPr>
              <w:t> </w:t>
            </w:r>
          </w:p>
        </w:tc>
      </w:tr>
    </w:tbl>
    <w:p w:rsidR="00731992" w:rsidRPr="002C533A" w:rsidRDefault="00731992" w:rsidP="00731992">
      <w:pPr>
        <w:shd w:val="clear" w:color="auto" w:fill="FFFFFF"/>
        <w:ind w:left="5236"/>
        <w:rPr>
          <w:rFonts w:ascii="Times New Roman" w:hAnsi="Times New Roman"/>
          <w:sz w:val="20"/>
          <w:szCs w:val="20"/>
        </w:rPr>
      </w:pPr>
    </w:p>
    <w:p w:rsidR="00731992" w:rsidRDefault="00731992" w:rsidP="00731992">
      <w:pPr>
        <w:shd w:val="clear" w:color="auto" w:fill="FFFFFF"/>
        <w:ind w:left="5236"/>
        <w:rPr>
          <w:rFonts w:ascii="Times New Roman" w:hAnsi="Times New Roman"/>
          <w:sz w:val="24"/>
          <w:szCs w:val="24"/>
        </w:rPr>
      </w:pPr>
    </w:p>
    <w:p w:rsidR="00731992" w:rsidRDefault="00731992" w:rsidP="00731992">
      <w:pPr>
        <w:shd w:val="clear" w:color="auto" w:fill="FFFFFF"/>
        <w:jc w:val="center"/>
        <w:rPr>
          <w:rFonts w:ascii="Times New Roman" w:hAnsi="Times New Roman"/>
          <w:b/>
          <w:sz w:val="24"/>
          <w:szCs w:val="24"/>
        </w:rPr>
      </w:pPr>
      <w:r w:rsidRPr="008368E3">
        <w:rPr>
          <w:rFonts w:ascii="Times New Roman" w:hAnsi="Times New Roman"/>
          <w:b/>
          <w:sz w:val="24"/>
          <w:szCs w:val="24"/>
        </w:rPr>
        <w:t>3. Бюджетные ассигнования по источникам финансирования дефицита бюджета</w:t>
      </w:r>
    </w:p>
    <w:p w:rsidR="00731992" w:rsidRPr="008368E3" w:rsidRDefault="00731992" w:rsidP="00731992">
      <w:pPr>
        <w:shd w:val="clear" w:color="auto" w:fill="FFFFFF"/>
        <w:jc w:val="center"/>
        <w:rPr>
          <w:rFonts w:ascii="Times New Roman" w:hAnsi="Times New Roman"/>
          <w:b/>
          <w:sz w:val="24"/>
          <w:szCs w:val="24"/>
        </w:rPr>
      </w:pPr>
    </w:p>
    <w:tbl>
      <w:tblPr>
        <w:tblW w:w="1485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93"/>
        <w:gridCol w:w="1843"/>
        <w:gridCol w:w="1509"/>
        <w:gridCol w:w="1559"/>
        <w:gridCol w:w="1843"/>
        <w:gridCol w:w="1843"/>
        <w:gridCol w:w="1560"/>
      </w:tblGrid>
      <w:tr w:rsidR="00731992" w:rsidRPr="008368E3" w:rsidTr="00AC40B8">
        <w:trPr>
          <w:trHeight w:val="230"/>
        </w:trPr>
        <w:tc>
          <w:tcPr>
            <w:tcW w:w="4693" w:type="dxa"/>
            <w:vMerge w:val="restart"/>
            <w:vAlign w:val="center"/>
          </w:tcPr>
          <w:p w:rsidR="00731992" w:rsidRPr="008368E3" w:rsidRDefault="00731992" w:rsidP="00AC40B8">
            <w:pPr>
              <w:shd w:val="clear" w:color="auto" w:fill="FFFFFF"/>
              <w:jc w:val="center"/>
              <w:rPr>
                <w:rFonts w:ascii="Times New Roman" w:hAnsi="Times New Roman"/>
                <w:sz w:val="20"/>
                <w:szCs w:val="20"/>
              </w:rPr>
            </w:pPr>
            <w:r w:rsidRPr="008368E3">
              <w:rPr>
                <w:rFonts w:ascii="Times New Roman" w:hAnsi="Times New Roman"/>
                <w:sz w:val="20"/>
                <w:szCs w:val="20"/>
              </w:rPr>
              <w:t xml:space="preserve">Наименование </w:t>
            </w:r>
            <w:r w:rsidRPr="008368E3">
              <w:rPr>
                <w:rFonts w:ascii="Times New Roman" w:eastAsia="Times New Roman" w:hAnsi="Times New Roman"/>
                <w:color w:val="000000"/>
                <w:sz w:val="20"/>
                <w:szCs w:val="20"/>
                <w:lang w:eastAsia="ru-RU"/>
              </w:rPr>
              <w:t>показателя</w:t>
            </w:r>
          </w:p>
        </w:tc>
        <w:tc>
          <w:tcPr>
            <w:tcW w:w="4911" w:type="dxa"/>
            <w:gridSpan w:val="3"/>
            <w:vMerge w:val="restart"/>
            <w:vAlign w:val="center"/>
          </w:tcPr>
          <w:p w:rsidR="00731992" w:rsidRPr="008368E3" w:rsidRDefault="00731992" w:rsidP="00AC40B8">
            <w:pPr>
              <w:shd w:val="clear" w:color="auto" w:fill="FFFFFF"/>
              <w:jc w:val="center"/>
              <w:rPr>
                <w:rFonts w:ascii="Times New Roman" w:hAnsi="Times New Roman"/>
                <w:sz w:val="20"/>
                <w:szCs w:val="20"/>
              </w:rPr>
            </w:pPr>
            <w:r w:rsidRPr="008368E3">
              <w:rPr>
                <w:rFonts w:ascii="Times New Roman" w:hAnsi="Times New Roman"/>
                <w:sz w:val="20"/>
                <w:szCs w:val="20"/>
              </w:rPr>
              <w:t xml:space="preserve">Код </w:t>
            </w:r>
            <w:r w:rsidRPr="008368E3">
              <w:rPr>
                <w:rFonts w:ascii="Times New Roman" w:eastAsia="Times New Roman" w:hAnsi="Times New Roman"/>
                <w:color w:val="000000"/>
                <w:sz w:val="20"/>
                <w:szCs w:val="20"/>
                <w:lang w:eastAsia="ru-RU"/>
              </w:rPr>
              <w:t>по бюджетной классификации</w:t>
            </w:r>
          </w:p>
        </w:tc>
        <w:tc>
          <w:tcPr>
            <w:tcW w:w="5246" w:type="dxa"/>
            <w:gridSpan w:val="3"/>
            <w:vMerge w:val="restart"/>
            <w:vAlign w:val="center"/>
          </w:tcPr>
          <w:p w:rsidR="00731992" w:rsidRPr="008368E3" w:rsidRDefault="00731992" w:rsidP="00AC40B8">
            <w:pPr>
              <w:shd w:val="clear" w:color="auto" w:fill="FFFFFF"/>
              <w:jc w:val="center"/>
              <w:rPr>
                <w:rFonts w:ascii="Times New Roman" w:hAnsi="Times New Roman"/>
                <w:sz w:val="20"/>
                <w:szCs w:val="20"/>
              </w:rPr>
            </w:pPr>
            <w:r w:rsidRPr="008368E3">
              <w:rPr>
                <w:rFonts w:ascii="Times New Roman" w:eastAsia="Times New Roman" w:hAnsi="Times New Roman"/>
                <w:color w:val="000000"/>
                <w:sz w:val="20"/>
                <w:szCs w:val="20"/>
                <w:lang w:eastAsia="ru-RU"/>
              </w:rPr>
              <w:t>Сумма изменений</w:t>
            </w:r>
            <w:proofErr w:type="gramStart"/>
            <w:r w:rsidRPr="008368E3">
              <w:rPr>
                <w:rFonts w:ascii="Times New Roman" w:eastAsia="Times New Roman" w:hAnsi="Times New Roman"/>
                <w:color w:val="000000"/>
                <w:sz w:val="20"/>
                <w:szCs w:val="20"/>
                <w:lang w:eastAsia="ru-RU"/>
              </w:rPr>
              <w:t xml:space="preserve">  (+/-)</w:t>
            </w:r>
            <w:proofErr w:type="gramEnd"/>
          </w:p>
        </w:tc>
      </w:tr>
      <w:tr w:rsidR="00731992" w:rsidRPr="008368E3" w:rsidTr="00AC40B8">
        <w:trPr>
          <w:trHeight w:val="230"/>
        </w:trPr>
        <w:tc>
          <w:tcPr>
            <w:tcW w:w="4693" w:type="dxa"/>
            <w:vMerge/>
            <w:vAlign w:val="center"/>
          </w:tcPr>
          <w:p w:rsidR="00731992" w:rsidRPr="008368E3" w:rsidRDefault="00731992" w:rsidP="00AC40B8">
            <w:pPr>
              <w:shd w:val="clear" w:color="auto" w:fill="FFFFFF"/>
              <w:jc w:val="center"/>
              <w:rPr>
                <w:rFonts w:ascii="Times New Roman" w:hAnsi="Times New Roman"/>
                <w:sz w:val="20"/>
                <w:szCs w:val="20"/>
              </w:rPr>
            </w:pPr>
          </w:p>
        </w:tc>
        <w:tc>
          <w:tcPr>
            <w:tcW w:w="4911" w:type="dxa"/>
            <w:gridSpan w:val="3"/>
            <w:vMerge/>
            <w:vAlign w:val="center"/>
          </w:tcPr>
          <w:p w:rsidR="00731992" w:rsidRPr="008368E3" w:rsidRDefault="00731992" w:rsidP="00AC40B8">
            <w:pPr>
              <w:shd w:val="clear" w:color="auto" w:fill="FFFFFF"/>
              <w:jc w:val="center"/>
              <w:rPr>
                <w:rFonts w:ascii="Times New Roman" w:hAnsi="Times New Roman"/>
                <w:sz w:val="20"/>
                <w:szCs w:val="20"/>
              </w:rPr>
            </w:pPr>
          </w:p>
        </w:tc>
        <w:tc>
          <w:tcPr>
            <w:tcW w:w="5246" w:type="dxa"/>
            <w:gridSpan w:val="3"/>
            <w:vMerge/>
            <w:vAlign w:val="center"/>
          </w:tcPr>
          <w:p w:rsidR="00731992" w:rsidRPr="008368E3" w:rsidRDefault="00731992" w:rsidP="00AC40B8">
            <w:pPr>
              <w:shd w:val="clear" w:color="auto" w:fill="FFFFFF"/>
              <w:jc w:val="center"/>
              <w:rPr>
                <w:rFonts w:ascii="Times New Roman" w:hAnsi="Times New Roman"/>
                <w:sz w:val="20"/>
                <w:szCs w:val="20"/>
              </w:rPr>
            </w:pPr>
          </w:p>
        </w:tc>
      </w:tr>
      <w:tr w:rsidR="00731992" w:rsidRPr="008368E3" w:rsidTr="00AC40B8">
        <w:trPr>
          <w:trHeight w:val="20"/>
        </w:trPr>
        <w:tc>
          <w:tcPr>
            <w:tcW w:w="4693" w:type="dxa"/>
            <w:vMerge/>
            <w:vAlign w:val="center"/>
          </w:tcPr>
          <w:p w:rsidR="00731992" w:rsidRPr="008368E3" w:rsidRDefault="00731992" w:rsidP="00AC40B8">
            <w:pPr>
              <w:shd w:val="clear" w:color="auto" w:fill="FFFFFF"/>
              <w:jc w:val="center"/>
              <w:rPr>
                <w:rFonts w:ascii="Times New Roman" w:hAnsi="Times New Roman"/>
                <w:b/>
                <w:bCs/>
                <w:sz w:val="20"/>
                <w:szCs w:val="20"/>
              </w:rPr>
            </w:pPr>
          </w:p>
        </w:tc>
        <w:tc>
          <w:tcPr>
            <w:tcW w:w="1843" w:type="dxa"/>
            <w:noWrap/>
            <w:vAlign w:val="center"/>
          </w:tcPr>
          <w:p w:rsidR="00731992" w:rsidRPr="008368E3" w:rsidRDefault="00731992" w:rsidP="00AC40B8">
            <w:pPr>
              <w:shd w:val="clear" w:color="auto" w:fill="FFFFFF"/>
              <w:jc w:val="center"/>
              <w:rPr>
                <w:rFonts w:ascii="Times New Roman" w:hAnsi="Times New Roman"/>
                <w:sz w:val="20"/>
                <w:szCs w:val="20"/>
              </w:rPr>
            </w:pPr>
            <w:r w:rsidRPr="008368E3">
              <w:rPr>
                <w:rFonts w:ascii="Times New Roman" w:hAnsi="Times New Roman"/>
                <w:sz w:val="20"/>
                <w:szCs w:val="20"/>
              </w:rPr>
              <w:t>источника финансирования дефицита</w:t>
            </w:r>
          </w:p>
        </w:tc>
        <w:tc>
          <w:tcPr>
            <w:tcW w:w="1509" w:type="dxa"/>
            <w:vAlign w:val="center"/>
          </w:tcPr>
          <w:p w:rsidR="00731992" w:rsidRPr="008368E3" w:rsidRDefault="00731992" w:rsidP="00AC40B8">
            <w:pPr>
              <w:shd w:val="clear" w:color="auto" w:fill="FFFFFF"/>
              <w:jc w:val="center"/>
              <w:rPr>
                <w:rFonts w:ascii="Times New Roman" w:hAnsi="Times New Roman"/>
                <w:sz w:val="20"/>
                <w:szCs w:val="20"/>
              </w:rPr>
            </w:pPr>
            <w:proofErr w:type="spellStart"/>
            <w:proofErr w:type="gramStart"/>
            <w:r w:rsidRPr="008368E3">
              <w:rPr>
                <w:rFonts w:ascii="Times New Roman" w:hAnsi="Times New Roman"/>
                <w:sz w:val="20"/>
                <w:szCs w:val="20"/>
              </w:rPr>
              <w:t>аналитичес-кого</w:t>
            </w:r>
            <w:proofErr w:type="spellEnd"/>
            <w:proofErr w:type="gramEnd"/>
            <w:r w:rsidRPr="008368E3">
              <w:rPr>
                <w:rFonts w:ascii="Times New Roman" w:hAnsi="Times New Roman"/>
                <w:sz w:val="20"/>
                <w:szCs w:val="20"/>
              </w:rPr>
              <w:t xml:space="preserve"> показателя</w:t>
            </w:r>
          </w:p>
        </w:tc>
        <w:tc>
          <w:tcPr>
            <w:tcW w:w="1559" w:type="dxa"/>
            <w:vAlign w:val="center"/>
          </w:tcPr>
          <w:p w:rsidR="00731992" w:rsidRPr="008368E3" w:rsidRDefault="00731992" w:rsidP="00AC40B8">
            <w:pPr>
              <w:shd w:val="clear" w:color="auto" w:fill="FFFFFF"/>
              <w:jc w:val="center"/>
              <w:rPr>
                <w:rFonts w:ascii="Times New Roman" w:hAnsi="Times New Roman"/>
                <w:sz w:val="20"/>
                <w:szCs w:val="20"/>
              </w:rPr>
            </w:pPr>
            <w:r w:rsidRPr="008368E3">
              <w:rPr>
                <w:rFonts w:ascii="Times New Roman" w:hAnsi="Times New Roman"/>
                <w:sz w:val="20"/>
                <w:szCs w:val="20"/>
              </w:rPr>
              <w:t>региональной классификации</w:t>
            </w:r>
          </w:p>
        </w:tc>
        <w:tc>
          <w:tcPr>
            <w:tcW w:w="1843" w:type="dxa"/>
            <w:noWrap/>
            <w:vAlign w:val="center"/>
          </w:tcPr>
          <w:p w:rsidR="00731992" w:rsidRPr="008368E3" w:rsidRDefault="00731992" w:rsidP="00AC40B8">
            <w:pPr>
              <w:shd w:val="clear" w:color="auto" w:fill="FFFFFF"/>
              <w:jc w:val="center"/>
              <w:rPr>
                <w:rFonts w:ascii="Times New Roman" w:hAnsi="Times New Roman"/>
                <w:bCs/>
                <w:sz w:val="20"/>
                <w:szCs w:val="20"/>
              </w:rPr>
            </w:pPr>
            <w:r w:rsidRPr="008368E3">
              <w:rPr>
                <w:rFonts w:ascii="Times New Roman" w:hAnsi="Times New Roman"/>
                <w:bCs/>
                <w:sz w:val="20"/>
                <w:szCs w:val="20"/>
              </w:rPr>
              <w:t>на ____ год</w:t>
            </w:r>
          </w:p>
        </w:tc>
        <w:tc>
          <w:tcPr>
            <w:tcW w:w="1843" w:type="dxa"/>
            <w:vAlign w:val="center"/>
          </w:tcPr>
          <w:p w:rsidR="00731992" w:rsidRPr="008368E3" w:rsidRDefault="00731992" w:rsidP="00AC40B8">
            <w:pPr>
              <w:shd w:val="clear" w:color="auto" w:fill="FFFFFF"/>
              <w:jc w:val="center"/>
              <w:rPr>
                <w:rFonts w:ascii="Times New Roman" w:hAnsi="Times New Roman"/>
                <w:b/>
                <w:bCs/>
                <w:sz w:val="20"/>
                <w:szCs w:val="20"/>
              </w:rPr>
            </w:pPr>
            <w:r w:rsidRPr="008368E3">
              <w:rPr>
                <w:rFonts w:ascii="Times New Roman" w:hAnsi="Times New Roman"/>
                <w:bCs/>
                <w:sz w:val="20"/>
                <w:szCs w:val="20"/>
              </w:rPr>
              <w:t>на ____ год</w:t>
            </w:r>
          </w:p>
        </w:tc>
        <w:tc>
          <w:tcPr>
            <w:tcW w:w="1560" w:type="dxa"/>
            <w:vAlign w:val="center"/>
          </w:tcPr>
          <w:p w:rsidR="00731992" w:rsidRPr="008368E3" w:rsidRDefault="00731992" w:rsidP="00AC40B8">
            <w:pPr>
              <w:shd w:val="clear" w:color="auto" w:fill="FFFFFF"/>
              <w:jc w:val="center"/>
              <w:rPr>
                <w:rFonts w:ascii="Times New Roman" w:hAnsi="Times New Roman"/>
                <w:b/>
                <w:bCs/>
                <w:sz w:val="20"/>
                <w:szCs w:val="20"/>
              </w:rPr>
            </w:pPr>
            <w:r w:rsidRPr="008368E3">
              <w:rPr>
                <w:rFonts w:ascii="Times New Roman" w:hAnsi="Times New Roman"/>
                <w:bCs/>
                <w:sz w:val="20"/>
                <w:szCs w:val="20"/>
              </w:rPr>
              <w:t>на ____ год</w:t>
            </w:r>
          </w:p>
        </w:tc>
      </w:tr>
      <w:tr w:rsidR="00731992" w:rsidRPr="008368E3" w:rsidTr="00AC40B8">
        <w:trPr>
          <w:trHeight w:val="20"/>
        </w:trPr>
        <w:tc>
          <w:tcPr>
            <w:tcW w:w="4693" w:type="dxa"/>
            <w:vAlign w:val="center"/>
          </w:tcPr>
          <w:p w:rsidR="00731992" w:rsidRPr="008368E3" w:rsidRDefault="00731992" w:rsidP="00AC40B8">
            <w:pPr>
              <w:shd w:val="clear" w:color="auto" w:fill="FFFFFF"/>
              <w:jc w:val="center"/>
              <w:rPr>
                <w:rFonts w:ascii="Times New Roman" w:eastAsia="Times New Roman" w:hAnsi="Times New Roman"/>
                <w:bCs/>
                <w:color w:val="000000"/>
                <w:sz w:val="16"/>
                <w:szCs w:val="16"/>
                <w:lang w:eastAsia="ru-RU"/>
              </w:rPr>
            </w:pPr>
            <w:r w:rsidRPr="008368E3">
              <w:rPr>
                <w:rFonts w:ascii="Times New Roman" w:eastAsia="Times New Roman" w:hAnsi="Times New Roman"/>
                <w:bCs/>
                <w:color w:val="000000"/>
                <w:sz w:val="16"/>
                <w:szCs w:val="16"/>
                <w:lang w:eastAsia="ru-RU"/>
              </w:rPr>
              <w:t>1</w:t>
            </w:r>
          </w:p>
        </w:tc>
        <w:tc>
          <w:tcPr>
            <w:tcW w:w="1843" w:type="dxa"/>
            <w:noWrap/>
            <w:vAlign w:val="center"/>
          </w:tcPr>
          <w:p w:rsidR="00731992" w:rsidRPr="008368E3" w:rsidRDefault="00731992" w:rsidP="00AC40B8">
            <w:pPr>
              <w:shd w:val="clear" w:color="auto" w:fill="FFFFFF"/>
              <w:jc w:val="center"/>
              <w:rPr>
                <w:rFonts w:ascii="Times New Roman" w:hAnsi="Times New Roman"/>
                <w:sz w:val="16"/>
                <w:szCs w:val="16"/>
              </w:rPr>
            </w:pPr>
            <w:r w:rsidRPr="008368E3">
              <w:rPr>
                <w:rFonts w:ascii="Times New Roman" w:hAnsi="Times New Roman"/>
                <w:sz w:val="16"/>
                <w:szCs w:val="16"/>
              </w:rPr>
              <w:t>2</w:t>
            </w:r>
          </w:p>
        </w:tc>
        <w:tc>
          <w:tcPr>
            <w:tcW w:w="1509" w:type="dxa"/>
            <w:vAlign w:val="center"/>
          </w:tcPr>
          <w:p w:rsidR="00731992" w:rsidRPr="008368E3" w:rsidRDefault="00731992" w:rsidP="00AC40B8">
            <w:pPr>
              <w:shd w:val="clear" w:color="auto" w:fill="FFFFFF"/>
              <w:jc w:val="center"/>
              <w:rPr>
                <w:rFonts w:ascii="Times New Roman" w:hAnsi="Times New Roman"/>
                <w:sz w:val="16"/>
                <w:szCs w:val="16"/>
              </w:rPr>
            </w:pPr>
            <w:r w:rsidRPr="008368E3">
              <w:rPr>
                <w:rFonts w:ascii="Times New Roman" w:hAnsi="Times New Roman"/>
                <w:sz w:val="16"/>
                <w:szCs w:val="16"/>
              </w:rPr>
              <w:t>3</w:t>
            </w:r>
          </w:p>
        </w:tc>
        <w:tc>
          <w:tcPr>
            <w:tcW w:w="1559" w:type="dxa"/>
            <w:vAlign w:val="center"/>
          </w:tcPr>
          <w:p w:rsidR="00731992" w:rsidRPr="008368E3" w:rsidRDefault="00731992" w:rsidP="00AC40B8">
            <w:pPr>
              <w:shd w:val="clear" w:color="auto" w:fill="FFFFFF"/>
              <w:jc w:val="center"/>
              <w:rPr>
                <w:rFonts w:ascii="Times New Roman" w:hAnsi="Times New Roman"/>
                <w:sz w:val="16"/>
                <w:szCs w:val="16"/>
              </w:rPr>
            </w:pPr>
            <w:r w:rsidRPr="008368E3">
              <w:rPr>
                <w:rFonts w:ascii="Times New Roman" w:hAnsi="Times New Roman"/>
                <w:sz w:val="16"/>
                <w:szCs w:val="16"/>
              </w:rPr>
              <w:t>4</w:t>
            </w:r>
          </w:p>
        </w:tc>
        <w:tc>
          <w:tcPr>
            <w:tcW w:w="1843" w:type="dxa"/>
            <w:noWrap/>
            <w:vAlign w:val="center"/>
          </w:tcPr>
          <w:p w:rsidR="00731992" w:rsidRPr="008368E3" w:rsidRDefault="00731992" w:rsidP="00AC40B8">
            <w:pPr>
              <w:shd w:val="clear" w:color="auto" w:fill="FFFFFF"/>
              <w:jc w:val="center"/>
              <w:rPr>
                <w:rFonts w:ascii="Times New Roman" w:hAnsi="Times New Roman"/>
                <w:b/>
                <w:bCs/>
                <w:sz w:val="16"/>
                <w:szCs w:val="16"/>
              </w:rPr>
            </w:pPr>
            <w:r w:rsidRPr="008368E3">
              <w:rPr>
                <w:rFonts w:ascii="Times New Roman" w:hAnsi="Times New Roman"/>
                <w:b/>
                <w:bCs/>
                <w:sz w:val="16"/>
                <w:szCs w:val="16"/>
              </w:rPr>
              <w:t>5</w:t>
            </w:r>
          </w:p>
        </w:tc>
        <w:tc>
          <w:tcPr>
            <w:tcW w:w="1843" w:type="dxa"/>
            <w:vAlign w:val="center"/>
          </w:tcPr>
          <w:p w:rsidR="00731992" w:rsidRPr="008368E3" w:rsidRDefault="00731992" w:rsidP="00AC40B8">
            <w:pPr>
              <w:shd w:val="clear" w:color="auto" w:fill="FFFFFF"/>
              <w:jc w:val="center"/>
              <w:rPr>
                <w:rFonts w:ascii="Times New Roman" w:hAnsi="Times New Roman"/>
                <w:b/>
                <w:bCs/>
                <w:sz w:val="16"/>
                <w:szCs w:val="16"/>
              </w:rPr>
            </w:pPr>
            <w:r w:rsidRPr="008368E3">
              <w:rPr>
                <w:rFonts w:ascii="Times New Roman" w:hAnsi="Times New Roman"/>
                <w:b/>
                <w:bCs/>
                <w:sz w:val="16"/>
                <w:szCs w:val="16"/>
              </w:rPr>
              <w:t>6</w:t>
            </w:r>
          </w:p>
        </w:tc>
        <w:tc>
          <w:tcPr>
            <w:tcW w:w="1560" w:type="dxa"/>
            <w:vAlign w:val="center"/>
          </w:tcPr>
          <w:p w:rsidR="00731992" w:rsidRPr="008368E3" w:rsidRDefault="00731992" w:rsidP="00AC40B8">
            <w:pPr>
              <w:shd w:val="clear" w:color="auto" w:fill="FFFFFF"/>
              <w:jc w:val="center"/>
              <w:rPr>
                <w:rFonts w:ascii="Times New Roman" w:hAnsi="Times New Roman"/>
                <w:b/>
                <w:bCs/>
                <w:sz w:val="16"/>
                <w:szCs w:val="16"/>
              </w:rPr>
            </w:pPr>
            <w:r w:rsidRPr="008368E3">
              <w:rPr>
                <w:rFonts w:ascii="Times New Roman" w:hAnsi="Times New Roman"/>
                <w:b/>
                <w:bCs/>
                <w:sz w:val="16"/>
                <w:szCs w:val="16"/>
              </w:rPr>
              <w:t>7</w:t>
            </w:r>
          </w:p>
        </w:tc>
      </w:tr>
      <w:tr w:rsidR="00731992" w:rsidRPr="008368E3" w:rsidTr="00AC40B8">
        <w:trPr>
          <w:trHeight w:val="20"/>
        </w:trPr>
        <w:tc>
          <w:tcPr>
            <w:tcW w:w="4693" w:type="dxa"/>
          </w:tcPr>
          <w:p w:rsidR="00731992" w:rsidRPr="008368E3" w:rsidRDefault="00731992" w:rsidP="00AC40B8">
            <w:pPr>
              <w:shd w:val="clear" w:color="auto" w:fill="FFFFFF"/>
              <w:rPr>
                <w:rFonts w:ascii="Times New Roman" w:hAnsi="Times New Roman"/>
                <w:b/>
                <w:bCs/>
                <w:sz w:val="20"/>
                <w:szCs w:val="20"/>
              </w:rPr>
            </w:pPr>
            <w:r w:rsidRPr="008368E3">
              <w:rPr>
                <w:rFonts w:ascii="Times New Roman" w:eastAsia="Times New Roman" w:hAnsi="Times New Roman"/>
                <w:bCs/>
                <w:color w:val="000000"/>
                <w:sz w:val="20"/>
                <w:szCs w:val="20"/>
                <w:lang w:eastAsia="ru-RU"/>
              </w:rPr>
              <w:t>документ №_____</w:t>
            </w:r>
            <w:r w:rsidRPr="008368E3">
              <w:rPr>
                <w:rFonts w:ascii="Times New Roman" w:eastAsia="Times New Roman" w:hAnsi="Times New Roman"/>
                <w:bCs/>
                <w:color w:val="000000"/>
                <w:sz w:val="20"/>
                <w:szCs w:val="20"/>
                <w:lang w:val="en-US" w:eastAsia="ru-RU"/>
              </w:rPr>
              <w:t xml:space="preserve">; </w:t>
            </w:r>
            <w:r w:rsidRPr="008368E3">
              <w:rPr>
                <w:rFonts w:ascii="Times New Roman" w:eastAsia="Times New Roman" w:hAnsi="Times New Roman"/>
                <w:bCs/>
                <w:color w:val="000000"/>
                <w:sz w:val="20"/>
                <w:szCs w:val="20"/>
                <w:lang w:eastAsia="ru-RU"/>
              </w:rPr>
              <w:t>основание</w:t>
            </w:r>
            <w:proofErr w:type="gramStart"/>
            <w:r w:rsidRPr="008368E3">
              <w:rPr>
                <w:rFonts w:ascii="Times New Roman" w:eastAsia="Times New Roman" w:hAnsi="Times New Roman"/>
                <w:bCs/>
                <w:color w:val="000000"/>
                <w:sz w:val="20"/>
                <w:szCs w:val="20"/>
                <w:lang w:eastAsia="ru-RU"/>
              </w:rPr>
              <w:t xml:space="preserve">: _________;              </w:t>
            </w:r>
            <w:proofErr w:type="gramEnd"/>
            <w:r w:rsidRPr="008368E3">
              <w:rPr>
                <w:rFonts w:ascii="Times New Roman" w:eastAsia="Times New Roman" w:hAnsi="Times New Roman"/>
                <w:bCs/>
                <w:color w:val="000000"/>
                <w:sz w:val="20"/>
                <w:szCs w:val="20"/>
                <w:lang w:eastAsia="ru-RU"/>
              </w:rPr>
              <w:t>по вопросу: ___________</w:t>
            </w:r>
          </w:p>
        </w:tc>
        <w:tc>
          <w:tcPr>
            <w:tcW w:w="1843" w:type="dxa"/>
            <w:noWrap/>
          </w:tcPr>
          <w:p w:rsidR="00731992" w:rsidRPr="008368E3" w:rsidRDefault="00731992" w:rsidP="00AC40B8">
            <w:pPr>
              <w:shd w:val="clear" w:color="auto" w:fill="FFFFFF"/>
              <w:jc w:val="center"/>
              <w:rPr>
                <w:rFonts w:ascii="Times New Roman" w:hAnsi="Times New Roman"/>
                <w:sz w:val="20"/>
                <w:szCs w:val="20"/>
              </w:rPr>
            </w:pPr>
          </w:p>
        </w:tc>
        <w:tc>
          <w:tcPr>
            <w:tcW w:w="1509" w:type="dxa"/>
          </w:tcPr>
          <w:p w:rsidR="00731992" w:rsidRPr="008368E3" w:rsidRDefault="00731992" w:rsidP="00AC40B8">
            <w:pPr>
              <w:shd w:val="clear" w:color="auto" w:fill="FFFFFF"/>
              <w:jc w:val="center"/>
              <w:rPr>
                <w:rFonts w:ascii="Times New Roman" w:hAnsi="Times New Roman"/>
                <w:sz w:val="20"/>
                <w:szCs w:val="20"/>
              </w:rPr>
            </w:pPr>
          </w:p>
        </w:tc>
        <w:tc>
          <w:tcPr>
            <w:tcW w:w="1559" w:type="dxa"/>
          </w:tcPr>
          <w:p w:rsidR="00731992" w:rsidRPr="008368E3" w:rsidRDefault="00731992" w:rsidP="00AC40B8">
            <w:pPr>
              <w:shd w:val="clear" w:color="auto" w:fill="FFFFFF"/>
              <w:jc w:val="center"/>
              <w:rPr>
                <w:rFonts w:ascii="Times New Roman" w:hAnsi="Times New Roman"/>
                <w:sz w:val="20"/>
                <w:szCs w:val="20"/>
              </w:rPr>
            </w:pPr>
          </w:p>
        </w:tc>
        <w:tc>
          <w:tcPr>
            <w:tcW w:w="1843" w:type="dxa"/>
            <w:noWrap/>
          </w:tcPr>
          <w:p w:rsidR="00731992" w:rsidRPr="008368E3" w:rsidRDefault="00731992" w:rsidP="00AC40B8">
            <w:pPr>
              <w:shd w:val="clear" w:color="auto" w:fill="FFFFFF"/>
              <w:jc w:val="right"/>
              <w:rPr>
                <w:rFonts w:ascii="Times New Roman" w:hAnsi="Times New Roman"/>
                <w:b/>
                <w:bCs/>
                <w:sz w:val="20"/>
                <w:szCs w:val="20"/>
              </w:rPr>
            </w:pPr>
          </w:p>
        </w:tc>
        <w:tc>
          <w:tcPr>
            <w:tcW w:w="1843" w:type="dxa"/>
          </w:tcPr>
          <w:p w:rsidR="00731992" w:rsidRPr="008368E3" w:rsidRDefault="00731992" w:rsidP="00AC40B8">
            <w:pPr>
              <w:shd w:val="clear" w:color="auto" w:fill="FFFFFF"/>
              <w:jc w:val="right"/>
              <w:rPr>
                <w:rFonts w:ascii="Times New Roman" w:hAnsi="Times New Roman"/>
                <w:b/>
                <w:bCs/>
                <w:sz w:val="20"/>
                <w:szCs w:val="20"/>
              </w:rPr>
            </w:pPr>
          </w:p>
        </w:tc>
        <w:tc>
          <w:tcPr>
            <w:tcW w:w="1560" w:type="dxa"/>
          </w:tcPr>
          <w:p w:rsidR="00731992" w:rsidRPr="008368E3" w:rsidRDefault="00731992" w:rsidP="00AC40B8">
            <w:pPr>
              <w:shd w:val="clear" w:color="auto" w:fill="FFFFFF"/>
              <w:jc w:val="right"/>
              <w:rPr>
                <w:rFonts w:ascii="Times New Roman" w:hAnsi="Times New Roman"/>
                <w:b/>
                <w:bCs/>
                <w:sz w:val="20"/>
                <w:szCs w:val="20"/>
              </w:rPr>
            </w:pPr>
          </w:p>
        </w:tc>
      </w:tr>
      <w:tr w:rsidR="00731992" w:rsidRPr="008368E3" w:rsidTr="00AC40B8">
        <w:trPr>
          <w:trHeight w:val="20"/>
        </w:trPr>
        <w:tc>
          <w:tcPr>
            <w:tcW w:w="4693" w:type="dxa"/>
          </w:tcPr>
          <w:p w:rsidR="00731992" w:rsidRPr="008368E3" w:rsidRDefault="00731992" w:rsidP="00AC40B8">
            <w:pPr>
              <w:shd w:val="clear" w:color="auto" w:fill="FFFFFF"/>
              <w:rPr>
                <w:rFonts w:ascii="Times New Roman" w:hAnsi="Times New Roman"/>
                <w:b/>
                <w:bCs/>
                <w:sz w:val="20"/>
                <w:szCs w:val="20"/>
              </w:rPr>
            </w:pPr>
          </w:p>
        </w:tc>
        <w:tc>
          <w:tcPr>
            <w:tcW w:w="1843" w:type="dxa"/>
            <w:noWrap/>
          </w:tcPr>
          <w:p w:rsidR="00731992" w:rsidRPr="008368E3" w:rsidRDefault="00731992" w:rsidP="00AC40B8">
            <w:pPr>
              <w:shd w:val="clear" w:color="auto" w:fill="FFFFFF"/>
              <w:jc w:val="center"/>
              <w:rPr>
                <w:rFonts w:ascii="Times New Roman" w:hAnsi="Times New Roman"/>
                <w:sz w:val="20"/>
                <w:szCs w:val="20"/>
              </w:rPr>
            </w:pPr>
          </w:p>
        </w:tc>
        <w:tc>
          <w:tcPr>
            <w:tcW w:w="1509" w:type="dxa"/>
          </w:tcPr>
          <w:p w:rsidR="00731992" w:rsidRPr="008368E3" w:rsidRDefault="00731992" w:rsidP="00AC40B8">
            <w:pPr>
              <w:shd w:val="clear" w:color="auto" w:fill="FFFFFF"/>
              <w:jc w:val="center"/>
              <w:rPr>
                <w:rFonts w:ascii="Times New Roman" w:hAnsi="Times New Roman"/>
                <w:sz w:val="20"/>
                <w:szCs w:val="20"/>
              </w:rPr>
            </w:pPr>
          </w:p>
        </w:tc>
        <w:tc>
          <w:tcPr>
            <w:tcW w:w="1559" w:type="dxa"/>
          </w:tcPr>
          <w:p w:rsidR="00731992" w:rsidRPr="008368E3" w:rsidRDefault="00731992" w:rsidP="00AC40B8">
            <w:pPr>
              <w:shd w:val="clear" w:color="auto" w:fill="FFFFFF"/>
              <w:jc w:val="center"/>
              <w:rPr>
                <w:rFonts w:ascii="Times New Roman" w:hAnsi="Times New Roman"/>
                <w:sz w:val="20"/>
                <w:szCs w:val="20"/>
              </w:rPr>
            </w:pPr>
          </w:p>
        </w:tc>
        <w:tc>
          <w:tcPr>
            <w:tcW w:w="1843" w:type="dxa"/>
            <w:noWrap/>
          </w:tcPr>
          <w:p w:rsidR="00731992" w:rsidRPr="008368E3" w:rsidRDefault="00731992" w:rsidP="00AC40B8">
            <w:pPr>
              <w:shd w:val="clear" w:color="auto" w:fill="FFFFFF"/>
              <w:jc w:val="right"/>
              <w:rPr>
                <w:rFonts w:ascii="Times New Roman" w:hAnsi="Times New Roman"/>
                <w:b/>
                <w:bCs/>
                <w:sz w:val="20"/>
                <w:szCs w:val="20"/>
              </w:rPr>
            </w:pPr>
          </w:p>
        </w:tc>
        <w:tc>
          <w:tcPr>
            <w:tcW w:w="1843" w:type="dxa"/>
          </w:tcPr>
          <w:p w:rsidR="00731992" w:rsidRPr="008368E3" w:rsidRDefault="00731992" w:rsidP="00AC40B8">
            <w:pPr>
              <w:shd w:val="clear" w:color="auto" w:fill="FFFFFF"/>
              <w:jc w:val="right"/>
              <w:rPr>
                <w:rFonts w:ascii="Times New Roman" w:hAnsi="Times New Roman"/>
                <w:b/>
                <w:bCs/>
                <w:sz w:val="20"/>
                <w:szCs w:val="20"/>
              </w:rPr>
            </w:pPr>
          </w:p>
        </w:tc>
        <w:tc>
          <w:tcPr>
            <w:tcW w:w="1560" w:type="dxa"/>
          </w:tcPr>
          <w:p w:rsidR="00731992" w:rsidRPr="008368E3" w:rsidRDefault="00731992" w:rsidP="00AC40B8">
            <w:pPr>
              <w:shd w:val="clear" w:color="auto" w:fill="FFFFFF"/>
              <w:jc w:val="right"/>
              <w:rPr>
                <w:rFonts w:ascii="Times New Roman" w:hAnsi="Times New Roman"/>
                <w:b/>
                <w:bCs/>
                <w:sz w:val="20"/>
                <w:szCs w:val="20"/>
              </w:rPr>
            </w:pPr>
          </w:p>
        </w:tc>
      </w:tr>
      <w:tr w:rsidR="00731992" w:rsidRPr="008368E3" w:rsidTr="00AC40B8">
        <w:trPr>
          <w:trHeight w:val="20"/>
        </w:trPr>
        <w:tc>
          <w:tcPr>
            <w:tcW w:w="9604" w:type="dxa"/>
            <w:gridSpan w:val="4"/>
          </w:tcPr>
          <w:p w:rsidR="00731992" w:rsidRPr="008368E3" w:rsidRDefault="00731992" w:rsidP="00AC40B8">
            <w:pPr>
              <w:shd w:val="clear" w:color="auto" w:fill="FFFFFF"/>
              <w:jc w:val="right"/>
              <w:rPr>
                <w:rFonts w:ascii="Times New Roman" w:hAnsi="Times New Roman"/>
                <w:b/>
                <w:sz w:val="20"/>
                <w:szCs w:val="20"/>
              </w:rPr>
            </w:pPr>
            <w:r w:rsidRPr="008368E3">
              <w:rPr>
                <w:rFonts w:ascii="Times New Roman" w:hAnsi="Times New Roman"/>
                <w:b/>
                <w:sz w:val="20"/>
                <w:szCs w:val="20"/>
              </w:rPr>
              <w:t>Итого по документу</w:t>
            </w:r>
          </w:p>
        </w:tc>
        <w:tc>
          <w:tcPr>
            <w:tcW w:w="1843" w:type="dxa"/>
            <w:noWrap/>
          </w:tcPr>
          <w:p w:rsidR="00731992" w:rsidRPr="008368E3" w:rsidRDefault="00731992" w:rsidP="00AC40B8">
            <w:pPr>
              <w:shd w:val="clear" w:color="auto" w:fill="FFFFFF"/>
              <w:jc w:val="right"/>
              <w:rPr>
                <w:rFonts w:ascii="Times New Roman" w:hAnsi="Times New Roman"/>
                <w:b/>
                <w:bCs/>
                <w:sz w:val="20"/>
                <w:szCs w:val="20"/>
              </w:rPr>
            </w:pPr>
          </w:p>
        </w:tc>
        <w:tc>
          <w:tcPr>
            <w:tcW w:w="1843" w:type="dxa"/>
          </w:tcPr>
          <w:p w:rsidR="00731992" w:rsidRPr="008368E3" w:rsidRDefault="00731992" w:rsidP="00AC40B8">
            <w:pPr>
              <w:shd w:val="clear" w:color="auto" w:fill="FFFFFF"/>
              <w:jc w:val="right"/>
              <w:rPr>
                <w:rFonts w:ascii="Times New Roman" w:hAnsi="Times New Roman"/>
                <w:b/>
                <w:bCs/>
                <w:sz w:val="20"/>
                <w:szCs w:val="20"/>
              </w:rPr>
            </w:pPr>
          </w:p>
        </w:tc>
        <w:tc>
          <w:tcPr>
            <w:tcW w:w="1560" w:type="dxa"/>
          </w:tcPr>
          <w:p w:rsidR="00731992" w:rsidRPr="008368E3" w:rsidRDefault="00731992" w:rsidP="00AC40B8">
            <w:pPr>
              <w:shd w:val="clear" w:color="auto" w:fill="FFFFFF"/>
              <w:jc w:val="right"/>
              <w:rPr>
                <w:rFonts w:ascii="Times New Roman" w:hAnsi="Times New Roman"/>
                <w:b/>
                <w:bCs/>
                <w:sz w:val="20"/>
                <w:szCs w:val="20"/>
              </w:rPr>
            </w:pPr>
          </w:p>
        </w:tc>
      </w:tr>
      <w:tr w:rsidR="00731992" w:rsidRPr="008368E3" w:rsidTr="00AC40B8">
        <w:trPr>
          <w:trHeight w:val="20"/>
        </w:trPr>
        <w:tc>
          <w:tcPr>
            <w:tcW w:w="4693" w:type="dxa"/>
          </w:tcPr>
          <w:p w:rsidR="00731992" w:rsidRPr="008368E3" w:rsidRDefault="00731992" w:rsidP="00AC40B8">
            <w:pPr>
              <w:shd w:val="clear" w:color="auto" w:fill="FFFFFF"/>
              <w:rPr>
                <w:rFonts w:ascii="Times New Roman" w:hAnsi="Times New Roman"/>
                <w:b/>
                <w:bCs/>
                <w:sz w:val="20"/>
                <w:szCs w:val="20"/>
              </w:rPr>
            </w:pPr>
            <w:r w:rsidRPr="008368E3">
              <w:rPr>
                <w:rFonts w:ascii="Times New Roman" w:eastAsia="Times New Roman" w:hAnsi="Times New Roman"/>
                <w:bCs/>
                <w:color w:val="000000"/>
                <w:sz w:val="20"/>
                <w:szCs w:val="20"/>
                <w:lang w:eastAsia="ru-RU"/>
              </w:rPr>
              <w:t>документ №_____</w:t>
            </w:r>
            <w:r w:rsidRPr="008368E3">
              <w:rPr>
                <w:rFonts w:ascii="Times New Roman" w:eastAsia="Times New Roman" w:hAnsi="Times New Roman"/>
                <w:bCs/>
                <w:color w:val="000000"/>
                <w:sz w:val="20"/>
                <w:szCs w:val="20"/>
                <w:lang w:val="en-US" w:eastAsia="ru-RU"/>
              </w:rPr>
              <w:t xml:space="preserve">; </w:t>
            </w:r>
            <w:r w:rsidRPr="008368E3">
              <w:rPr>
                <w:rFonts w:ascii="Times New Roman" w:eastAsia="Times New Roman" w:hAnsi="Times New Roman"/>
                <w:bCs/>
                <w:color w:val="000000"/>
                <w:sz w:val="20"/>
                <w:szCs w:val="20"/>
                <w:lang w:eastAsia="ru-RU"/>
              </w:rPr>
              <w:t>основание</w:t>
            </w:r>
            <w:proofErr w:type="gramStart"/>
            <w:r w:rsidRPr="008368E3">
              <w:rPr>
                <w:rFonts w:ascii="Times New Roman" w:eastAsia="Times New Roman" w:hAnsi="Times New Roman"/>
                <w:bCs/>
                <w:color w:val="000000"/>
                <w:sz w:val="20"/>
                <w:szCs w:val="20"/>
                <w:lang w:eastAsia="ru-RU"/>
              </w:rPr>
              <w:t xml:space="preserve">: _________;              </w:t>
            </w:r>
            <w:proofErr w:type="gramEnd"/>
            <w:r w:rsidRPr="008368E3">
              <w:rPr>
                <w:rFonts w:ascii="Times New Roman" w:eastAsia="Times New Roman" w:hAnsi="Times New Roman"/>
                <w:bCs/>
                <w:color w:val="000000"/>
                <w:sz w:val="20"/>
                <w:szCs w:val="20"/>
                <w:lang w:eastAsia="ru-RU"/>
              </w:rPr>
              <w:t>по вопросу: ___________</w:t>
            </w:r>
          </w:p>
        </w:tc>
        <w:tc>
          <w:tcPr>
            <w:tcW w:w="1843" w:type="dxa"/>
            <w:noWrap/>
          </w:tcPr>
          <w:p w:rsidR="00731992" w:rsidRPr="008368E3" w:rsidRDefault="00731992" w:rsidP="00AC40B8">
            <w:pPr>
              <w:shd w:val="clear" w:color="auto" w:fill="FFFFFF"/>
              <w:jc w:val="center"/>
              <w:rPr>
                <w:rFonts w:ascii="Times New Roman" w:hAnsi="Times New Roman"/>
                <w:sz w:val="20"/>
                <w:szCs w:val="20"/>
              </w:rPr>
            </w:pPr>
          </w:p>
        </w:tc>
        <w:tc>
          <w:tcPr>
            <w:tcW w:w="1509" w:type="dxa"/>
          </w:tcPr>
          <w:p w:rsidR="00731992" w:rsidRPr="008368E3" w:rsidRDefault="00731992" w:rsidP="00AC40B8">
            <w:pPr>
              <w:shd w:val="clear" w:color="auto" w:fill="FFFFFF"/>
              <w:jc w:val="center"/>
              <w:rPr>
                <w:rFonts w:ascii="Times New Roman" w:hAnsi="Times New Roman"/>
                <w:sz w:val="20"/>
                <w:szCs w:val="20"/>
              </w:rPr>
            </w:pPr>
          </w:p>
        </w:tc>
        <w:tc>
          <w:tcPr>
            <w:tcW w:w="1559" w:type="dxa"/>
          </w:tcPr>
          <w:p w:rsidR="00731992" w:rsidRPr="008368E3" w:rsidRDefault="00731992" w:rsidP="00AC40B8">
            <w:pPr>
              <w:shd w:val="clear" w:color="auto" w:fill="FFFFFF"/>
              <w:jc w:val="center"/>
              <w:rPr>
                <w:rFonts w:ascii="Times New Roman" w:hAnsi="Times New Roman"/>
                <w:sz w:val="20"/>
                <w:szCs w:val="20"/>
              </w:rPr>
            </w:pPr>
          </w:p>
        </w:tc>
        <w:tc>
          <w:tcPr>
            <w:tcW w:w="1843" w:type="dxa"/>
            <w:noWrap/>
          </w:tcPr>
          <w:p w:rsidR="00731992" w:rsidRPr="008368E3" w:rsidRDefault="00731992" w:rsidP="00AC40B8">
            <w:pPr>
              <w:shd w:val="clear" w:color="auto" w:fill="FFFFFF"/>
              <w:jc w:val="right"/>
              <w:rPr>
                <w:rFonts w:ascii="Times New Roman" w:hAnsi="Times New Roman"/>
                <w:b/>
                <w:bCs/>
                <w:sz w:val="20"/>
                <w:szCs w:val="20"/>
              </w:rPr>
            </w:pPr>
          </w:p>
        </w:tc>
        <w:tc>
          <w:tcPr>
            <w:tcW w:w="1843" w:type="dxa"/>
          </w:tcPr>
          <w:p w:rsidR="00731992" w:rsidRPr="008368E3" w:rsidRDefault="00731992" w:rsidP="00AC40B8">
            <w:pPr>
              <w:shd w:val="clear" w:color="auto" w:fill="FFFFFF"/>
              <w:jc w:val="right"/>
              <w:rPr>
                <w:rFonts w:ascii="Times New Roman" w:hAnsi="Times New Roman"/>
                <w:b/>
                <w:bCs/>
                <w:sz w:val="20"/>
                <w:szCs w:val="20"/>
              </w:rPr>
            </w:pPr>
          </w:p>
        </w:tc>
        <w:tc>
          <w:tcPr>
            <w:tcW w:w="1560" w:type="dxa"/>
          </w:tcPr>
          <w:p w:rsidR="00731992" w:rsidRPr="008368E3" w:rsidRDefault="00731992" w:rsidP="00AC40B8">
            <w:pPr>
              <w:shd w:val="clear" w:color="auto" w:fill="FFFFFF"/>
              <w:jc w:val="right"/>
              <w:rPr>
                <w:rFonts w:ascii="Times New Roman" w:hAnsi="Times New Roman"/>
                <w:b/>
                <w:bCs/>
                <w:sz w:val="20"/>
                <w:szCs w:val="20"/>
              </w:rPr>
            </w:pPr>
          </w:p>
        </w:tc>
      </w:tr>
      <w:tr w:rsidR="00731992" w:rsidRPr="008368E3" w:rsidTr="00AC40B8">
        <w:trPr>
          <w:trHeight w:val="20"/>
        </w:trPr>
        <w:tc>
          <w:tcPr>
            <w:tcW w:w="4693" w:type="dxa"/>
          </w:tcPr>
          <w:p w:rsidR="00731992" w:rsidRPr="008368E3" w:rsidRDefault="00731992" w:rsidP="00AC40B8">
            <w:pPr>
              <w:shd w:val="clear" w:color="auto" w:fill="FFFFFF"/>
              <w:rPr>
                <w:rFonts w:ascii="Times New Roman" w:hAnsi="Times New Roman"/>
                <w:b/>
                <w:bCs/>
                <w:sz w:val="20"/>
                <w:szCs w:val="20"/>
              </w:rPr>
            </w:pPr>
          </w:p>
        </w:tc>
        <w:tc>
          <w:tcPr>
            <w:tcW w:w="1843" w:type="dxa"/>
            <w:noWrap/>
          </w:tcPr>
          <w:p w:rsidR="00731992" w:rsidRPr="008368E3" w:rsidRDefault="00731992" w:rsidP="00AC40B8">
            <w:pPr>
              <w:shd w:val="clear" w:color="auto" w:fill="FFFFFF"/>
              <w:jc w:val="center"/>
              <w:rPr>
                <w:rFonts w:ascii="Times New Roman" w:hAnsi="Times New Roman"/>
                <w:sz w:val="20"/>
                <w:szCs w:val="20"/>
              </w:rPr>
            </w:pPr>
          </w:p>
        </w:tc>
        <w:tc>
          <w:tcPr>
            <w:tcW w:w="1509" w:type="dxa"/>
          </w:tcPr>
          <w:p w:rsidR="00731992" w:rsidRPr="008368E3" w:rsidRDefault="00731992" w:rsidP="00AC40B8">
            <w:pPr>
              <w:shd w:val="clear" w:color="auto" w:fill="FFFFFF"/>
              <w:jc w:val="center"/>
              <w:rPr>
                <w:rFonts w:ascii="Times New Roman" w:hAnsi="Times New Roman"/>
                <w:sz w:val="20"/>
                <w:szCs w:val="20"/>
              </w:rPr>
            </w:pPr>
          </w:p>
        </w:tc>
        <w:tc>
          <w:tcPr>
            <w:tcW w:w="1559" w:type="dxa"/>
          </w:tcPr>
          <w:p w:rsidR="00731992" w:rsidRPr="008368E3" w:rsidRDefault="00731992" w:rsidP="00AC40B8">
            <w:pPr>
              <w:shd w:val="clear" w:color="auto" w:fill="FFFFFF"/>
              <w:jc w:val="center"/>
              <w:rPr>
                <w:rFonts w:ascii="Times New Roman" w:hAnsi="Times New Roman"/>
                <w:sz w:val="20"/>
                <w:szCs w:val="20"/>
              </w:rPr>
            </w:pPr>
          </w:p>
        </w:tc>
        <w:tc>
          <w:tcPr>
            <w:tcW w:w="1843" w:type="dxa"/>
            <w:noWrap/>
          </w:tcPr>
          <w:p w:rsidR="00731992" w:rsidRPr="008368E3" w:rsidRDefault="00731992" w:rsidP="00AC40B8">
            <w:pPr>
              <w:shd w:val="clear" w:color="auto" w:fill="FFFFFF"/>
              <w:jc w:val="right"/>
              <w:rPr>
                <w:rFonts w:ascii="Times New Roman" w:hAnsi="Times New Roman"/>
                <w:b/>
                <w:bCs/>
                <w:sz w:val="20"/>
                <w:szCs w:val="20"/>
              </w:rPr>
            </w:pPr>
          </w:p>
        </w:tc>
        <w:tc>
          <w:tcPr>
            <w:tcW w:w="1843" w:type="dxa"/>
          </w:tcPr>
          <w:p w:rsidR="00731992" w:rsidRPr="008368E3" w:rsidRDefault="00731992" w:rsidP="00AC40B8">
            <w:pPr>
              <w:shd w:val="clear" w:color="auto" w:fill="FFFFFF"/>
              <w:jc w:val="right"/>
              <w:rPr>
                <w:rFonts w:ascii="Times New Roman" w:hAnsi="Times New Roman"/>
                <w:b/>
                <w:bCs/>
                <w:sz w:val="20"/>
                <w:szCs w:val="20"/>
              </w:rPr>
            </w:pPr>
          </w:p>
        </w:tc>
        <w:tc>
          <w:tcPr>
            <w:tcW w:w="1560" w:type="dxa"/>
          </w:tcPr>
          <w:p w:rsidR="00731992" w:rsidRPr="008368E3" w:rsidRDefault="00731992" w:rsidP="00AC40B8">
            <w:pPr>
              <w:shd w:val="clear" w:color="auto" w:fill="FFFFFF"/>
              <w:jc w:val="right"/>
              <w:rPr>
                <w:rFonts w:ascii="Times New Roman" w:hAnsi="Times New Roman"/>
                <w:b/>
                <w:bCs/>
                <w:sz w:val="20"/>
                <w:szCs w:val="20"/>
              </w:rPr>
            </w:pPr>
          </w:p>
        </w:tc>
      </w:tr>
      <w:tr w:rsidR="00731992" w:rsidRPr="008368E3" w:rsidTr="00AC40B8">
        <w:trPr>
          <w:trHeight w:val="20"/>
        </w:trPr>
        <w:tc>
          <w:tcPr>
            <w:tcW w:w="9604" w:type="dxa"/>
            <w:gridSpan w:val="4"/>
          </w:tcPr>
          <w:p w:rsidR="00731992" w:rsidRPr="008368E3" w:rsidRDefault="00731992" w:rsidP="00AC40B8">
            <w:pPr>
              <w:shd w:val="clear" w:color="auto" w:fill="FFFFFF"/>
              <w:jc w:val="right"/>
              <w:rPr>
                <w:rFonts w:ascii="Times New Roman" w:hAnsi="Times New Roman"/>
                <w:b/>
                <w:sz w:val="20"/>
                <w:szCs w:val="20"/>
              </w:rPr>
            </w:pPr>
            <w:r w:rsidRPr="008368E3">
              <w:rPr>
                <w:rFonts w:ascii="Times New Roman" w:hAnsi="Times New Roman"/>
                <w:b/>
                <w:sz w:val="20"/>
                <w:szCs w:val="20"/>
              </w:rPr>
              <w:t>Итого по документу</w:t>
            </w:r>
          </w:p>
        </w:tc>
        <w:tc>
          <w:tcPr>
            <w:tcW w:w="1843" w:type="dxa"/>
            <w:noWrap/>
          </w:tcPr>
          <w:p w:rsidR="00731992" w:rsidRPr="008368E3" w:rsidRDefault="00731992" w:rsidP="00AC40B8">
            <w:pPr>
              <w:shd w:val="clear" w:color="auto" w:fill="FFFFFF"/>
              <w:jc w:val="right"/>
              <w:rPr>
                <w:rFonts w:ascii="Times New Roman" w:hAnsi="Times New Roman"/>
                <w:b/>
                <w:bCs/>
                <w:sz w:val="20"/>
                <w:szCs w:val="20"/>
              </w:rPr>
            </w:pPr>
          </w:p>
        </w:tc>
        <w:tc>
          <w:tcPr>
            <w:tcW w:w="1843" w:type="dxa"/>
          </w:tcPr>
          <w:p w:rsidR="00731992" w:rsidRPr="008368E3" w:rsidRDefault="00731992" w:rsidP="00AC40B8">
            <w:pPr>
              <w:shd w:val="clear" w:color="auto" w:fill="FFFFFF"/>
              <w:jc w:val="right"/>
              <w:rPr>
                <w:rFonts w:ascii="Times New Roman" w:hAnsi="Times New Roman"/>
                <w:b/>
                <w:bCs/>
                <w:sz w:val="20"/>
                <w:szCs w:val="20"/>
              </w:rPr>
            </w:pPr>
          </w:p>
        </w:tc>
        <w:tc>
          <w:tcPr>
            <w:tcW w:w="1560" w:type="dxa"/>
          </w:tcPr>
          <w:p w:rsidR="00731992" w:rsidRPr="008368E3" w:rsidRDefault="00731992" w:rsidP="00AC40B8">
            <w:pPr>
              <w:shd w:val="clear" w:color="auto" w:fill="FFFFFF"/>
              <w:jc w:val="right"/>
              <w:rPr>
                <w:rFonts w:ascii="Times New Roman" w:hAnsi="Times New Roman"/>
                <w:b/>
                <w:bCs/>
                <w:sz w:val="20"/>
                <w:szCs w:val="20"/>
              </w:rPr>
            </w:pPr>
          </w:p>
        </w:tc>
      </w:tr>
      <w:tr w:rsidR="00731992" w:rsidRPr="008368E3" w:rsidTr="00AC40B8">
        <w:trPr>
          <w:trHeight w:val="20"/>
        </w:trPr>
        <w:tc>
          <w:tcPr>
            <w:tcW w:w="9604" w:type="dxa"/>
            <w:gridSpan w:val="4"/>
          </w:tcPr>
          <w:p w:rsidR="00731992" w:rsidRPr="008368E3" w:rsidRDefault="00731992" w:rsidP="00AC40B8">
            <w:pPr>
              <w:shd w:val="clear" w:color="auto" w:fill="FFFFFF"/>
              <w:jc w:val="right"/>
              <w:rPr>
                <w:rFonts w:ascii="Times New Roman" w:hAnsi="Times New Roman"/>
                <w:sz w:val="20"/>
                <w:szCs w:val="20"/>
                <w:lang w:val="en-US"/>
              </w:rPr>
            </w:pPr>
            <w:r w:rsidRPr="008368E3">
              <w:rPr>
                <w:rFonts w:ascii="Times New Roman" w:hAnsi="Times New Roman"/>
                <w:b/>
                <w:bCs/>
                <w:sz w:val="20"/>
                <w:szCs w:val="20"/>
              </w:rPr>
              <w:t> Итого</w:t>
            </w:r>
          </w:p>
        </w:tc>
        <w:tc>
          <w:tcPr>
            <w:tcW w:w="1843" w:type="dxa"/>
            <w:noWrap/>
          </w:tcPr>
          <w:p w:rsidR="00731992" w:rsidRPr="008368E3" w:rsidRDefault="00731992" w:rsidP="00AC40B8">
            <w:pPr>
              <w:shd w:val="clear" w:color="auto" w:fill="FFFFFF"/>
              <w:jc w:val="right"/>
              <w:rPr>
                <w:rFonts w:ascii="Times New Roman" w:hAnsi="Times New Roman"/>
                <w:b/>
                <w:bCs/>
                <w:sz w:val="20"/>
                <w:szCs w:val="20"/>
              </w:rPr>
            </w:pPr>
          </w:p>
        </w:tc>
        <w:tc>
          <w:tcPr>
            <w:tcW w:w="1843" w:type="dxa"/>
          </w:tcPr>
          <w:p w:rsidR="00731992" w:rsidRPr="008368E3" w:rsidRDefault="00731992" w:rsidP="00AC40B8">
            <w:pPr>
              <w:shd w:val="clear" w:color="auto" w:fill="FFFFFF"/>
              <w:jc w:val="right"/>
              <w:rPr>
                <w:rFonts w:ascii="Times New Roman" w:hAnsi="Times New Roman"/>
                <w:b/>
                <w:bCs/>
                <w:sz w:val="20"/>
                <w:szCs w:val="20"/>
              </w:rPr>
            </w:pPr>
          </w:p>
        </w:tc>
        <w:tc>
          <w:tcPr>
            <w:tcW w:w="1560" w:type="dxa"/>
          </w:tcPr>
          <w:p w:rsidR="00731992" w:rsidRPr="008368E3" w:rsidRDefault="00731992" w:rsidP="00AC40B8">
            <w:pPr>
              <w:shd w:val="clear" w:color="auto" w:fill="FFFFFF"/>
              <w:jc w:val="right"/>
              <w:rPr>
                <w:rFonts w:ascii="Times New Roman" w:hAnsi="Times New Roman"/>
                <w:b/>
                <w:bCs/>
                <w:sz w:val="20"/>
                <w:szCs w:val="20"/>
              </w:rPr>
            </w:pPr>
            <w:r w:rsidRPr="008368E3">
              <w:rPr>
                <w:rFonts w:ascii="Times New Roman" w:hAnsi="Times New Roman"/>
                <w:b/>
                <w:bCs/>
                <w:sz w:val="20"/>
                <w:szCs w:val="20"/>
              </w:rPr>
              <w:t> </w:t>
            </w:r>
          </w:p>
        </w:tc>
      </w:tr>
    </w:tbl>
    <w:p w:rsidR="00731992" w:rsidRPr="008368E3" w:rsidRDefault="00731992" w:rsidP="00731992">
      <w:pPr>
        <w:shd w:val="clear" w:color="auto" w:fill="FFFFFF"/>
        <w:jc w:val="left"/>
        <w:rPr>
          <w:rFonts w:ascii="Times New Roman" w:hAnsi="Times New Roman"/>
          <w:sz w:val="24"/>
          <w:szCs w:val="24"/>
        </w:rPr>
      </w:pPr>
    </w:p>
    <w:p w:rsidR="00731992" w:rsidRPr="008368E3" w:rsidRDefault="00731992" w:rsidP="00731992">
      <w:pPr>
        <w:shd w:val="clear" w:color="auto" w:fill="FFFFFF"/>
        <w:jc w:val="left"/>
        <w:rPr>
          <w:rFonts w:ascii="Times New Roman" w:hAnsi="Times New Roman"/>
        </w:rPr>
      </w:pPr>
      <w:r>
        <w:rPr>
          <w:rFonts w:ascii="Times New Roman" w:hAnsi="Times New Roman"/>
        </w:rPr>
        <w:t xml:space="preserve">Исполнитель                                                                        </w:t>
      </w:r>
      <w:r w:rsidRPr="008368E3">
        <w:rPr>
          <w:rFonts w:ascii="Times New Roman" w:hAnsi="Times New Roman"/>
        </w:rPr>
        <w:t xml:space="preserve">                                            ______________________       ___________________________________                                                                                                                    </w:t>
      </w:r>
    </w:p>
    <w:p w:rsidR="00731992" w:rsidRPr="008368E3" w:rsidRDefault="00731992" w:rsidP="00731992">
      <w:pPr>
        <w:shd w:val="clear" w:color="auto" w:fill="FFFFFF"/>
        <w:rPr>
          <w:rFonts w:ascii="Times New Roman" w:hAnsi="Times New Roman"/>
          <w:sz w:val="16"/>
          <w:szCs w:val="16"/>
        </w:rPr>
      </w:pPr>
      <w:r w:rsidRPr="008368E3">
        <w:rPr>
          <w:rFonts w:ascii="Times New Roman" w:hAnsi="Times New Roman"/>
        </w:rPr>
        <w:t xml:space="preserve">                                                                                                                                           </w:t>
      </w:r>
      <w:r w:rsidRPr="008368E3">
        <w:rPr>
          <w:rFonts w:ascii="Times New Roman" w:hAnsi="Times New Roman"/>
          <w:sz w:val="16"/>
          <w:szCs w:val="16"/>
        </w:rPr>
        <w:t xml:space="preserve">(подпись)                                                            (расшифровка подписи)                    </w:t>
      </w:r>
    </w:p>
    <w:p w:rsidR="00731992" w:rsidRPr="009467C9" w:rsidRDefault="00731992" w:rsidP="00731992">
      <w:pPr>
        <w:shd w:val="clear" w:color="auto" w:fill="FFFFFF"/>
        <w:rPr>
          <w:rFonts w:ascii="Times New Roman" w:hAnsi="Times New Roman"/>
        </w:rPr>
      </w:pPr>
      <w:r w:rsidRPr="008368E3">
        <w:rPr>
          <w:rFonts w:ascii="Times New Roman" w:hAnsi="Times New Roman"/>
          <w:sz w:val="24"/>
          <w:szCs w:val="24"/>
        </w:rPr>
        <w:t xml:space="preserve">«_____» ________________ 20 ___ года   </w:t>
      </w:r>
    </w:p>
    <w:p w:rsidR="009F599A" w:rsidRDefault="009F599A"/>
    <w:sectPr w:rsidR="009F599A" w:rsidSect="00AC40B8">
      <w:pgSz w:w="16838" w:h="11906" w:orient="landscape" w:code="9"/>
      <w:pgMar w:top="1134"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4D07" w:rsidRDefault="00CA4D07" w:rsidP="00234D48">
      <w:r>
        <w:separator/>
      </w:r>
    </w:p>
  </w:endnote>
  <w:endnote w:type="continuationSeparator" w:id="0">
    <w:p w:rsidR="00CA4D07" w:rsidRDefault="00CA4D07" w:rsidP="00234D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CYR">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4D07" w:rsidRDefault="00CA4D07" w:rsidP="00234D48">
      <w:r>
        <w:separator/>
      </w:r>
    </w:p>
  </w:footnote>
  <w:footnote w:type="continuationSeparator" w:id="0">
    <w:p w:rsidR="00CA4D07" w:rsidRDefault="00CA4D07" w:rsidP="00234D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0B8" w:rsidRDefault="00744675" w:rsidP="00AC40B8">
    <w:pPr>
      <w:pStyle w:val="a7"/>
      <w:framePr w:wrap="around" w:vAnchor="text" w:hAnchor="margin" w:xAlign="center" w:y="1"/>
      <w:rPr>
        <w:rStyle w:val="a9"/>
      </w:rPr>
    </w:pPr>
    <w:r>
      <w:rPr>
        <w:rStyle w:val="a9"/>
      </w:rPr>
      <w:fldChar w:fldCharType="begin"/>
    </w:r>
    <w:r w:rsidR="00AC40B8">
      <w:rPr>
        <w:rStyle w:val="a9"/>
      </w:rPr>
      <w:instrText xml:space="preserve">PAGE  </w:instrText>
    </w:r>
    <w:r>
      <w:rPr>
        <w:rStyle w:val="a9"/>
      </w:rPr>
      <w:fldChar w:fldCharType="end"/>
    </w:r>
  </w:p>
  <w:p w:rsidR="00AC40B8" w:rsidRDefault="00AC40B8">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0B8" w:rsidRDefault="00744675" w:rsidP="00AC40B8">
    <w:pPr>
      <w:pStyle w:val="a7"/>
      <w:framePr w:wrap="around" w:vAnchor="text" w:hAnchor="margin" w:xAlign="center" w:y="1"/>
      <w:rPr>
        <w:rStyle w:val="a9"/>
      </w:rPr>
    </w:pPr>
    <w:r>
      <w:rPr>
        <w:rStyle w:val="a9"/>
      </w:rPr>
      <w:fldChar w:fldCharType="begin"/>
    </w:r>
    <w:r w:rsidR="00AC40B8">
      <w:rPr>
        <w:rStyle w:val="a9"/>
      </w:rPr>
      <w:instrText xml:space="preserve">PAGE  </w:instrText>
    </w:r>
    <w:r>
      <w:rPr>
        <w:rStyle w:val="a9"/>
      </w:rPr>
      <w:fldChar w:fldCharType="separate"/>
    </w:r>
    <w:r w:rsidR="00010F8A">
      <w:rPr>
        <w:rStyle w:val="a9"/>
        <w:noProof/>
      </w:rPr>
      <w:t>2</w:t>
    </w:r>
    <w:r>
      <w:rPr>
        <w:rStyle w:val="a9"/>
      </w:rPr>
      <w:fldChar w:fldCharType="end"/>
    </w:r>
  </w:p>
  <w:p w:rsidR="00AC40B8" w:rsidRDefault="00AC40B8">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E8A307A"/>
    <w:lvl w:ilvl="0">
      <w:start w:val="1"/>
      <w:numFmt w:val="bullet"/>
      <w:pStyle w:val="a"/>
      <w:lvlText w:val=""/>
      <w:lvlJc w:val="left"/>
      <w:pPr>
        <w:tabs>
          <w:tab w:val="num" w:pos="360"/>
        </w:tabs>
        <w:ind w:left="360" w:hanging="360"/>
      </w:pPr>
      <w:rPr>
        <w:rFonts w:ascii="Symbol" w:hAnsi="Symbol" w:hint="default"/>
      </w:rPr>
    </w:lvl>
  </w:abstractNum>
  <w:abstractNum w:abstractNumId="1">
    <w:nsid w:val="09541881"/>
    <w:multiLevelType w:val="hybridMultilevel"/>
    <w:tmpl w:val="78BAF34A"/>
    <w:lvl w:ilvl="0" w:tplc="9D60D22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1C55105B"/>
    <w:multiLevelType w:val="hybridMultilevel"/>
    <w:tmpl w:val="6902FF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F366E3"/>
    <w:multiLevelType w:val="hybridMultilevel"/>
    <w:tmpl w:val="ECDA25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4A6088D"/>
    <w:multiLevelType w:val="hybridMultilevel"/>
    <w:tmpl w:val="2F6A5588"/>
    <w:lvl w:ilvl="0" w:tplc="39304DFC">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6126BE9"/>
    <w:multiLevelType w:val="hybridMultilevel"/>
    <w:tmpl w:val="E21038B4"/>
    <w:lvl w:ilvl="0" w:tplc="1AA80A5C">
      <w:numFmt w:val="bullet"/>
      <w:lvlText w:val=""/>
      <w:lvlJc w:val="left"/>
      <w:pPr>
        <w:ind w:left="1065" w:hanging="360"/>
      </w:pPr>
      <w:rPr>
        <w:rFonts w:ascii="Symbol" w:eastAsia="Calibri" w:hAnsi="Symbol"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6">
    <w:nsid w:val="50662E28"/>
    <w:multiLevelType w:val="hybridMultilevel"/>
    <w:tmpl w:val="3A4621C6"/>
    <w:lvl w:ilvl="0" w:tplc="90188E80">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5ACD4391"/>
    <w:multiLevelType w:val="hybridMultilevel"/>
    <w:tmpl w:val="CAF47B5A"/>
    <w:lvl w:ilvl="0" w:tplc="2834C0CC">
      <w:start w:val="8"/>
      <w:numFmt w:val="decimal"/>
      <w:lvlText w:val="%1."/>
      <w:lvlJc w:val="left"/>
      <w:pPr>
        <w:tabs>
          <w:tab w:val="num" w:pos="2006"/>
        </w:tabs>
        <w:ind w:left="2006" w:hanging="1155"/>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8">
    <w:nsid w:val="616B1FAA"/>
    <w:multiLevelType w:val="hybridMultilevel"/>
    <w:tmpl w:val="D0D639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78761B2"/>
    <w:multiLevelType w:val="hybridMultilevel"/>
    <w:tmpl w:val="29305E44"/>
    <w:lvl w:ilvl="0" w:tplc="79BEC99E">
      <w:numFmt w:val="bullet"/>
      <w:lvlText w:val=""/>
      <w:lvlJc w:val="left"/>
      <w:pPr>
        <w:ind w:left="405" w:hanging="360"/>
      </w:pPr>
      <w:rPr>
        <w:rFonts w:ascii="Symbol" w:eastAsia="Calibri" w:hAnsi="Symbol"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10">
    <w:nsid w:val="74F8276A"/>
    <w:multiLevelType w:val="hybridMultilevel"/>
    <w:tmpl w:val="D2024316"/>
    <w:lvl w:ilvl="0" w:tplc="BAD27C5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54E765B"/>
    <w:multiLevelType w:val="hybridMultilevel"/>
    <w:tmpl w:val="B69AA320"/>
    <w:lvl w:ilvl="0" w:tplc="75C6CB96">
      <w:numFmt w:val="bullet"/>
      <w:lvlText w:val=""/>
      <w:lvlJc w:val="left"/>
      <w:pPr>
        <w:ind w:left="450" w:hanging="360"/>
      </w:pPr>
      <w:rPr>
        <w:rFonts w:ascii="Symbol" w:eastAsia="Calibri" w:hAnsi="Symbol" w:cs="Times New Roman" w:hint="default"/>
      </w:rPr>
    </w:lvl>
    <w:lvl w:ilvl="1" w:tplc="04190003" w:tentative="1">
      <w:start w:val="1"/>
      <w:numFmt w:val="bullet"/>
      <w:lvlText w:val="o"/>
      <w:lvlJc w:val="left"/>
      <w:pPr>
        <w:ind w:left="1170" w:hanging="360"/>
      </w:pPr>
      <w:rPr>
        <w:rFonts w:ascii="Courier New" w:hAnsi="Courier New" w:cs="Courier New" w:hint="default"/>
      </w:rPr>
    </w:lvl>
    <w:lvl w:ilvl="2" w:tplc="04190005" w:tentative="1">
      <w:start w:val="1"/>
      <w:numFmt w:val="bullet"/>
      <w:lvlText w:val=""/>
      <w:lvlJc w:val="left"/>
      <w:pPr>
        <w:ind w:left="1890" w:hanging="360"/>
      </w:pPr>
      <w:rPr>
        <w:rFonts w:ascii="Wingdings" w:hAnsi="Wingdings" w:hint="default"/>
      </w:rPr>
    </w:lvl>
    <w:lvl w:ilvl="3" w:tplc="04190001" w:tentative="1">
      <w:start w:val="1"/>
      <w:numFmt w:val="bullet"/>
      <w:lvlText w:val=""/>
      <w:lvlJc w:val="left"/>
      <w:pPr>
        <w:ind w:left="2610" w:hanging="360"/>
      </w:pPr>
      <w:rPr>
        <w:rFonts w:ascii="Symbol" w:hAnsi="Symbol" w:hint="default"/>
      </w:rPr>
    </w:lvl>
    <w:lvl w:ilvl="4" w:tplc="04190003" w:tentative="1">
      <w:start w:val="1"/>
      <w:numFmt w:val="bullet"/>
      <w:lvlText w:val="o"/>
      <w:lvlJc w:val="left"/>
      <w:pPr>
        <w:ind w:left="3330" w:hanging="360"/>
      </w:pPr>
      <w:rPr>
        <w:rFonts w:ascii="Courier New" w:hAnsi="Courier New" w:cs="Courier New" w:hint="default"/>
      </w:rPr>
    </w:lvl>
    <w:lvl w:ilvl="5" w:tplc="04190005" w:tentative="1">
      <w:start w:val="1"/>
      <w:numFmt w:val="bullet"/>
      <w:lvlText w:val=""/>
      <w:lvlJc w:val="left"/>
      <w:pPr>
        <w:ind w:left="4050" w:hanging="360"/>
      </w:pPr>
      <w:rPr>
        <w:rFonts w:ascii="Wingdings" w:hAnsi="Wingdings" w:hint="default"/>
      </w:rPr>
    </w:lvl>
    <w:lvl w:ilvl="6" w:tplc="04190001" w:tentative="1">
      <w:start w:val="1"/>
      <w:numFmt w:val="bullet"/>
      <w:lvlText w:val=""/>
      <w:lvlJc w:val="left"/>
      <w:pPr>
        <w:ind w:left="4770" w:hanging="360"/>
      </w:pPr>
      <w:rPr>
        <w:rFonts w:ascii="Symbol" w:hAnsi="Symbol" w:hint="default"/>
      </w:rPr>
    </w:lvl>
    <w:lvl w:ilvl="7" w:tplc="04190003" w:tentative="1">
      <w:start w:val="1"/>
      <w:numFmt w:val="bullet"/>
      <w:lvlText w:val="o"/>
      <w:lvlJc w:val="left"/>
      <w:pPr>
        <w:ind w:left="5490" w:hanging="360"/>
      </w:pPr>
      <w:rPr>
        <w:rFonts w:ascii="Courier New" w:hAnsi="Courier New" w:cs="Courier New" w:hint="default"/>
      </w:rPr>
    </w:lvl>
    <w:lvl w:ilvl="8" w:tplc="04190005" w:tentative="1">
      <w:start w:val="1"/>
      <w:numFmt w:val="bullet"/>
      <w:lvlText w:val=""/>
      <w:lvlJc w:val="left"/>
      <w:pPr>
        <w:ind w:left="6210" w:hanging="360"/>
      </w:pPr>
      <w:rPr>
        <w:rFonts w:ascii="Wingdings" w:hAnsi="Wingdings" w:hint="default"/>
      </w:rPr>
    </w:lvl>
  </w:abstractNum>
  <w:abstractNum w:abstractNumId="12">
    <w:nsid w:val="7CFD5617"/>
    <w:multiLevelType w:val="hybridMultilevel"/>
    <w:tmpl w:val="83FE133E"/>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0"/>
  </w:num>
  <w:num w:numId="3">
    <w:abstractNumId w:val="6"/>
  </w:num>
  <w:num w:numId="4">
    <w:abstractNumId w:val="1"/>
  </w:num>
  <w:num w:numId="5">
    <w:abstractNumId w:val="4"/>
  </w:num>
  <w:num w:numId="6">
    <w:abstractNumId w:val="9"/>
  </w:num>
  <w:num w:numId="7">
    <w:abstractNumId w:val="11"/>
  </w:num>
  <w:num w:numId="8">
    <w:abstractNumId w:val="5"/>
  </w:num>
  <w:num w:numId="9">
    <w:abstractNumId w:val="10"/>
  </w:num>
  <w:num w:numId="10">
    <w:abstractNumId w:val="7"/>
  </w:num>
  <w:num w:numId="11">
    <w:abstractNumId w:val="12"/>
  </w:num>
  <w:num w:numId="12">
    <w:abstractNumId w:val="3"/>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76FA1"/>
    <w:rsid w:val="00010F8A"/>
    <w:rsid w:val="00234D48"/>
    <w:rsid w:val="002B3408"/>
    <w:rsid w:val="002F4FC0"/>
    <w:rsid w:val="003C09B9"/>
    <w:rsid w:val="00480614"/>
    <w:rsid w:val="00671B0D"/>
    <w:rsid w:val="007224B9"/>
    <w:rsid w:val="00731992"/>
    <w:rsid w:val="0073425A"/>
    <w:rsid w:val="0073503F"/>
    <w:rsid w:val="00744675"/>
    <w:rsid w:val="007C1CC2"/>
    <w:rsid w:val="00996360"/>
    <w:rsid w:val="009F599A"/>
    <w:rsid w:val="00AC40B8"/>
    <w:rsid w:val="00B76FA1"/>
    <w:rsid w:val="00CA4D07"/>
    <w:rsid w:val="00D23378"/>
    <w:rsid w:val="00D93541"/>
    <w:rsid w:val="00E61918"/>
    <w:rsid w:val="00EE672C"/>
    <w:rsid w:val="00F40D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31992"/>
    <w:pPr>
      <w:spacing w:after="0" w:line="240" w:lineRule="auto"/>
      <w:ind w:firstLine="0"/>
      <w:jc w:val="both"/>
    </w:pPr>
    <w:rPr>
      <w:rFonts w:ascii="Calibri" w:eastAsia="Calibri" w:hAnsi="Calibri" w:cs="Times New Roman"/>
    </w:rPr>
  </w:style>
  <w:style w:type="paragraph" w:styleId="1">
    <w:name w:val="heading 1"/>
    <w:basedOn w:val="a0"/>
    <w:next w:val="a0"/>
    <w:link w:val="10"/>
    <w:qFormat/>
    <w:rsid w:val="00731992"/>
    <w:pPr>
      <w:keepNext/>
      <w:jc w:val="center"/>
      <w:outlineLvl w:val="0"/>
    </w:pPr>
    <w:rPr>
      <w:rFonts w:ascii="Times New Roman" w:eastAsia="Times New Roman" w:hAnsi="Times New Roman"/>
      <w:sz w:val="28"/>
      <w:szCs w:val="20"/>
      <w:lang w:eastAsia="ru-RU"/>
    </w:rPr>
  </w:style>
  <w:style w:type="paragraph" w:styleId="2">
    <w:name w:val="heading 2"/>
    <w:basedOn w:val="a0"/>
    <w:next w:val="a0"/>
    <w:link w:val="20"/>
    <w:qFormat/>
    <w:rsid w:val="00731992"/>
    <w:pPr>
      <w:keepNext/>
      <w:autoSpaceDE w:val="0"/>
      <w:autoSpaceDN w:val="0"/>
      <w:adjustRightInd w:val="0"/>
      <w:ind w:firstLine="708"/>
      <w:outlineLvl w:val="1"/>
    </w:pPr>
    <w:rPr>
      <w:rFonts w:ascii="Times New Roman" w:hAnsi="Times New Roman"/>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31992"/>
    <w:rPr>
      <w:rFonts w:ascii="Times New Roman" w:eastAsia="Times New Roman" w:hAnsi="Times New Roman" w:cs="Times New Roman"/>
      <w:sz w:val="28"/>
      <w:szCs w:val="20"/>
      <w:lang w:eastAsia="ru-RU"/>
    </w:rPr>
  </w:style>
  <w:style w:type="character" w:customStyle="1" w:styleId="20">
    <w:name w:val="Заголовок 2 Знак"/>
    <w:basedOn w:val="a1"/>
    <w:link w:val="2"/>
    <w:rsid w:val="00731992"/>
    <w:rPr>
      <w:rFonts w:ascii="Times New Roman" w:eastAsia="Calibri" w:hAnsi="Times New Roman" w:cs="Times New Roman"/>
      <w:sz w:val="28"/>
    </w:rPr>
  </w:style>
  <w:style w:type="paragraph" w:styleId="21">
    <w:name w:val="Body Text Indent 2"/>
    <w:basedOn w:val="a0"/>
    <w:link w:val="22"/>
    <w:semiHidden/>
    <w:rsid w:val="00731992"/>
    <w:pPr>
      <w:ind w:firstLine="720"/>
    </w:pPr>
    <w:rPr>
      <w:rFonts w:ascii="Times New Roman" w:hAnsi="Times New Roman"/>
      <w:sz w:val="28"/>
    </w:rPr>
  </w:style>
  <w:style w:type="character" w:customStyle="1" w:styleId="22">
    <w:name w:val="Основной текст с отступом 2 Знак"/>
    <w:basedOn w:val="a1"/>
    <w:link w:val="21"/>
    <w:semiHidden/>
    <w:rsid w:val="00731992"/>
    <w:rPr>
      <w:rFonts w:ascii="Times New Roman" w:eastAsia="Calibri" w:hAnsi="Times New Roman" w:cs="Times New Roman"/>
      <w:sz w:val="28"/>
    </w:rPr>
  </w:style>
  <w:style w:type="paragraph" w:customStyle="1" w:styleId="ConsNormal">
    <w:name w:val="ConsNormal"/>
    <w:rsid w:val="0073199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4">
    <w:name w:val="Body Text"/>
    <w:basedOn w:val="a0"/>
    <w:link w:val="a5"/>
    <w:semiHidden/>
    <w:rsid w:val="00731992"/>
    <w:pPr>
      <w:spacing w:before="120" w:after="120"/>
      <w:jc w:val="center"/>
    </w:pPr>
    <w:rPr>
      <w:rFonts w:ascii="Times New Roman" w:eastAsia="Arial Unicode MS" w:hAnsi="Times New Roman"/>
      <w:b/>
      <w:sz w:val="28"/>
      <w:szCs w:val="24"/>
      <w:lang w:eastAsia="ru-RU"/>
    </w:rPr>
  </w:style>
  <w:style w:type="character" w:customStyle="1" w:styleId="a5">
    <w:name w:val="Основной текст Знак"/>
    <w:basedOn w:val="a1"/>
    <w:link w:val="a4"/>
    <w:semiHidden/>
    <w:rsid w:val="00731992"/>
    <w:rPr>
      <w:rFonts w:ascii="Times New Roman" w:eastAsia="Arial Unicode MS" w:hAnsi="Times New Roman" w:cs="Times New Roman"/>
      <w:b/>
      <w:sz w:val="28"/>
      <w:szCs w:val="24"/>
      <w:lang w:eastAsia="ru-RU"/>
    </w:rPr>
  </w:style>
  <w:style w:type="character" w:styleId="a6">
    <w:name w:val="Strong"/>
    <w:qFormat/>
    <w:rsid w:val="00731992"/>
    <w:rPr>
      <w:b/>
      <w:bCs/>
    </w:rPr>
  </w:style>
  <w:style w:type="paragraph" w:customStyle="1" w:styleId="ConsPlusNormal">
    <w:name w:val="ConsPlusNormal"/>
    <w:rsid w:val="0073199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731992"/>
    <w:pPr>
      <w:widowControl w:val="0"/>
      <w:autoSpaceDE w:val="0"/>
      <w:autoSpaceDN w:val="0"/>
      <w:adjustRightInd w:val="0"/>
      <w:spacing w:after="0" w:line="240" w:lineRule="auto"/>
      <w:ind w:firstLine="0"/>
    </w:pPr>
    <w:rPr>
      <w:rFonts w:ascii="Arial" w:eastAsia="Times New Roman" w:hAnsi="Arial" w:cs="Arial"/>
      <w:b/>
      <w:bCs/>
      <w:sz w:val="20"/>
      <w:szCs w:val="20"/>
      <w:lang w:eastAsia="ru-RU"/>
    </w:rPr>
  </w:style>
  <w:style w:type="paragraph" w:styleId="a">
    <w:name w:val="List Bullet"/>
    <w:basedOn w:val="a0"/>
    <w:autoRedefine/>
    <w:semiHidden/>
    <w:rsid w:val="00731992"/>
    <w:pPr>
      <w:numPr>
        <w:numId w:val="2"/>
      </w:numPr>
      <w:jc w:val="left"/>
    </w:pPr>
    <w:rPr>
      <w:rFonts w:ascii="Times New Roman" w:eastAsia="Times New Roman" w:hAnsi="Times New Roman"/>
      <w:sz w:val="24"/>
      <w:szCs w:val="24"/>
      <w:lang w:eastAsia="ru-RU"/>
    </w:rPr>
  </w:style>
  <w:style w:type="paragraph" w:styleId="a7">
    <w:name w:val="header"/>
    <w:basedOn w:val="a0"/>
    <w:link w:val="a8"/>
    <w:semiHidden/>
    <w:rsid w:val="00731992"/>
    <w:pPr>
      <w:tabs>
        <w:tab w:val="center" w:pos="4677"/>
        <w:tab w:val="right" w:pos="9355"/>
      </w:tabs>
      <w:jc w:val="left"/>
    </w:pPr>
    <w:rPr>
      <w:rFonts w:ascii="Times New Roman" w:eastAsia="Times New Roman" w:hAnsi="Times New Roman"/>
      <w:sz w:val="24"/>
      <w:szCs w:val="24"/>
      <w:lang w:eastAsia="ru-RU"/>
    </w:rPr>
  </w:style>
  <w:style w:type="character" w:customStyle="1" w:styleId="a8">
    <w:name w:val="Верхний колонтитул Знак"/>
    <w:basedOn w:val="a1"/>
    <w:link w:val="a7"/>
    <w:semiHidden/>
    <w:rsid w:val="00731992"/>
    <w:rPr>
      <w:rFonts w:ascii="Times New Roman" w:eastAsia="Times New Roman" w:hAnsi="Times New Roman" w:cs="Times New Roman"/>
      <w:sz w:val="24"/>
      <w:szCs w:val="24"/>
      <w:lang w:eastAsia="ru-RU"/>
    </w:rPr>
  </w:style>
  <w:style w:type="character" w:styleId="a9">
    <w:name w:val="page number"/>
    <w:basedOn w:val="a1"/>
    <w:semiHidden/>
    <w:rsid w:val="00731992"/>
  </w:style>
  <w:style w:type="paragraph" w:customStyle="1" w:styleId="ConsTitle">
    <w:name w:val="ConsTitle"/>
    <w:rsid w:val="00731992"/>
    <w:pPr>
      <w:autoSpaceDE w:val="0"/>
      <w:autoSpaceDN w:val="0"/>
      <w:adjustRightInd w:val="0"/>
      <w:spacing w:after="0" w:line="240" w:lineRule="auto"/>
      <w:ind w:firstLine="0"/>
    </w:pPr>
    <w:rPr>
      <w:rFonts w:ascii="Arial" w:eastAsia="Times New Roman" w:hAnsi="Arial" w:cs="Arial"/>
      <w:b/>
      <w:bCs/>
      <w:sz w:val="20"/>
      <w:szCs w:val="20"/>
      <w:lang w:eastAsia="ru-RU"/>
    </w:rPr>
  </w:style>
  <w:style w:type="paragraph" w:styleId="HTML">
    <w:name w:val="HTML Preformatted"/>
    <w:basedOn w:val="a0"/>
    <w:link w:val="HTML0"/>
    <w:semiHidden/>
    <w:rsid w:val="00731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semiHidden/>
    <w:rsid w:val="00731992"/>
    <w:rPr>
      <w:rFonts w:ascii="Courier New" w:eastAsia="Times New Roman" w:hAnsi="Courier New" w:cs="Courier New"/>
      <w:sz w:val="20"/>
      <w:szCs w:val="20"/>
      <w:lang w:eastAsia="ru-RU"/>
    </w:rPr>
  </w:style>
  <w:style w:type="paragraph" w:styleId="aa">
    <w:name w:val="Body Text Indent"/>
    <w:basedOn w:val="a0"/>
    <w:link w:val="ab"/>
    <w:semiHidden/>
    <w:rsid w:val="00731992"/>
    <w:pPr>
      <w:spacing w:after="120"/>
      <w:ind w:left="283"/>
      <w:jc w:val="left"/>
    </w:pPr>
    <w:rPr>
      <w:rFonts w:ascii="Times New Roman" w:eastAsia="Times New Roman" w:hAnsi="Times New Roman"/>
      <w:sz w:val="24"/>
      <w:szCs w:val="24"/>
      <w:lang w:eastAsia="ru-RU"/>
    </w:rPr>
  </w:style>
  <w:style w:type="character" w:customStyle="1" w:styleId="ab">
    <w:name w:val="Основной текст с отступом Знак"/>
    <w:basedOn w:val="a1"/>
    <w:link w:val="aa"/>
    <w:semiHidden/>
    <w:rsid w:val="00731992"/>
    <w:rPr>
      <w:rFonts w:ascii="Times New Roman" w:eastAsia="Times New Roman" w:hAnsi="Times New Roman" w:cs="Times New Roman"/>
      <w:sz w:val="24"/>
      <w:szCs w:val="24"/>
      <w:lang w:eastAsia="ru-RU"/>
    </w:rPr>
  </w:style>
  <w:style w:type="paragraph" w:styleId="ac">
    <w:name w:val="Balloon Text"/>
    <w:basedOn w:val="a0"/>
    <w:link w:val="ad"/>
    <w:semiHidden/>
    <w:rsid w:val="00731992"/>
    <w:pPr>
      <w:jc w:val="left"/>
    </w:pPr>
    <w:rPr>
      <w:rFonts w:ascii="Tahoma" w:eastAsia="Times New Roman" w:hAnsi="Tahoma" w:cs="Tahoma"/>
      <w:sz w:val="16"/>
      <w:szCs w:val="16"/>
      <w:lang w:eastAsia="ru-RU"/>
    </w:rPr>
  </w:style>
  <w:style w:type="character" w:customStyle="1" w:styleId="ad">
    <w:name w:val="Текст выноски Знак"/>
    <w:basedOn w:val="a1"/>
    <w:link w:val="ac"/>
    <w:semiHidden/>
    <w:rsid w:val="00731992"/>
    <w:rPr>
      <w:rFonts w:ascii="Tahoma" w:eastAsia="Times New Roman" w:hAnsi="Tahoma" w:cs="Tahoma"/>
      <w:sz w:val="16"/>
      <w:szCs w:val="16"/>
      <w:lang w:eastAsia="ru-RU"/>
    </w:rPr>
  </w:style>
  <w:style w:type="paragraph" w:styleId="3">
    <w:name w:val="Body Text Indent 3"/>
    <w:basedOn w:val="a0"/>
    <w:link w:val="30"/>
    <w:semiHidden/>
    <w:rsid w:val="00731992"/>
    <w:pPr>
      <w:spacing w:after="120"/>
      <w:ind w:left="283"/>
      <w:jc w:val="left"/>
    </w:pPr>
    <w:rPr>
      <w:rFonts w:ascii="Times New Roman" w:eastAsia="Times New Roman" w:hAnsi="Times New Roman"/>
      <w:sz w:val="16"/>
      <w:szCs w:val="16"/>
      <w:lang w:eastAsia="ru-RU"/>
    </w:rPr>
  </w:style>
  <w:style w:type="character" w:customStyle="1" w:styleId="30">
    <w:name w:val="Основной текст с отступом 3 Знак"/>
    <w:basedOn w:val="a1"/>
    <w:link w:val="3"/>
    <w:semiHidden/>
    <w:rsid w:val="00731992"/>
    <w:rPr>
      <w:rFonts w:ascii="Times New Roman" w:eastAsia="Times New Roman" w:hAnsi="Times New Roman" w:cs="Times New Roman"/>
      <w:sz w:val="16"/>
      <w:szCs w:val="16"/>
      <w:lang w:eastAsia="ru-RU"/>
    </w:rPr>
  </w:style>
  <w:style w:type="paragraph" w:styleId="ae">
    <w:name w:val="footer"/>
    <w:basedOn w:val="a0"/>
    <w:link w:val="af"/>
    <w:semiHidden/>
    <w:rsid w:val="00731992"/>
    <w:pPr>
      <w:tabs>
        <w:tab w:val="center" w:pos="4677"/>
        <w:tab w:val="right" w:pos="9355"/>
      </w:tabs>
      <w:jc w:val="left"/>
    </w:pPr>
    <w:rPr>
      <w:rFonts w:ascii="Times New Roman" w:eastAsia="Times New Roman" w:hAnsi="Times New Roman"/>
      <w:sz w:val="24"/>
      <w:szCs w:val="24"/>
      <w:lang w:eastAsia="ru-RU"/>
    </w:rPr>
  </w:style>
  <w:style w:type="character" w:customStyle="1" w:styleId="af">
    <w:name w:val="Нижний колонтитул Знак"/>
    <w:basedOn w:val="a1"/>
    <w:link w:val="ae"/>
    <w:semiHidden/>
    <w:rsid w:val="00731992"/>
    <w:rPr>
      <w:rFonts w:ascii="Times New Roman" w:eastAsia="Times New Roman" w:hAnsi="Times New Roman" w:cs="Times New Roman"/>
      <w:sz w:val="24"/>
      <w:szCs w:val="24"/>
      <w:lang w:eastAsia="ru-RU"/>
    </w:rPr>
  </w:style>
  <w:style w:type="table" w:styleId="af0">
    <w:name w:val="Table Grid"/>
    <w:basedOn w:val="a2"/>
    <w:rsid w:val="00731992"/>
    <w:pPr>
      <w:spacing w:after="0" w:line="240" w:lineRule="auto"/>
      <w:ind w:firstLine="0"/>
      <w:jc w:val="both"/>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 Spacing"/>
    <w:uiPriority w:val="1"/>
    <w:qFormat/>
    <w:rsid w:val="00731992"/>
    <w:pPr>
      <w:spacing w:after="0" w:line="240" w:lineRule="auto"/>
      <w:ind w:firstLine="0"/>
      <w:jc w:val="both"/>
    </w:pPr>
    <w:rPr>
      <w:rFonts w:ascii="Calibri" w:eastAsia="Calibri" w:hAnsi="Calibri" w:cs="Times New Roman"/>
    </w:rPr>
  </w:style>
  <w:style w:type="paragraph" w:styleId="af2">
    <w:name w:val="footnote text"/>
    <w:basedOn w:val="a0"/>
    <w:link w:val="af3"/>
    <w:uiPriority w:val="99"/>
    <w:semiHidden/>
    <w:unhideWhenUsed/>
    <w:rsid w:val="00731992"/>
    <w:rPr>
      <w:sz w:val="20"/>
      <w:szCs w:val="20"/>
    </w:rPr>
  </w:style>
  <w:style w:type="character" w:customStyle="1" w:styleId="af3">
    <w:name w:val="Текст сноски Знак"/>
    <w:basedOn w:val="a1"/>
    <w:link w:val="af2"/>
    <w:uiPriority w:val="99"/>
    <w:semiHidden/>
    <w:rsid w:val="00731992"/>
    <w:rPr>
      <w:rFonts w:ascii="Calibri" w:eastAsia="Calibri" w:hAnsi="Calibri" w:cs="Times New Roman"/>
      <w:sz w:val="20"/>
      <w:szCs w:val="20"/>
    </w:rPr>
  </w:style>
  <w:style w:type="paragraph" w:styleId="af4">
    <w:name w:val="toa heading"/>
    <w:basedOn w:val="a0"/>
    <w:next w:val="a0"/>
    <w:uiPriority w:val="99"/>
    <w:semiHidden/>
    <w:unhideWhenUsed/>
    <w:rsid w:val="00731992"/>
    <w:pPr>
      <w:spacing w:before="120"/>
    </w:pPr>
    <w:rPr>
      <w:rFonts w:ascii="Cambria" w:eastAsia="Times New Roman" w:hAnsi="Cambria"/>
      <w:b/>
      <w:bCs/>
      <w:sz w:val="24"/>
      <w:szCs w:val="24"/>
    </w:rPr>
  </w:style>
  <w:style w:type="character" w:styleId="af5">
    <w:name w:val="footnote reference"/>
    <w:uiPriority w:val="99"/>
    <w:semiHidden/>
    <w:unhideWhenUsed/>
    <w:rsid w:val="00731992"/>
    <w:rPr>
      <w:vertAlign w:val="superscript"/>
    </w:rPr>
  </w:style>
  <w:style w:type="paragraph" w:customStyle="1" w:styleId="af6">
    <w:name w:val="Стиль"/>
    <w:basedOn w:val="a0"/>
    <w:rsid w:val="002B3408"/>
    <w:pPr>
      <w:spacing w:after="160" w:line="240" w:lineRule="exact"/>
      <w:jc w:val="left"/>
    </w:pPr>
    <w:rPr>
      <w:rFonts w:ascii="Verdana" w:eastAsia="Times New Roman" w:hAnsi="Verdana" w:cs="Verdana"/>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44CFB8D9225D0CDD23BB66F3029948CBECDD3AC49CBBFF86364A7472Ej6f4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A021E35BF1B7276BAB3A2B06A5086DB885CCB3B52F8782CBECA4F9840ZFG3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A021E35BF1B7276BAB3A2B06A5086DB885CCB3B52F8782CBECA4F9840ZFG3J"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BA021E35BF1B7276BAB3A2B06A5086DB885CCB3B52F8782CBECA4F9840ZFG3J" TargetMode="External"/><Relationship Id="rId4" Type="http://schemas.openxmlformats.org/officeDocument/2006/relationships/settings" Target="settings.xml"/><Relationship Id="rId9" Type="http://schemas.openxmlformats.org/officeDocument/2006/relationships/hyperlink" Target="consultantplus://offline/ref=25E1D13AF25021D7F84D5E8D316224762962BDADF4D9F23115BC47264281A84C97EB30078178V3XAI" TargetMode="External"/><Relationship Id="rId14" Type="http://schemas.openxmlformats.org/officeDocument/2006/relationships/hyperlink" Target="consultantplus://offline/ref=4527EE6D3B788300F08C7010858089BFC35DFA330C84FAA243150F683829025010989E04C3691BBFB9F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0F8E5A-642A-428B-9764-73A1E0F1B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9009</Words>
  <Characters>51354</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Отдел прогнозирования доходов</cp:lastModifiedBy>
  <cp:revision>10</cp:revision>
  <cp:lastPrinted>2013-11-19T13:51:00Z</cp:lastPrinted>
  <dcterms:created xsi:type="dcterms:W3CDTF">2013-11-17T13:33:00Z</dcterms:created>
  <dcterms:modified xsi:type="dcterms:W3CDTF">2013-11-19T13:55:00Z</dcterms:modified>
</cp:coreProperties>
</file>